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sz w:val="44"/>
          <w:szCs w:val="44"/>
          <w:lang w:eastAsia="zh-CN"/>
        </w:rPr>
      </w:pPr>
    </w:p>
    <w:p>
      <w:pPr>
        <w:jc w:val="both"/>
        <w:rPr>
          <w:rFonts w:hint="eastAsia" w:ascii="宋体" w:hAnsi="宋体"/>
          <w:b/>
          <w:color w:val="000000"/>
          <w:sz w:val="44"/>
          <w:szCs w:val="44"/>
          <w:lang w:eastAsia="zh-CN"/>
        </w:rPr>
      </w:pPr>
    </w:p>
    <w:p>
      <w:pPr>
        <w:jc w:val="center"/>
        <w:rPr>
          <w:rFonts w:hint="eastAsia" w:ascii="宋体" w:hAnsi="宋体"/>
          <w:b/>
          <w:color w:val="000000"/>
          <w:sz w:val="44"/>
          <w:szCs w:val="44"/>
          <w:lang w:eastAsia="zh-CN"/>
        </w:rPr>
      </w:pPr>
    </w:p>
    <w:p>
      <w:pPr>
        <w:jc w:val="center"/>
        <w:rPr>
          <w:rFonts w:hint="eastAsia" w:ascii="宋体" w:hAnsi="宋体"/>
          <w:b/>
          <w:color w:val="000000"/>
          <w:sz w:val="22"/>
          <w:szCs w:val="72"/>
          <w:lang w:eastAsia="zh-CN"/>
        </w:rPr>
      </w:pPr>
      <w:r>
        <w:rPr>
          <w:rFonts w:hint="eastAsia" w:ascii="宋体" w:hAnsi="宋体"/>
          <w:b/>
          <w:color w:val="000000"/>
          <w:sz w:val="44"/>
          <w:szCs w:val="44"/>
          <w:lang w:eastAsia="zh-CN"/>
        </w:rPr>
        <w:t>青海祁连山生态保护与建设综合治理工程海东市乐都区2020年封山育林项目</w:t>
      </w:r>
    </w:p>
    <w:p>
      <w:pPr>
        <w:jc w:val="center"/>
        <w:rPr>
          <w:rFonts w:hint="eastAsia" w:ascii="宋体" w:hAnsi="宋体"/>
          <w:b/>
          <w:color w:val="000000"/>
          <w:sz w:val="22"/>
          <w:szCs w:val="72"/>
          <w:lang w:eastAsia="zh-CN"/>
        </w:rPr>
      </w:pPr>
    </w:p>
    <w:p>
      <w:pPr>
        <w:jc w:val="center"/>
        <w:rPr>
          <w:rFonts w:hint="eastAsia" w:ascii="宋体" w:hAnsi="宋体"/>
          <w:b/>
          <w:color w:val="000000"/>
          <w:sz w:val="22"/>
          <w:szCs w:val="72"/>
          <w:lang w:eastAsia="zh-CN"/>
        </w:rPr>
      </w:pPr>
    </w:p>
    <w:p>
      <w:pPr>
        <w:jc w:val="center"/>
        <w:rPr>
          <w:rFonts w:hint="eastAsia" w:ascii="宋体" w:hAnsi="宋体"/>
          <w:b/>
          <w:color w:val="000000"/>
          <w:sz w:val="22"/>
          <w:szCs w:val="72"/>
          <w:lang w:eastAsia="zh-CN"/>
        </w:rPr>
      </w:pPr>
    </w:p>
    <w:p>
      <w:pPr>
        <w:jc w:val="center"/>
        <w:rPr>
          <w:rFonts w:hint="eastAsia" w:ascii="宋体" w:hAnsi="宋体"/>
          <w:b/>
          <w:color w:val="000000"/>
          <w:sz w:val="22"/>
          <w:szCs w:val="72"/>
          <w:lang w:eastAsia="zh-CN"/>
        </w:rPr>
      </w:pPr>
    </w:p>
    <w:p>
      <w:pPr>
        <w:jc w:val="center"/>
        <w:rPr>
          <w:rFonts w:hint="eastAsia" w:ascii="宋体" w:hAnsi="宋体"/>
          <w:b/>
          <w:color w:val="000000"/>
          <w:sz w:val="22"/>
          <w:szCs w:val="72"/>
          <w:lang w:eastAsia="zh-CN"/>
        </w:rPr>
      </w:pPr>
    </w:p>
    <w:p>
      <w:pPr>
        <w:jc w:val="center"/>
        <w:rPr>
          <w:rFonts w:hint="eastAsia" w:ascii="宋体" w:hAnsi="宋体"/>
          <w:b/>
          <w:color w:val="000000"/>
          <w:sz w:val="22"/>
          <w:szCs w:val="72"/>
          <w:lang w:eastAsia="zh-CN"/>
        </w:rPr>
      </w:pPr>
    </w:p>
    <w:p>
      <w:pPr>
        <w:rPr>
          <w:rFonts w:ascii="宋体" w:hAnsi="宋体"/>
          <w:b/>
          <w:color w:val="000000"/>
          <w:sz w:val="22"/>
          <w:szCs w:val="72"/>
        </w:rPr>
      </w:pPr>
    </w:p>
    <w:p>
      <w:pPr>
        <w:jc w:val="center"/>
        <w:rPr>
          <w:rFonts w:hint="eastAsia" w:ascii="宋体" w:hAnsi="宋体"/>
          <w:b/>
          <w:color w:val="000000"/>
          <w:sz w:val="72"/>
          <w:szCs w:val="72"/>
        </w:rPr>
      </w:pPr>
      <w:r>
        <w:rPr>
          <w:rFonts w:hint="eastAsia" w:ascii="宋体" w:hAnsi="宋体"/>
          <w:b/>
          <w:color w:val="000000"/>
          <w:sz w:val="72"/>
          <w:szCs w:val="72"/>
        </w:rPr>
        <w:t>招 标 文 件</w:t>
      </w:r>
    </w:p>
    <w:p>
      <w:pPr>
        <w:jc w:val="center"/>
        <w:rPr>
          <w:rFonts w:hint="eastAsia" w:ascii="宋体" w:hAnsi="宋体"/>
          <w:b/>
          <w:color w:val="000000"/>
          <w:sz w:val="72"/>
          <w:szCs w:val="72"/>
        </w:rPr>
      </w:pPr>
    </w:p>
    <w:p>
      <w:pPr>
        <w:ind w:left="723" w:firstLine="482" w:firstLineChars="200"/>
        <w:jc w:val="center"/>
        <w:rPr>
          <w:rFonts w:ascii="宋体" w:hAnsi="宋体"/>
          <w:b/>
          <w:color w:val="000000"/>
          <w:sz w:val="24"/>
          <w:szCs w:val="72"/>
        </w:rPr>
      </w:pPr>
    </w:p>
    <w:p>
      <w:pPr>
        <w:jc w:val="center"/>
        <w:rPr>
          <w:rFonts w:ascii="宋体" w:hAnsi="宋体"/>
          <w:color w:val="auto"/>
          <w:sz w:val="32"/>
          <w:szCs w:val="32"/>
          <w:lang w:val="en-US"/>
        </w:rPr>
      </w:pPr>
      <w:r>
        <w:rPr>
          <w:rFonts w:hint="eastAsia" w:ascii="宋体" w:hAnsi="宋体"/>
          <w:b/>
          <w:color w:val="000000"/>
          <w:sz w:val="32"/>
          <w:szCs w:val="32"/>
        </w:rPr>
        <w:t>项目编号：</w:t>
      </w:r>
      <w:r>
        <w:rPr>
          <w:rFonts w:hint="eastAsia" w:ascii="宋体" w:hAnsi="宋体"/>
          <w:b/>
          <w:color w:val="auto"/>
          <w:sz w:val="32"/>
          <w:szCs w:val="32"/>
          <w:lang w:eastAsia="zh-CN"/>
        </w:rPr>
        <w:t>青海鸿鹏公招（工程）2020-021</w:t>
      </w:r>
    </w:p>
    <w:p>
      <w:pPr>
        <w:ind w:firstLine="482" w:firstLineChars="200"/>
        <w:rPr>
          <w:rFonts w:ascii="宋体" w:hAnsi="宋体"/>
          <w:b/>
          <w:color w:val="000000"/>
          <w:szCs w:val="31"/>
        </w:rPr>
      </w:pPr>
      <w:r>
        <w:rPr>
          <w:rFonts w:hint="eastAsia" w:ascii="宋体" w:hAnsi="宋体"/>
          <w:b/>
          <w:color w:val="000000"/>
          <w:szCs w:val="31"/>
        </w:rPr>
        <w:t xml:space="preserve">   </w:t>
      </w:r>
    </w:p>
    <w:p>
      <w:pPr>
        <w:ind w:firstLine="482" w:firstLineChars="200"/>
        <w:rPr>
          <w:rFonts w:ascii="宋体" w:hAnsi="宋体"/>
          <w:b/>
          <w:color w:val="000000"/>
          <w:szCs w:val="31"/>
        </w:rPr>
      </w:pPr>
    </w:p>
    <w:p>
      <w:pPr>
        <w:ind w:firstLine="482" w:firstLineChars="200"/>
        <w:rPr>
          <w:rFonts w:ascii="宋体" w:hAnsi="宋体"/>
          <w:b/>
          <w:color w:val="000000"/>
          <w:szCs w:val="31"/>
        </w:rPr>
      </w:pPr>
    </w:p>
    <w:p>
      <w:pPr>
        <w:ind w:firstLine="482" w:firstLineChars="200"/>
        <w:rPr>
          <w:rFonts w:ascii="宋体" w:hAnsi="宋体"/>
          <w:b/>
          <w:color w:val="000000"/>
          <w:szCs w:val="31"/>
        </w:rPr>
      </w:pPr>
    </w:p>
    <w:p>
      <w:pPr>
        <w:ind w:firstLine="482" w:firstLineChars="200"/>
        <w:rPr>
          <w:rFonts w:ascii="宋体" w:hAnsi="宋体"/>
          <w:b/>
          <w:color w:val="000000"/>
          <w:szCs w:val="31"/>
        </w:rPr>
      </w:pPr>
    </w:p>
    <w:p>
      <w:pPr>
        <w:rPr>
          <w:rFonts w:ascii="宋体" w:hAnsi="宋体"/>
          <w:b/>
          <w:color w:val="000000"/>
          <w:szCs w:val="31"/>
        </w:rPr>
      </w:pPr>
    </w:p>
    <w:p>
      <w:pPr>
        <w:rPr>
          <w:rFonts w:ascii="宋体" w:hAnsi="宋体"/>
          <w:b/>
          <w:color w:val="000000"/>
          <w:szCs w:val="31"/>
        </w:rPr>
      </w:pPr>
    </w:p>
    <w:p>
      <w:pPr>
        <w:rPr>
          <w:rFonts w:ascii="宋体" w:hAnsi="宋体"/>
          <w:b/>
          <w:color w:val="000000"/>
          <w:szCs w:val="31"/>
        </w:rPr>
      </w:pPr>
    </w:p>
    <w:p>
      <w:pPr>
        <w:rPr>
          <w:rFonts w:ascii="宋体" w:hAnsi="宋体"/>
          <w:b/>
          <w:color w:val="000000"/>
          <w:szCs w:val="31"/>
        </w:rPr>
      </w:pPr>
    </w:p>
    <w:p>
      <w:pPr>
        <w:rPr>
          <w:rFonts w:ascii="宋体" w:hAnsi="宋体"/>
          <w:b/>
          <w:color w:val="000000"/>
          <w:szCs w:val="31"/>
        </w:rPr>
      </w:pPr>
    </w:p>
    <w:p>
      <w:pPr>
        <w:rPr>
          <w:rFonts w:ascii="宋体" w:hAnsi="宋体"/>
          <w:b/>
          <w:color w:val="000000"/>
          <w:szCs w:val="31"/>
        </w:rPr>
      </w:pPr>
    </w:p>
    <w:p>
      <w:pPr>
        <w:jc w:val="center"/>
        <w:rPr>
          <w:rFonts w:hint="eastAsia" w:ascii="宋体" w:hAnsi="宋体"/>
          <w:b/>
          <w:color w:val="000000"/>
          <w:sz w:val="36"/>
          <w:szCs w:val="30"/>
        </w:rPr>
      </w:pPr>
      <w:r>
        <w:rPr>
          <w:rFonts w:hint="eastAsia" w:ascii="宋体" w:hAnsi="宋体"/>
          <w:b/>
          <w:color w:val="000000"/>
          <w:sz w:val="36"/>
          <w:szCs w:val="30"/>
        </w:rPr>
        <w:t>采   购   人：海东市乐都区林业</w:t>
      </w:r>
      <w:r>
        <w:rPr>
          <w:rFonts w:hint="eastAsia" w:ascii="宋体" w:hAnsi="宋体"/>
          <w:b/>
          <w:color w:val="000000"/>
          <w:sz w:val="36"/>
          <w:szCs w:val="30"/>
          <w:lang w:eastAsia="zh-CN"/>
        </w:rPr>
        <w:t>和草原</w:t>
      </w:r>
      <w:r>
        <w:rPr>
          <w:rFonts w:hint="eastAsia" w:ascii="宋体" w:hAnsi="宋体"/>
          <w:b/>
          <w:color w:val="000000"/>
          <w:sz w:val="36"/>
          <w:szCs w:val="30"/>
        </w:rPr>
        <w:t>局</w:t>
      </w:r>
    </w:p>
    <w:p>
      <w:pPr>
        <w:jc w:val="center"/>
        <w:rPr>
          <w:rFonts w:hint="eastAsia" w:ascii="宋体" w:hAnsi="宋体"/>
          <w:b/>
          <w:color w:val="000000"/>
          <w:sz w:val="36"/>
          <w:szCs w:val="30"/>
          <w:lang w:val="en-US" w:eastAsia="zh-CN"/>
        </w:rPr>
      </w:pPr>
      <w:r>
        <w:rPr>
          <w:rFonts w:hint="eastAsia" w:ascii="宋体" w:hAnsi="宋体"/>
          <w:b/>
          <w:color w:val="000000"/>
          <w:sz w:val="36"/>
          <w:szCs w:val="30"/>
          <w:lang w:eastAsia="zh-CN"/>
        </w:rPr>
        <w:t>采购代理机构</w:t>
      </w:r>
      <w:r>
        <w:rPr>
          <w:rFonts w:hint="eastAsia" w:ascii="宋体" w:hAnsi="宋体"/>
          <w:b/>
          <w:color w:val="000000"/>
          <w:sz w:val="36"/>
          <w:szCs w:val="30"/>
        </w:rPr>
        <w:t>：</w:t>
      </w:r>
      <w:r>
        <w:rPr>
          <w:rFonts w:hint="eastAsia" w:ascii="宋体" w:hAnsi="宋体"/>
          <w:b/>
          <w:color w:val="000000"/>
          <w:sz w:val="36"/>
          <w:szCs w:val="30"/>
          <w:lang w:eastAsia="zh-CN"/>
        </w:rPr>
        <w:t>青海鸿鹏工程管理有限公司</w:t>
      </w:r>
    </w:p>
    <w:p>
      <w:pPr>
        <w:jc w:val="center"/>
        <w:rPr>
          <w:rFonts w:hint="eastAsia" w:ascii="宋体" w:hAnsi="宋体" w:eastAsia="宋体"/>
          <w:b/>
          <w:color w:val="000000"/>
          <w:sz w:val="36"/>
          <w:szCs w:val="30"/>
          <w:lang w:val="en-US" w:eastAsia="zh-CN"/>
        </w:rPr>
      </w:pPr>
      <w:r>
        <w:rPr>
          <w:rFonts w:hint="eastAsia" w:ascii="宋体" w:hAnsi="宋体"/>
          <w:b/>
          <w:color w:val="000000"/>
          <w:sz w:val="36"/>
          <w:szCs w:val="30"/>
          <w:lang w:val="en-US" w:eastAsia="zh-CN"/>
        </w:rPr>
        <w:t>2020年12月</w:t>
      </w:r>
    </w:p>
    <w:p>
      <w:pPr>
        <w:rPr>
          <w:rFonts w:ascii="宋体" w:hAnsi="宋体"/>
          <w:b/>
          <w:color w:val="000000"/>
          <w:lang w:val="zh-CN"/>
        </w:rPr>
      </w:pPr>
    </w:p>
    <w:p>
      <w:pPr>
        <w:spacing w:line="400" w:lineRule="exact"/>
        <w:ind w:left="-485" w:leftChars="-202" w:firstLine="451" w:firstLineChars="141"/>
        <w:rPr>
          <w:rFonts w:ascii="宋体" w:hAnsi="宋体"/>
          <w:color w:val="000000"/>
          <w:sz w:val="32"/>
        </w:rPr>
        <w:sectPr>
          <w:headerReference r:id="rId3" w:type="default"/>
          <w:footerReference r:id="rId5" w:type="default"/>
          <w:headerReference r:id="rId4" w:type="even"/>
          <w:footerReference r:id="rId6" w:type="even"/>
          <w:pgSz w:w="11907" w:h="16840"/>
          <w:pgMar w:top="1134" w:right="1417" w:bottom="1134" w:left="1417" w:header="851" w:footer="992" w:gutter="0"/>
          <w:pgNumType w:fmt="decimal" w:start="1"/>
          <w:cols w:space="720" w:num="1"/>
          <w:docGrid w:type="lines" w:linePitch="312" w:charSpace="0"/>
        </w:sectPr>
      </w:pPr>
    </w:p>
    <w:p>
      <w:pPr>
        <w:pStyle w:val="13"/>
        <w:ind w:left="-485" w:leftChars="-202" w:firstLine="510" w:firstLineChars="141"/>
        <w:jc w:val="center"/>
        <w:rPr>
          <w:color w:val="000000"/>
          <w:sz w:val="30"/>
        </w:rPr>
      </w:pPr>
      <w:r>
        <w:rPr>
          <w:rFonts w:hint="eastAsia"/>
          <w:b/>
          <w:color w:val="000000"/>
          <w:sz w:val="36"/>
        </w:rPr>
        <w:t>目    录</w:t>
      </w:r>
    </w:p>
    <w:p>
      <w:pPr>
        <w:pStyle w:val="12"/>
        <w:tabs>
          <w:tab w:val="right" w:leader="dot" w:pos="7938"/>
        </w:tabs>
        <w:jc w:val="left"/>
      </w:pPr>
      <w:r>
        <w:rPr>
          <w:rFonts w:ascii="宋体" w:hAnsi="宋体"/>
          <w:b w:val="0"/>
          <w:bCs/>
          <w:color w:val="000000"/>
          <w:sz w:val="48"/>
          <w:szCs w:val="36"/>
        </w:rPr>
        <w:fldChar w:fldCharType="begin"/>
      </w:r>
      <w:r>
        <w:rPr>
          <w:rFonts w:ascii="宋体" w:hAnsi="宋体"/>
          <w:b w:val="0"/>
          <w:bCs/>
          <w:color w:val="000000"/>
          <w:sz w:val="48"/>
          <w:szCs w:val="36"/>
        </w:rPr>
        <w:instrText xml:space="preserve"> TOC \o "1-1" \h \z \u </w:instrText>
      </w:r>
      <w:r>
        <w:rPr>
          <w:rFonts w:ascii="宋体" w:hAnsi="宋体"/>
          <w:b w:val="0"/>
          <w:bCs/>
          <w:color w:val="000000"/>
          <w:sz w:val="48"/>
          <w:szCs w:val="36"/>
        </w:rPr>
        <w:fldChar w:fldCharType="separate"/>
      </w:r>
      <w:r>
        <w:rPr>
          <w:rFonts w:ascii="宋体" w:hAnsi="宋体"/>
          <w:bCs/>
          <w:color w:val="000000"/>
          <w:szCs w:val="36"/>
        </w:rPr>
        <w:fldChar w:fldCharType="begin"/>
      </w:r>
      <w:r>
        <w:rPr>
          <w:rFonts w:ascii="宋体" w:hAnsi="宋体"/>
          <w:bCs/>
          <w:szCs w:val="36"/>
        </w:rPr>
        <w:instrText xml:space="preserve"> HYPERLINK \l _Toc32755 </w:instrText>
      </w:r>
      <w:r>
        <w:rPr>
          <w:rFonts w:ascii="宋体" w:hAnsi="宋体"/>
          <w:bCs/>
          <w:szCs w:val="36"/>
        </w:rPr>
        <w:fldChar w:fldCharType="separate"/>
      </w:r>
      <w:r>
        <w:rPr>
          <w:rFonts w:hint="eastAsia" w:ascii="宋体" w:hAnsi="宋体" w:eastAsia="宋体" w:cs="宋体"/>
          <w:szCs w:val="36"/>
          <w:lang w:val="zh-CN"/>
        </w:rPr>
        <w:t>第一部分  投标邀请</w:t>
      </w:r>
      <w:r>
        <w:tab/>
      </w:r>
      <w:r>
        <w:fldChar w:fldCharType="begin"/>
      </w:r>
      <w:r>
        <w:instrText xml:space="preserve"> PAGEREF _Toc32755 </w:instrText>
      </w:r>
      <w:r>
        <w:fldChar w:fldCharType="separate"/>
      </w:r>
      <w:r>
        <w:t>3</w:t>
      </w:r>
      <w:r>
        <w:fldChar w:fldCharType="end"/>
      </w:r>
      <w:r>
        <w:rPr>
          <w:rFonts w:ascii="宋体" w:hAnsi="宋体"/>
          <w:bCs/>
          <w:color w:val="000000"/>
          <w:szCs w:val="36"/>
        </w:rPr>
        <w:fldChar w:fldCharType="end"/>
      </w:r>
    </w:p>
    <w:p>
      <w:pPr>
        <w:pStyle w:val="12"/>
        <w:tabs>
          <w:tab w:val="right" w:leader="dot" w:pos="7938"/>
        </w:tabs>
        <w:jc w:val="left"/>
      </w:pPr>
      <w:r>
        <w:rPr>
          <w:rFonts w:ascii="宋体" w:hAnsi="宋体"/>
          <w:bCs/>
          <w:color w:val="000000"/>
          <w:szCs w:val="36"/>
        </w:rPr>
        <w:fldChar w:fldCharType="begin"/>
      </w:r>
      <w:r>
        <w:rPr>
          <w:rFonts w:ascii="宋体" w:hAnsi="宋体"/>
          <w:bCs/>
          <w:szCs w:val="36"/>
        </w:rPr>
        <w:instrText xml:space="preserve"> HYPERLINK \l _Toc10095 </w:instrText>
      </w:r>
      <w:r>
        <w:rPr>
          <w:rFonts w:ascii="宋体" w:hAnsi="宋体"/>
          <w:bCs/>
          <w:szCs w:val="36"/>
        </w:rPr>
        <w:fldChar w:fldCharType="separate"/>
      </w:r>
      <w:r>
        <w:rPr>
          <w:rFonts w:ascii="宋体" w:hAnsi="宋体"/>
        </w:rPr>
        <w:t>第二章   投标须知前附表</w:t>
      </w:r>
      <w:r>
        <w:tab/>
      </w:r>
      <w:r>
        <w:fldChar w:fldCharType="begin"/>
      </w:r>
      <w:r>
        <w:instrText xml:space="preserve"> PAGEREF _Toc10095 </w:instrText>
      </w:r>
      <w:r>
        <w:fldChar w:fldCharType="separate"/>
      </w:r>
      <w:r>
        <w:t>6</w:t>
      </w:r>
      <w:r>
        <w:fldChar w:fldCharType="end"/>
      </w:r>
      <w:r>
        <w:rPr>
          <w:rFonts w:ascii="宋体" w:hAnsi="宋体"/>
          <w:bCs/>
          <w:color w:val="000000"/>
          <w:szCs w:val="36"/>
        </w:rPr>
        <w:fldChar w:fldCharType="end"/>
      </w:r>
    </w:p>
    <w:p>
      <w:pPr>
        <w:pStyle w:val="12"/>
        <w:tabs>
          <w:tab w:val="right" w:leader="dot" w:pos="7938"/>
        </w:tabs>
        <w:jc w:val="left"/>
      </w:pPr>
      <w:r>
        <w:rPr>
          <w:rFonts w:ascii="宋体" w:hAnsi="宋体"/>
          <w:bCs/>
          <w:color w:val="000000"/>
          <w:szCs w:val="36"/>
        </w:rPr>
        <w:fldChar w:fldCharType="begin"/>
      </w:r>
      <w:r>
        <w:rPr>
          <w:rFonts w:ascii="宋体" w:hAnsi="宋体"/>
          <w:bCs/>
          <w:szCs w:val="36"/>
        </w:rPr>
        <w:instrText xml:space="preserve"> HYPERLINK \l _Toc19780 </w:instrText>
      </w:r>
      <w:r>
        <w:rPr>
          <w:rFonts w:ascii="宋体" w:hAnsi="宋体"/>
          <w:bCs/>
          <w:szCs w:val="36"/>
        </w:rPr>
        <w:fldChar w:fldCharType="separate"/>
      </w:r>
      <w:r>
        <w:rPr>
          <w:rFonts w:hint="eastAsia" w:ascii="宋体" w:hAnsi="宋体"/>
        </w:rPr>
        <w:t>第三章</w:t>
      </w:r>
      <w:r>
        <w:rPr>
          <w:rFonts w:ascii="宋体" w:hAnsi="宋体"/>
        </w:rPr>
        <w:t xml:space="preserve"> </w:t>
      </w:r>
      <w:r>
        <w:rPr>
          <w:rFonts w:hint="eastAsia" w:ascii="宋体" w:hAnsi="宋体"/>
        </w:rPr>
        <w:t>开标与评标办法</w:t>
      </w:r>
      <w:r>
        <w:tab/>
      </w:r>
      <w:r>
        <w:fldChar w:fldCharType="begin"/>
      </w:r>
      <w:r>
        <w:instrText xml:space="preserve"> PAGEREF _Toc19780 </w:instrText>
      </w:r>
      <w:r>
        <w:fldChar w:fldCharType="separate"/>
      </w:r>
      <w:r>
        <w:t>18</w:t>
      </w:r>
      <w:r>
        <w:fldChar w:fldCharType="end"/>
      </w:r>
      <w:r>
        <w:rPr>
          <w:rFonts w:ascii="宋体" w:hAnsi="宋体"/>
          <w:bCs/>
          <w:color w:val="000000"/>
          <w:szCs w:val="36"/>
        </w:rPr>
        <w:fldChar w:fldCharType="end"/>
      </w:r>
    </w:p>
    <w:p>
      <w:pPr>
        <w:pStyle w:val="12"/>
        <w:tabs>
          <w:tab w:val="right" w:leader="dot" w:pos="7938"/>
        </w:tabs>
        <w:jc w:val="left"/>
      </w:pPr>
      <w:r>
        <w:rPr>
          <w:rFonts w:ascii="宋体" w:hAnsi="宋体"/>
          <w:bCs/>
          <w:color w:val="000000"/>
          <w:szCs w:val="36"/>
        </w:rPr>
        <w:fldChar w:fldCharType="begin"/>
      </w:r>
      <w:r>
        <w:rPr>
          <w:rFonts w:ascii="宋体" w:hAnsi="宋体"/>
          <w:bCs/>
          <w:szCs w:val="36"/>
        </w:rPr>
        <w:instrText xml:space="preserve"> HYPERLINK \l _Toc1947 </w:instrText>
      </w:r>
      <w:r>
        <w:rPr>
          <w:rFonts w:ascii="宋体" w:hAnsi="宋体"/>
          <w:bCs/>
          <w:szCs w:val="36"/>
        </w:rPr>
        <w:fldChar w:fldCharType="separate"/>
      </w:r>
      <w:r>
        <w:rPr>
          <w:rFonts w:hint="eastAsia" w:ascii="宋体" w:hAnsi="宋体"/>
        </w:rPr>
        <w:t>第四章  合同文本样式（仅供参考）</w:t>
      </w:r>
      <w:r>
        <w:tab/>
      </w:r>
      <w:r>
        <w:fldChar w:fldCharType="begin"/>
      </w:r>
      <w:r>
        <w:instrText xml:space="preserve"> PAGEREF _Toc1947 </w:instrText>
      </w:r>
      <w:r>
        <w:fldChar w:fldCharType="separate"/>
      </w:r>
      <w:r>
        <w:t>25</w:t>
      </w:r>
      <w:r>
        <w:fldChar w:fldCharType="end"/>
      </w:r>
      <w:r>
        <w:rPr>
          <w:rFonts w:ascii="宋体" w:hAnsi="宋体"/>
          <w:bCs/>
          <w:color w:val="000000"/>
          <w:szCs w:val="36"/>
        </w:rPr>
        <w:fldChar w:fldCharType="end"/>
      </w:r>
    </w:p>
    <w:p>
      <w:pPr>
        <w:pStyle w:val="12"/>
        <w:tabs>
          <w:tab w:val="right" w:leader="dot" w:pos="7938"/>
        </w:tabs>
        <w:jc w:val="left"/>
      </w:pPr>
      <w:r>
        <w:rPr>
          <w:rFonts w:ascii="宋体" w:hAnsi="宋体"/>
          <w:bCs/>
          <w:color w:val="000000"/>
          <w:szCs w:val="36"/>
        </w:rPr>
        <w:fldChar w:fldCharType="begin"/>
      </w:r>
      <w:r>
        <w:rPr>
          <w:rFonts w:ascii="宋体" w:hAnsi="宋体"/>
          <w:bCs/>
          <w:szCs w:val="36"/>
        </w:rPr>
        <w:instrText xml:space="preserve"> HYPERLINK \l _Toc4865 </w:instrText>
      </w:r>
      <w:r>
        <w:rPr>
          <w:rFonts w:ascii="宋体" w:hAnsi="宋体"/>
          <w:bCs/>
          <w:szCs w:val="36"/>
        </w:rPr>
        <w:fldChar w:fldCharType="separate"/>
      </w:r>
      <w:r>
        <w:rPr>
          <w:rFonts w:hint="eastAsia" w:ascii="宋体" w:hAnsi="宋体"/>
        </w:rPr>
        <w:t>第五章  工程量清单</w:t>
      </w:r>
      <w:r>
        <w:tab/>
      </w:r>
      <w:r>
        <w:fldChar w:fldCharType="begin"/>
      </w:r>
      <w:r>
        <w:instrText xml:space="preserve"> PAGEREF _Toc4865 </w:instrText>
      </w:r>
      <w:r>
        <w:fldChar w:fldCharType="separate"/>
      </w:r>
      <w:r>
        <w:t>29</w:t>
      </w:r>
      <w:r>
        <w:fldChar w:fldCharType="end"/>
      </w:r>
      <w:r>
        <w:rPr>
          <w:rFonts w:ascii="宋体" w:hAnsi="宋体"/>
          <w:bCs/>
          <w:color w:val="000000"/>
          <w:szCs w:val="36"/>
        </w:rPr>
        <w:fldChar w:fldCharType="end"/>
      </w:r>
    </w:p>
    <w:p>
      <w:pPr>
        <w:pStyle w:val="12"/>
        <w:tabs>
          <w:tab w:val="right" w:leader="dot" w:pos="7938"/>
        </w:tabs>
        <w:jc w:val="left"/>
      </w:pPr>
      <w:r>
        <w:rPr>
          <w:rFonts w:ascii="宋体" w:hAnsi="宋体"/>
          <w:bCs/>
          <w:color w:val="000000"/>
          <w:szCs w:val="36"/>
        </w:rPr>
        <w:fldChar w:fldCharType="begin"/>
      </w:r>
      <w:r>
        <w:rPr>
          <w:rFonts w:ascii="宋体" w:hAnsi="宋体"/>
          <w:bCs/>
          <w:szCs w:val="36"/>
        </w:rPr>
        <w:instrText xml:space="preserve"> HYPERLINK \l _Toc18363 </w:instrText>
      </w:r>
      <w:r>
        <w:rPr>
          <w:rFonts w:ascii="宋体" w:hAnsi="宋体"/>
          <w:bCs/>
          <w:szCs w:val="36"/>
        </w:rPr>
        <w:fldChar w:fldCharType="separate"/>
      </w:r>
      <w:r>
        <w:rPr>
          <w:rFonts w:hint="eastAsia" w:ascii="宋体" w:hAnsi="宋体"/>
        </w:rPr>
        <w:t>第六章</w:t>
      </w:r>
      <w:r>
        <w:rPr>
          <w:rFonts w:ascii="宋体" w:hAnsi="宋体"/>
        </w:rPr>
        <w:t xml:space="preserve"> </w:t>
      </w:r>
      <w:r>
        <w:rPr>
          <w:rFonts w:hint="eastAsia" w:ascii="宋体" w:hAnsi="宋体"/>
        </w:rPr>
        <w:t>图</w:t>
      </w:r>
      <w:r>
        <w:rPr>
          <w:rFonts w:ascii="宋体" w:hAnsi="宋体"/>
        </w:rPr>
        <w:t xml:space="preserve"> </w:t>
      </w:r>
      <w:r>
        <w:rPr>
          <w:rFonts w:hint="eastAsia" w:ascii="宋体" w:hAnsi="宋体"/>
        </w:rPr>
        <w:t>纸</w:t>
      </w:r>
      <w:r>
        <w:tab/>
      </w:r>
      <w:r>
        <w:fldChar w:fldCharType="begin"/>
      </w:r>
      <w:r>
        <w:instrText xml:space="preserve"> PAGEREF _Toc18363 </w:instrText>
      </w:r>
      <w:r>
        <w:fldChar w:fldCharType="separate"/>
      </w:r>
      <w:r>
        <w:t>30</w:t>
      </w:r>
      <w:r>
        <w:fldChar w:fldCharType="end"/>
      </w:r>
      <w:r>
        <w:rPr>
          <w:rFonts w:ascii="宋体" w:hAnsi="宋体"/>
          <w:bCs/>
          <w:color w:val="000000"/>
          <w:szCs w:val="36"/>
        </w:rPr>
        <w:fldChar w:fldCharType="end"/>
      </w:r>
    </w:p>
    <w:p>
      <w:pPr>
        <w:pStyle w:val="12"/>
        <w:tabs>
          <w:tab w:val="right" w:leader="dot" w:pos="7938"/>
        </w:tabs>
        <w:jc w:val="left"/>
      </w:pPr>
      <w:r>
        <w:rPr>
          <w:rFonts w:ascii="宋体" w:hAnsi="宋体"/>
          <w:bCs/>
          <w:color w:val="000000"/>
          <w:szCs w:val="36"/>
        </w:rPr>
        <w:fldChar w:fldCharType="begin"/>
      </w:r>
      <w:r>
        <w:rPr>
          <w:rFonts w:ascii="宋体" w:hAnsi="宋体"/>
          <w:bCs/>
          <w:szCs w:val="36"/>
        </w:rPr>
        <w:instrText xml:space="preserve"> HYPERLINK \l _Toc21048 </w:instrText>
      </w:r>
      <w:r>
        <w:rPr>
          <w:rFonts w:ascii="宋体" w:hAnsi="宋体"/>
          <w:bCs/>
          <w:szCs w:val="36"/>
        </w:rPr>
        <w:fldChar w:fldCharType="separate"/>
      </w:r>
      <w:r>
        <w:rPr>
          <w:rFonts w:hint="eastAsia" w:ascii="宋体" w:hAnsi="宋体"/>
        </w:rPr>
        <w:t>第七章</w:t>
      </w:r>
      <w:r>
        <w:rPr>
          <w:rFonts w:ascii="宋体" w:hAnsi="宋体"/>
        </w:rPr>
        <w:t xml:space="preserve"> </w:t>
      </w:r>
      <w:r>
        <w:rPr>
          <w:rFonts w:hint="eastAsia" w:ascii="宋体" w:hAnsi="宋体"/>
        </w:rPr>
        <w:t>技术标准和要求</w:t>
      </w:r>
      <w:r>
        <w:tab/>
      </w:r>
      <w:r>
        <w:fldChar w:fldCharType="begin"/>
      </w:r>
      <w:r>
        <w:instrText xml:space="preserve"> PAGEREF _Toc21048 </w:instrText>
      </w:r>
      <w:r>
        <w:fldChar w:fldCharType="separate"/>
      </w:r>
      <w:r>
        <w:t>31</w:t>
      </w:r>
      <w:r>
        <w:fldChar w:fldCharType="end"/>
      </w:r>
      <w:r>
        <w:rPr>
          <w:rFonts w:ascii="宋体" w:hAnsi="宋体"/>
          <w:bCs/>
          <w:color w:val="000000"/>
          <w:szCs w:val="36"/>
        </w:rPr>
        <w:fldChar w:fldCharType="end"/>
      </w:r>
    </w:p>
    <w:p>
      <w:pPr>
        <w:pStyle w:val="12"/>
        <w:tabs>
          <w:tab w:val="right" w:pos="4400"/>
          <w:tab w:val="right" w:leader="dot" w:pos="7938"/>
        </w:tabs>
        <w:jc w:val="left"/>
      </w:pPr>
      <w:r>
        <w:rPr>
          <w:rFonts w:ascii="宋体" w:hAnsi="宋体"/>
          <w:bCs/>
          <w:color w:val="000000"/>
          <w:szCs w:val="36"/>
        </w:rPr>
        <w:fldChar w:fldCharType="begin"/>
      </w:r>
      <w:r>
        <w:rPr>
          <w:rFonts w:ascii="宋体" w:hAnsi="宋体"/>
          <w:bCs/>
          <w:szCs w:val="36"/>
        </w:rPr>
        <w:instrText xml:space="preserve"> HYPERLINK \l _Toc28788 </w:instrText>
      </w:r>
      <w:r>
        <w:rPr>
          <w:rFonts w:ascii="宋体" w:hAnsi="宋体"/>
          <w:bCs/>
          <w:szCs w:val="36"/>
        </w:rPr>
        <w:fldChar w:fldCharType="separate"/>
      </w:r>
      <w:r>
        <w:rPr>
          <w:rFonts w:hint="eastAsia" w:ascii="宋体" w:hAnsi="宋体"/>
          <w:kern w:val="0"/>
        </w:rPr>
        <w:t>第八章</w:t>
      </w:r>
      <w:r>
        <w:rPr>
          <w:rFonts w:ascii="宋体" w:hAnsi="宋体"/>
          <w:kern w:val="0"/>
        </w:rPr>
        <w:tab/>
      </w:r>
      <w:r>
        <w:rPr>
          <w:rFonts w:hint="eastAsia" w:ascii="宋体" w:hAnsi="宋体"/>
          <w:kern w:val="0"/>
        </w:rPr>
        <w:t>投标文件格式</w:t>
      </w:r>
      <w:r>
        <w:tab/>
      </w:r>
      <w:r>
        <w:fldChar w:fldCharType="begin"/>
      </w:r>
      <w:r>
        <w:instrText xml:space="preserve"> PAGEREF _Toc28788 </w:instrText>
      </w:r>
      <w:r>
        <w:fldChar w:fldCharType="separate"/>
      </w:r>
      <w:r>
        <w:t>49</w:t>
      </w:r>
      <w:r>
        <w:fldChar w:fldCharType="end"/>
      </w:r>
      <w:r>
        <w:rPr>
          <w:rFonts w:ascii="宋体" w:hAnsi="宋体"/>
          <w:bCs/>
          <w:color w:val="000000"/>
          <w:szCs w:val="36"/>
        </w:rPr>
        <w:fldChar w:fldCharType="end"/>
      </w:r>
    </w:p>
    <w:p>
      <w:pPr>
        <w:pStyle w:val="12"/>
        <w:tabs>
          <w:tab w:val="right" w:leader="dot" w:pos="7938"/>
        </w:tabs>
        <w:jc w:val="left"/>
      </w:pPr>
      <w:r>
        <w:rPr>
          <w:rFonts w:ascii="宋体" w:hAnsi="宋体"/>
          <w:bCs/>
          <w:color w:val="000000"/>
          <w:szCs w:val="36"/>
        </w:rPr>
        <w:fldChar w:fldCharType="begin"/>
      </w:r>
      <w:r>
        <w:rPr>
          <w:rFonts w:ascii="宋体" w:hAnsi="宋体"/>
          <w:bCs/>
          <w:szCs w:val="36"/>
        </w:rPr>
        <w:instrText xml:space="preserve"> HYPERLINK \l _Toc30107 </w:instrText>
      </w:r>
      <w:r>
        <w:rPr>
          <w:rFonts w:ascii="宋体" w:hAnsi="宋体"/>
          <w:bCs/>
          <w:szCs w:val="36"/>
        </w:rPr>
        <w:fldChar w:fldCharType="separate"/>
      </w:r>
      <w:r>
        <w:rPr>
          <w:rFonts w:hint="eastAsia" w:ascii="宋体" w:hAnsi="宋体" w:cs="宋体"/>
          <w:bCs/>
          <w:kern w:val="0"/>
          <w:position w:val="-2"/>
          <w:szCs w:val="32"/>
        </w:rPr>
        <w:t>一、 投标函及投标报价表</w:t>
      </w:r>
      <w:r>
        <w:tab/>
      </w:r>
      <w:r>
        <w:fldChar w:fldCharType="begin"/>
      </w:r>
      <w:r>
        <w:instrText xml:space="preserve"> PAGEREF _Toc30107 </w:instrText>
      </w:r>
      <w:r>
        <w:fldChar w:fldCharType="separate"/>
      </w:r>
      <w:r>
        <w:t>51</w:t>
      </w:r>
      <w:r>
        <w:fldChar w:fldCharType="end"/>
      </w:r>
      <w:r>
        <w:rPr>
          <w:rFonts w:ascii="宋体" w:hAnsi="宋体"/>
          <w:bCs/>
          <w:color w:val="000000"/>
          <w:szCs w:val="36"/>
        </w:rPr>
        <w:fldChar w:fldCharType="end"/>
      </w:r>
    </w:p>
    <w:p>
      <w:pPr>
        <w:pStyle w:val="12"/>
        <w:tabs>
          <w:tab w:val="right" w:leader="dot" w:pos="7938"/>
        </w:tabs>
        <w:jc w:val="left"/>
      </w:pPr>
      <w:r>
        <w:rPr>
          <w:rFonts w:ascii="宋体" w:hAnsi="宋体"/>
          <w:bCs/>
          <w:color w:val="000000"/>
          <w:szCs w:val="36"/>
        </w:rPr>
        <w:fldChar w:fldCharType="begin"/>
      </w:r>
      <w:r>
        <w:rPr>
          <w:rFonts w:ascii="宋体" w:hAnsi="宋体"/>
          <w:bCs/>
          <w:szCs w:val="36"/>
        </w:rPr>
        <w:instrText xml:space="preserve"> HYPERLINK \l _Toc15300 </w:instrText>
      </w:r>
      <w:r>
        <w:rPr>
          <w:rFonts w:ascii="宋体" w:hAnsi="宋体"/>
          <w:bCs/>
          <w:szCs w:val="36"/>
        </w:rPr>
        <w:fldChar w:fldCharType="separate"/>
      </w:r>
      <w:r>
        <w:rPr>
          <w:rFonts w:hint="eastAsia" w:ascii="宋体" w:hAnsi="宋体" w:cs="Arial"/>
          <w:bCs/>
          <w:spacing w:val="2"/>
          <w:w w:val="90"/>
          <w:kern w:val="0"/>
          <w:szCs w:val="32"/>
        </w:rPr>
        <w:t>二、法定代表人身份证明</w:t>
      </w:r>
      <w:r>
        <w:tab/>
      </w:r>
      <w:r>
        <w:fldChar w:fldCharType="begin"/>
      </w:r>
      <w:r>
        <w:instrText xml:space="preserve"> PAGEREF _Toc15300 </w:instrText>
      </w:r>
      <w:r>
        <w:fldChar w:fldCharType="separate"/>
      </w:r>
      <w:r>
        <w:t>55</w:t>
      </w:r>
      <w:r>
        <w:fldChar w:fldCharType="end"/>
      </w:r>
      <w:r>
        <w:rPr>
          <w:rFonts w:ascii="宋体" w:hAnsi="宋体"/>
          <w:bCs/>
          <w:color w:val="000000"/>
          <w:szCs w:val="36"/>
        </w:rPr>
        <w:fldChar w:fldCharType="end"/>
      </w:r>
    </w:p>
    <w:p>
      <w:pPr>
        <w:pStyle w:val="12"/>
        <w:tabs>
          <w:tab w:val="right" w:leader="dot" w:pos="7938"/>
        </w:tabs>
        <w:jc w:val="left"/>
      </w:pPr>
      <w:r>
        <w:rPr>
          <w:rFonts w:ascii="宋体" w:hAnsi="宋体"/>
          <w:bCs/>
          <w:color w:val="000000"/>
          <w:szCs w:val="36"/>
        </w:rPr>
        <w:fldChar w:fldCharType="begin"/>
      </w:r>
      <w:r>
        <w:rPr>
          <w:rFonts w:ascii="宋体" w:hAnsi="宋体"/>
          <w:bCs/>
          <w:szCs w:val="36"/>
        </w:rPr>
        <w:instrText xml:space="preserve"> HYPERLINK \l _Toc18656 </w:instrText>
      </w:r>
      <w:r>
        <w:rPr>
          <w:rFonts w:ascii="宋体" w:hAnsi="宋体"/>
          <w:bCs/>
          <w:szCs w:val="36"/>
        </w:rPr>
        <w:fldChar w:fldCharType="separate"/>
      </w:r>
      <w:r>
        <w:rPr>
          <w:rFonts w:hint="eastAsia" w:ascii="宋体" w:hAnsi="宋体" w:cs="Arial"/>
          <w:bCs/>
          <w:spacing w:val="2"/>
          <w:w w:val="90"/>
          <w:kern w:val="0"/>
          <w:szCs w:val="32"/>
        </w:rPr>
        <w:t>三、授权委托书</w:t>
      </w:r>
      <w:r>
        <w:tab/>
      </w:r>
      <w:r>
        <w:fldChar w:fldCharType="begin"/>
      </w:r>
      <w:r>
        <w:instrText xml:space="preserve"> PAGEREF _Toc18656 </w:instrText>
      </w:r>
      <w:r>
        <w:fldChar w:fldCharType="separate"/>
      </w:r>
      <w:r>
        <w:t>56</w:t>
      </w:r>
      <w:r>
        <w:fldChar w:fldCharType="end"/>
      </w:r>
      <w:r>
        <w:rPr>
          <w:rFonts w:ascii="宋体" w:hAnsi="宋体"/>
          <w:bCs/>
          <w:color w:val="000000"/>
          <w:szCs w:val="36"/>
        </w:rPr>
        <w:fldChar w:fldCharType="end"/>
      </w:r>
    </w:p>
    <w:p>
      <w:pPr>
        <w:pStyle w:val="12"/>
        <w:tabs>
          <w:tab w:val="right" w:leader="dot" w:pos="7938"/>
        </w:tabs>
        <w:jc w:val="left"/>
      </w:pPr>
      <w:r>
        <w:rPr>
          <w:rFonts w:ascii="宋体" w:hAnsi="宋体"/>
          <w:bCs/>
          <w:color w:val="000000"/>
          <w:szCs w:val="36"/>
        </w:rPr>
        <w:fldChar w:fldCharType="begin"/>
      </w:r>
      <w:r>
        <w:rPr>
          <w:rFonts w:ascii="宋体" w:hAnsi="宋体"/>
          <w:bCs/>
          <w:szCs w:val="36"/>
        </w:rPr>
        <w:instrText xml:space="preserve"> HYPERLINK \l _Toc8564 </w:instrText>
      </w:r>
      <w:r>
        <w:rPr>
          <w:rFonts w:ascii="宋体" w:hAnsi="宋体"/>
          <w:bCs/>
          <w:szCs w:val="36"/>
        </w:rPr>
        <w:fldChar w:fldCharType="separate"/>
      </w:r>
      <w:r>
        <w:rPr>
          <w:rFonts w:hint="eastAsia" w:ascii="宋体" w:hAnsi="宋体" w:cs="Arial"/>
          <w:bCs/>
          <w:spacing w:val="2"/>
          <w:w w:val="90"/>
          <w:kern w:val="0"/>
          <w:szCs w:val="32"/>
        </w:rPr>
        <w:t>四、投标保证金</w:t>
      </w:r>
      <w:r>
        <w:tab/>
      </w:r>
      <w:r>
        <w:fldChar w:fldCharType="begin"/>
      </w:r>
      <w:r>
        <w:instrText xml:space="preserve"> PAGEREF _Toc8564 </w:instrText>
      </w:r>
      <w:r>
        <w:fldChar w:fldCharType="separate"/>
      </w:r>
      <w:r>
        <w:t>57</w:t>
      </w:r>
      <w:r>
        <w:fldChar w:fldCharType="end"/>
      </w:r>
      <w:r>
        <w:rPr>
          <w:rFonts w:ascii="宋体" w:hAnsi="宋体"/>
          <w:bCs/>
          <w:color w:val="000000"/>
          <w:szCs w:val="36"/>
        </w:rPr>
        <w:fldChar w:fldCharType="end"/>
      </w:r>
    </w:p>
    <w:p>
      <w:pPr>
        <w:pStyle w:val="12"/>
        <w:tabs>
          <w:tab w:val="right" w:leader="dot" w:pos="7938"/>
        </w:tabs>
        <w:jc w:val="left"/>
      </w:pPr>
      <w:r>
        <w:rPr>
          <w:rFonts w:ascii="宋体" w:hAnsi="宋体"/>
          <w:bCs/>
          <w:color w:val="000000"/>
          <w:szCs w:val="36"/>
        </w:rPr>
        <w:fldChar w:fldCharType="begin"/>
      </w:r>
      <w:r>
        <w:rPr>
          <w:rFonts w:ascii="宋体" w:hAnsi="宋体"/>
          <w:bCs/>
          <w:szCs w:val="36"/>
        </w:rPr>
        <w:instrText xml:space="preserve"> HYPERLINK \l _Toc31727 </w:instrText>
      </w:r>
      <w:r>
        <w:rPr>
          <w:rFonts w:ascii="宋体" w:hAnsi="宋体"/>
          <w:bCs/>
          <w:szCs w:val="36"/>
        </w:rPr>
        <w:fldChar w:fldCharType="separate"/>
      </w:r>
      <w:r>
        <w:rPr>
          <w:rFonts w:hint="eastAsia" w:ascii="宋体" w:hAnsi="宋体" w:cs="Arial"/>
          <w:bCs/>
          <w:spacing w:val="2"/>
          <w:w w:val="90"/>
          <w:kern w:val="0"/>
          <w:szCs w:val="32"/>
        </w:rPr>
        <w:t>五、 工程量清单</w:t>
      </w:r>
      <w:r>
        <w:tab/>
      </w:r>
      <w:r>
        <w:fldChar w:fldCharType="begin"/>
      </w:r>
      <w:r>
        <w:instrText xml:space="preserve"> PAGEREF _Toc31727 </w:instrText>
      </w:r>
      <w:r>
        <w:fldChar w:fldCharType="separate"/>
      </w:r>
      <w:r>
        <w:t>58</w:t>
      </w:r>
      <w:r>
        <w:fldChar w:fldCharType="end"/>
      </w:r>
      <w:r>
        <w:rPr>
          <w:rFonts w:ascii="宋体" w:hAnsi="宋体"/>
          <w:bCs/>
          <w:color w:val="000000"/>
          <w:szCs w:val="36"/>
        </w:rPr>
        <w:fldChar w:fldCharType="end"/>
      </w:r>
    </w:p>
    <w:p>
      <w:pPr>
        <w:pStyle w:val="12"/>
        <w:tabs>
          <w:tab w:val="right" w:leader="dot" w:pos="7938"/>
        </w:tabs>
        <w:jc w:val="left"/>
      </w:pPr>
      <w:r>
        <w:rPr>
          <w:rFonts w:ascii="宋体" w:hAnsi="宋体"/>
          <w:bCs/>
          <w:color w:val="000000"/>
          <w:szCs w:val="36"/>
        </w:rPr>
        <w:fldChar w:fldCharType="begin"/>
      </w:r>
      <w:r>
        <w:rPr>
          <w:rFonts w:ascii="宋体" w:hAnsi="宋体"/>
          <w:bCs/>
          <w:szCs w:val="36"/>
        </w:rPr>
        <w:instrText xml:space="preserve"> HYPERLINK \l _Toc21513 </w:instrText>
      </w:r>
      <w:r>
        <w:rPr>
          <w:rFonts w:ascii="宋体" w:hAnsi="宋体"/>
          <w:bCs/>
          <w:szCs w:val="36"/>
        </w:rPr>
        <w:fldChar w:fldCharType="separate"/>
      </w:r>
      <w:r>
        <w:rPr>
          <w:rFonts w:hint="eastAsia" w:ascii="宋体" w:hAnsi="宋体" w:cs="Arial"/>
          <w:bCs/>
          <w:spacing w:val="2"/>
          <w:w w:val="90"/>
          <w:kern w:val="0"/>
          <w:szCs w:val="32"/>
        </w:rPr>
        <w:t>六、施工组织设计</w:t>
      </w:r>
      <w:r>
        <w:tab/>
      </w:r>
      <w:r>
        <w:fldChar w:fldCharType="begin"/>
      </w:r>
      <w:r>
        <w:instrText xml:space="preserve"> PAGEREF _Toc21513 </w:instrText>
      </w:r>
      <w:r>
        <w:fldChar w:fldCharType="separate"/>
      </w:r>
      <w:r>
        <w:t>59</w:t>
      </w:r>
      <w:r>
        <w:fldChar w:fldCharType="end"/>
      </w:r>
      <w:r>
        <w:rPr>
          <w:rFonts w:ascii="宋体" w:hAnsi="宋体"/>
          <w:bCs/>
          <w:color w:val="000000"/>
          <w:szCs w:val="36"/>
        </w:rPr>
        <w:fldChar w:fldCharType="end"/>
      </w:r>
    </w:p>
    <w:p>
      <w:pPr>
        <w:pStyle w:val="12"/>
        <w:tabs>
          <w:tab w:val="right" w:leader="dot" w:pos="7938"/>
        </w:tabs>
        <w:jc w:val="left"/>
      </w:pPr>
      <w:r>
        <w:rPr>
          <w:rFonts w:ascii="宋体" w:hAnsi="宋体"/>
          <w:bCs/>
          <w:color w:val="000000"/>
          <w:szCs w:val="36"/>
        </w:rPr>
        <w:fldChar w:fldCharType="begin"/>
      </w:r>
      <w:r>
        <w:rPr>
          <w:rFonts w:ascii="宋体" w:hAnsi="宋体"/>
          <w:bCs/>
          <w:szCs w:val="36"/>
        </w:rPr>
        <w:instrText xml:space="preserve"> HYPERLINK \l _Toc6285 </w:instrText>
      </w:r>
      <w:r>
        <w:rPr>
          <w:rFonts w:ascii="宋体" w:hAnsi="宋体"/>
          <w:bCs/>
          <w:szCs w:val="36"/>
        </w:rPr>
        <w:fldChar w:fldCharType="separate"/>
      </w:r>
      <w:r>
        <w:rPr>
          <w:rFonts w:hint="eastAsia" w:ascii="宋体" w:hAnsi="宋体" w:cs="Arial"/>
          <w:bCs/>
          <w:spacing w:val="2"/>
          <w:w w:val="90"/>
          <w:kern w:val="0"/>
          <w:szCs w:val="32"/>
        </w:rPr>
        <w:t>七、项目管理机构</w:t>
      </w:r>
      <w:r>
        <w:tab/>
      </w:r>
      <w:r>
        <w:fldChar w:fldCharType="begin"/>
      </w:r>
      <w:r>
        <w:instrText xml:space="preserve"> PAGEREF _Toc6285 </w:instrText>
      </w:r>
      <w:r>
        <w:fldChar w:fldCharType="separate"/>
      </w:r>
      <w:r>
        <w:t>63</w:t>
      </w:r>
      <w:r>
        <w:fldChar w:fldCharType="end"/>
      </w:r>
      <w:r>
        <w:rPr>
          <w:rFonts w:ascii="宋体" w:hAnsi="宋体"/>
          <w:bCs/>
          <w:color w:val="000000"/>
          <w:szCs w:val="36"/>
        </w:rPr>
        <w:fldChar w:fldCharType="end"/>
      </w:r>
    </w:p>
    <w:p>
      <w:pPr>
        <w:pStyle w:val="12"/>
        <w:tabs>
          <w:tab w:val="right" w:leader="dot" w:pos="7938"/>
        </w:tabs>
        <w:jc w:val="left"/>
      </w:pPr>
      <w:r>
        <w:rPr>
          <w:rFonts w:ascii="宋体" w:hAnsi="宋体"/>
          <w:bCs/>
          <w:color w:val="000000"/>
          <w:szCs w:val="36"/>
        </w:rPr>
        <w:fldChar w:fldCharType="begin"/>
      </w:r>
      <w:r>
        <w:rPr>
          <w:rFonts w:ascii="宋体" w:hAnsi="宋体"/>
          <w:bCs/>
          <w:szCs w:val="36"/>
        </w:rPr>
        <w:instrText xml:space="preserve"> HYPERLINK \l _Toc6715 </w:instrText>
      </w:r>
      <w:r>
        <w:rPr>
          <w:rFonts w:ascii="宋体" w:hAnsi="宋体"/>
          <w:bCs/>
          <w:szCs w:val="36"/>
        </w:rPr>
        <w:fldChar w:fldCharType="separate"/>
      </w:r>
      <w:r>
        <w:rPr>
          <w:rFonts w:ascii="宋体" w:hAnsi="宋体" w:cs="TimesNewRomanPSMT"/>
          <w:kern w:val="0"/>
          <w:szCs w:val="28"/>
        </w:rPr>
        <w:t>八、拟分包项目情况表</w:t>
      </w:r>
      <w:r>
        <w:tab/>
      </w:r>
      <w:r>
        <w:fldChar w:fldCharType="begin"/>
      </w:r>
      <w:r>
        <w:instrText xml:space="preserve"> PAGEREF _Toc6715 </w:instrText>
      </w:r>
      <w:r>
        <w:fldChar w:fldCharType="separate"/>
      </w:r>
      <w:r>
        <w:t>64</w:t>
      </w:r>
      <w:r>
        <w:fldChar w:fldCharType="end"/>
      </w:r>
      <w:r>
        <w:rPr>
          <w:rFonts w:ascii="宋体" w:hAnsi="宋体"/>
          <w:bCs/>
          <w:color w:val="000000"/>
          <w:szCs w:val="36"/>
        </w:rPr>
        <w:fldChar w:fldCharType="end"/>
      </w:r>
    </w:p>
    <w:p>
      <w:pPr>
        <w:pStyle w:val="12"/>
        <w:tabs>
          <w:tab w:val="right" w:leader="dot" w:pos="7938"/>
        </w:tabs>
        <w:jc w:val="left"/>
      </w:pPr>
      <w:r>
        <w:rPr>
          <w:rFonts w:ascii="宋体" w:hAnsi="宋体"/>
          <w:bCs/>
          <w:color w:val="000000"/>
          <w:szCs w:val="36"/>
        </w:rPr>
        <w:fldChar w:fldCharType="begin"/>
      </w:r>
      <w:r>
        <w:rPr>
          <w:rFonts w:ascii="宋体" w:hAnsi="宋体"/>
          <w:bCs/>
          <w:szCs w:val="36"/>
        </w:rPr>
        <w:instrText xml:space="preserve"> HYPERLINK \l _Toc18031 </w:instrText>
      </w:r>
      <w:r>
        <w:rPr>
          <w:rFonts w:ascii="宋体" w:hAnsi="宋体"/>
          <w:bCs/>
          <w:szCs w:val="36"/>
        </w:rPr>
        <w:fldChar w:fldCharType="separate"/>
      </w:r>
      <w:r>
        <w:rPr>
          <w:rFonts w:ascii="宋体" w:hAnsi="宋体" w:cs="TimesNewRomanPSMT"/>
          <w:kern w:val="0"/>
          <w:szCs w:val="28"/>
        </w:rPr>
        <w:t>九、资格审查资料</w:t>
      </w:r>
      <w:r>
        <w:tab/>
      </w:r>
      <w:r>
        <w:fldChar w:fldCharType="begin"/>
      </w:r>
      <w:r>
        <w:instrText xml:space="preserve"> PAGEREF _Toc18031 </w:instrText>
      </w:r>
      <w:r>
        <w:fldChar w:fldCharType="separate"/>
      </w:r>
      <w:r>
        <w:t>65</w:t>
      </w:r>
      <w:r>
        <w:fldChar w:fldCharType="end"/>
      </w:r>
      <w:r>
        <w:rPr>
          <w:rFonts w:ascii="宋体" w:hAnsi="宋体"/>
          <w:bCs/>
          <w:color w:val="000000"/>
          <w:szCs w:val="36"/>
        </w:rPr>
        <w:fldChar w:fldCharType="end"/>
      </w:r>
    </w:p>
    <w:p>
      <w:pPr>
        <w:tabs>
          <w:tab w:val="right" w:leader="dot" w:pos="9638"/>
        </w:tabs>
        <w:spacing w:line="360" w:lineRule="auto"/>
        <w:jc w:val="left"/>
        <w:textAlignment w:val="baseline"/>
        <w:rPr>
          <w:rFonts w:ascii="宋体" w:hAnsi="宋体"/>
          <w:color w:val="000000"/>
          <w:sz w:val="36"/>
          <w:szCs w:val="24"/>
        </w:rPr>
      </w:pPr>
      <w:r>
        <w:rPr>
          <w:rFonts w:ascii="宋体" w:hAnsi="宋体"/>
          <w:bCs/>
          <w:color w:val="000000"/>
          <w:szCs w:val="36"/>
        </w:rPr>
        <w:fldChar w:fldCharType="end"/>
      </w:r>
    </w:p>
    <w:p>
      <w:pPr>
        <w:tabs>
          <w:tab w:val="right" w:leader="dot" w:pos="9638"/>
        </w:tabs>
        <w:spacing w:line="360" w:lineRule="auto"/>
        <w:textAlignment w:val="baseline"/>
        <w:rPr>
          <w:rFonts w:hint="eastAsia" w:ascii="宋体" w:hAnsi="宋体"/>
          <w:color w:val="000000"/>
          <w:sz w:val="36"/>
          <w:szCs w:val="24"/>
        </w:rPr>
      </w:pPr>
    </w:p>
    <w:p>
      <w:pPr>
        <w:pStyle w:val="14"/>
        <w:spacing w:before="0" w:after="0" w:line="360" w:lineRule="auto"/>
        <w:rPr>
          <w:rFonts w:ascii="宋体" w:hAnsi="宋体" w:eastAsia="宋体" w:cs="宋体"/>
          <w:color w:val="000000"/>
          <w:szCs w:val="36"/>
          <w:lang w:val="zh-CN"/>
        </w:rPr>
      </w:pPr>
      <w:r>
        <w:rPr>
          <w:rFonts w:hint="eastAsia" w:ascii="宋体" w:hAnsi="宋体"/>
          <w:color w:val="000000"/>
        </w:rPr>
        <w:br w:type="page"/>
      </w:r>
      <w:bookmarkStart w:id="0" w:name="_Toc523473692"/>
      <w:bookmarkStart w:id="1" w:name="_Toc31815"/>
      <w:bookmarkStart w:id="2" w:name="_Toc32755"/>
      <w:bookmarkStart w:id="3" w:name="_Toc219023298"/>
      <w:bookmarkStart w:id="4" w:name="_Toc221343165"/>
      <w:bookmarkStart w:id="5" w:name="_Toc19696"/>
      <w:r>
        <w:rPr>
          <w:rFonts w:hint="eastAsia" w:ascii="宋体" w:hAnsi="宋体" w:eastAsia="宋体" w:cs="宋体"/>
          <w:color w:val="000000"/>
          <w:szCs w:val="36"/>
          <w:lang w:val="zh-CN"/>
        </w:rPr>
        <w:t>第一部分  投标邀请</w:t>
      </w:r>
      <w:bookmarkEnd w:id="0"/>
      <w:bookmarkEnd w:id="1"/>
      <w:bookmarkEnd w:id="2"/>
    </w:p>
    <w:p>
      <w:pPr>
        <w:autoSpaceDE w:val="0"/>
        <w:autoSpaceDN w:val="0"/>
        <w:adjustRightInd w:val="0"/>
        <w:spacing w:line="360" w:lineRule="auto"/>
        <w:ind w:firstLine="480" w:firstLineChars="200"/>
        <w:jc w:val="left"/>
        <w:rPr>
          <w:rFonts w:ascii="宋体" w:hAnsi="宋体" w:eastAsia="宋体" w:cs="宋体"/>
          <w:color w:val="000000"/>
          <w:kern w:val="0"/>
          <w:lang w:val="zh-CN"/>
        </w:rPr>
      </w:pPr>
      <w:r>
        <w:rPr>
          <w:rFonts w:hint="eastAsia" w:ascii="宋体" w:hAnsi="宋体" w:eastAsia="宋体" w:cs="宋体"/>
          <w:color w:val="000000"/>
          <w:kern w:val="0"/>
          <w:u w:val="none"/>
          <w:lang w:val="zh-CN"/>
        </w:rPr>
        <w:t>青海鸿鹏工程管理有限公司（以下均简称“采购代理机构”）受海东市乐都区林业和草原局（以下均简称“采购人”）委托,拟对青海祁连山生态保护与建设综合治理工程海东市乐都区2020年封山育林项目进行国内公开招</w:t>
      </w:r>
      <w:r>
        <w:rPr>
          <w:rFonts w:hint="eastAsia" w:ascii="宋体" w:hAnsi="宋体" w:eastAsia="宋体" w:cs="宋体"/>
          <w:color w:val="000000"/>
          <w:kern w:val="0"/>
          <w:lang w:val="zh-CN"/>
        </w:rPr>
        <w:t>标，现予以公告，欢迎潜在的投标人参加本次政府采购活动。</w:t>
      </w:r>
    </w:p>
    <w:tbl>
      <w:tblPr>
        <w:tblStyle w:val="15"/>
        <w:tblW w:w="9128" w:type="dxa"/>
        <w:jc w:val="center"/>
        <w:tblLayout w:type="fixed"/>
        <w:tblCellMar>
          <w:top w:w="0" w:type="dxa"/>
          <w:left w:w="108" w:type="dxa"/>
          <w:bottom w:w="0" w:type="dxa"/>
          <w:right w:w="108" w:type="dxa"/>
        </w:tblCellMar>
      </w:tblPr>
      <w:tblGrid>
        <w:gridCol w:w="2400"/>
        <w:gridCol w:w="6728"/>
      </w:tblGrid>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采购项目编号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rPr>
            </w:pPr>
            <w:r>
              <w:rPr>
                <w:rFonts w:hint="eastAsia" w:ascii="宋体" w:hAnsi="宋体" w:eastAsia="宋体" w:cs="宋体"/>
                <w:color w:val="000000"/>
                <w:kern w:val="0"/>
                <w:lang w:val="zh-CN"/>
              </w:rPr>
              <w:t>青海鸿鹏公招（工程）2020-021</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采购项目名称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青海祁连山生态保护与建设综合治理工程海东市乐都区2020年封山育林项目</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采购方式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公开招标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采购预算额度</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en-US" w:eastAsia="zh-CN"/>
              </w:rPr>
              <w:t>1110</w:t>
            </w:r>
            <w:r>
              <w:rPr>
                <w:rFonts w:hint="eastAsia" w:ascii="宋体" w:hAnsi="宋体" w:eastAsia="宋体" w:cs="宋体"/>
                <w:color w:val="000000"/>
                <w:kern w:val="0"/>
                <w:lang w:val="zh-CN"/>
              </w:rPr>
              <w:t>万元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rPr>
            </w:pPr>
            <w:r>
              <w:rPr>
                <w:rFonts w:hint="eastAsia" w:ascii="宋体" w:hAnsi="宋体" w:eastAsia="宋体" w:cs="宋体"/>
                <w:color w:val="000000"/>
                <w:kern w:val="0"/>
              </w:rPr>
              <w:t>最高限价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rPr>
            </w:pPr>
            <w:r>
              <w:rPr>
                <w:rFonts w:hint="eastAsia" w:ascii="宋体" w:hAnsi="宋体" w:eastAsia="宋体" w:cs="宋体"/>
                <w:color w:val="000000"/>
                <w:kern w:val="0"/>
                <w:lang w:val="zh-CN"/>
              </w:rPr>
              <w:t>包</w:t>
            </w:r>
            <w:r>
              <w:rPr>
                <w:rFonts w:hint="eastAsia" w:ascii="宋体" w:hAnsi="宋体" w:eastAsia="宋体" w:cs="宋体"/>
                <w:color w:val="000000"/>
                <w:kern w:val="0"/>
              </w:rPr>
              <w:t>1：</w:t>
            </w:r>
            <w:r>
              <w:rPr>
                <w:rFonts w:hint="eastAsia" w:ascii="宋体" w:hAnsi="宋体" w:eastAsia="宋体" w:cs="宋体"/>
                <w:color w:val="000000"/>
                <w:kern w:val="0"/>
                <w:lang w:val="en-US" w:eastAsia="zh-CN"/>
              </w:rPr>
              <w:t>678390.09</w:t>
            </w:r>
            <w:r>
              <w:rPr>
                <w:rFonts w:hint="eastAsia" w:ascii="宋体" w:hAnsi="宋体" w:eastAsia="宋体" w:cs="宋体"/>
                <w:color w:val="000000"/>
                <w:kern w:val="0"/>
              </w:rPr>
              <w:t>元</w:t>
            </w:r>
          </w:p>
          <w:p>
            <w:pPr>
              <w:autoSpaceDE w:val="0"/>
              <w:autoSpaceDN w:val="0"/>
              <w:adjustRightInd w:val="0"/>
              <w:spacing w:line="360" w:lineRule="auto"/>
              <w:rPr>
                <w:rFonts w:ascii="宋体" w:hAnsi="宋体" w:eastAsia="宋体" w:cs="宋体"/>
                <w:color w:val="000000"/>
                <w:kern w:val="0"/>
              </w:rPr>
            </w:pPr>
            <w:r>
              <w:rPr>
                <w:rFonts w:hint="eastAsia" w:ascii="宋体" w:hAnsi="宋体" w:eastAsia="宋体" w:cs="宋体"/>
                <w:color w:val="000000"/>
                <w:kern w:val="0"/>
              </w:rPr>
              <w:t>包2：</w:t>
            </w:r>
            <w:r>
              <w:rPr>
                <w:rFonts w:hint="eastAsia" w:ascii="宋体" w:hAnsi="宋体" w:eastAsia="宋体" w:cs="宋体"/>
                <w:color w:val="000000"/>
                <w:kern w:val="0"/>
                <w:lang w:val="en-US" w:eastAsia="zh-CN"/>
              </w:rPr>
              <w:t>565596.06</w:t>
            </w:r>
            <w:r>
              <w:rPr>
                <w:rFonts w:hint="eastAsia" w:ascii="宋体" w:hAnsi="宋体" w:eastAsia="宋体" w:cs="宋体"/>
                <w:color w:val="000000"/>
                <w:kern w:val="0"/>
              </w:rPr>
              <w:t>元</w:t>
            </w:r>
          </w:p>
          <w:p>
            <w:pPr>
              <w:autoSpaceDE w:val="0"/>
              <w:autoSpaceDN w:val="0"/>
              <w:adjustRightInd w:val="0"/>
              <w:spacing w:line="360" w:lineRule="auto"/>
              <w:rPr>
                <w:rFonts w:ascii="宋体" w:hAnsi="宋体" w:eastAsia="宋体" w:cs="宋体"/>
                <w:color w:val="000000"/>
                <w:kern w:val="0"/>
              </w:rPr>
            </w:pPr>
            <w:r>
              <w:rPr>
                <w:rFonts w:hint="eastAsia" w:ascii="宋体" w:hAnsi="宋体" w:eastAsia="宋体" w:cs="宋体"/>
                <w:color w:val="000000"/>
                <w:kern w:val="0"/>
              </w:rPr>
              <w:t>包3：</w:t>
            </w:r>
            <w:r>
              <w:rPr>
                <w:rFonts w:hint="eastAsia" w:ascii="宋体" w:hAnsi="宋体" w:eastAsia="宋体" w:cs="宋体"/>
                <w:color w:val="000000"/>
                <w:kern w:val="0"/>
                <w:lang w:val="en-US" w:eastAsia="zh-CN"/>
              </w:rPr>
              <w:t>978951.8</w:t>
            </w:r>
            <w:r>
              <w:rPr>
                <w:rFonts w:hint="eastAsia" w:ascii="宋体" w:hAnsi="宋体" w:eastAsia="宋体" w:cs="宋体"/>
                <w:color w:val="000000"/>
                <w:kern w:val="0"/>
              </w:rPr>
              <w:t>元</w:t>
            </w:r>
          </w:p>
          <w:p>
            <w:pPr>
              <w:autoSpaceDE w:val="0"/>
              <w:autoSpaceDN w:val="0"/>
              <w:adjustRightInd w:val="0"/>
              <w:spacing w:line="360" w:lineRule="auto"/>
              <w:rPr>
                <w:rFonts w:ascii="宋体" w:hAnsi="宋体" w:eastAsia="宋体" w:cs="宋体"/>
                <w:color w:val="000000"/>
                <w:kern w:val="0"/>
              </w:rPr>
            </w:pPr>
            <w:r>
              <w:rPr>
                <w:rFonts w:hint="eastAsia" w:ascii="宋体" w:hAnsi="宋体" w:eastAsia="宋体" w:cs="宋体"/>
                <w:color w:val="000000"/>
                <w:kern w:val="0"/>
              </w:rPr>
              <w:t>包4：</w:t>
            </w:r>
            <w:r>
              <w:rPr>
                <w:rFonts w:hint="eastAsia" w:ascii="宋体" w:hAnsi="宋体" w:eastAsia="宋体" w:cs="宋体"/>
                <w:color w:val="000000"/>
                <w:kern w:val="0"/>
                <w:lang w:val="en-US" w:eastAsia="zh-CN"/>
              </w:rPr>
              <w:t>883423.28</w:t>
            </w:r>
            <w:r>
              <w:rPr>
                <w:rFonts w:hint="eastAsia" w:ascii="宋体" w:hAnsi="宋体" w:eastAsia="宋体" w:cs="宋体"/>
                <w:color w:val="000000"/>
                <w:kern w:val="0"/>
              </w:rPr>
              <w:t>元</w:t>
            </w:r>
          </w:p>
          <w:p>
            <w:pPr>
              <w:autoSpaceDE w:val="0"/>
              <w:autoSpaceDN w:val="0"/>
              <w:adjustRightInd w:val="0"/>
              <w:spacing w:line="360" w:lineRule="auto"/>
              <w:rPr>
                <w:rFonts w:ascii="宋体" w:hAnsi="宋体" w:eastAsia="宋体" w:cs="宋体"/>
                <w:color w:val="000000"/>
                <w:kern w:val="0"/>
              </w:rPr>
            </w:pPr>
            <w:r>
              <w:rPr>
                <w:rFonts w:hint="eastAsia" w:ascii="宋体" w:hAnsi="宋体" w:eastAsia="宋体" w:cs="宋体"/>
                <w:color w:val="000000"/>
                <w:kern w:val="0"/>
              </w:rPr>
              <w:t>包5：</w:t>
            </w:r>
            <w:r>
              <w:rPr>
                <w:rFonts w:hint="eastAsia" w:ascii="宋体" w:hAnsi="宋体" w:eastAsia="宋体" w:cs="宋体"/>
                <w:color w:val="000000"/>
                <w:kern w:val="0"/>
                <w:lang w:val="en-US" w:eastAsia="zh-CN"/>
              </w:rPr>
              <w:t>1638115.14</w:t>
            </w:r>
            <w:r>
              <w:rPr>
                <w:rFonts w:hint="eastAsia" w:ascii="宋体" w:hAnsi="宋体" w:eastAsia="宋体" w:cs="宋体"/>
                <w:color w:val="000000"/>
                <w:kern w:val="0"/>
              </w:rPr>
              <w:t>元</w:t>
            </w:r>
          </w:p>
          <w:p>
            <w:pPr>
              <w:autoSpaceDE w:val="0"/>
              <w:autoSpaceDN w:val="0"/>
              <w:adjustRightInd w:val="0"/>
              <w:spacing w:line="360" w:lineRule="auto"/>
              <w:rPr>
                <w:rFonts w:ascii="宋体" w:hAnsi="宋体" w:eastAsia="宋体" w:cs="宋体"/>
                <w:color w:val="000000"/>
                <w:kern w:val="0"/>
              </w:rPr>
            </w:pPr>
            <w:r>
              <w:rPr>
                <w:rFonts w:hint="eastAsia" w:ascii="宋体" w:hAnsi="宋体" w:eastAsia="宋体" w:cs="宋体"/>
                <w:color w:val="000000"/>
                <w:kern w:val="0"/>
              </w:rPr>
              <w:t>包6：</w:t>
            </w:r>
            <w:r>
              <w:rPr>
                <w:rFonts w:hint="eastAsia" w:ascii="宋体" w:hAnsi="宋体" w:eastAsia="宋体" w:cs="宋体"/>
                <w:color w:val="000000"/>
                <w:kern w:val="0"/>
                <w:lang w:val="en-US" w:eastAsia="zh-CN"/>
              </w:rPr>
              <w:t>1407046.96</w:t>
            </w:r>
            <w:r>
              <w:rPr>
                <w:rFonts w:hint="eastAsia" w:ascii="宋体" w:hAnsi="宋体" w:eastAsia="宋体" w:cs="宋体"/>
                <w:color w:val="000000"/>
                <w:kern w:val="0"/>
              </w:rPr>
              <w:t>元</w:t>
            </w:r>
          </w:p>
          <w:p>
            <w:pPr>
              <w:autoSpaceDE w:val="0"/>
              <w:autoSpaceDN w:val="0"/>
              <w:adjustRightInd w:val="0"/>
              <w:spacing w:line="360" w:lineRule="auto"/>
              <w:rPr>
                <w:rFonts w:hint="eastAsia" w:ascii="宋体" w:hAnsi="宋体" w:eastAsia="宋体" w:cs="宋体"/>
                <w:color w:val="000000"/>
                <w:kern w:val="0"/>
              </w:rPr>
            </w:pPr>
            <w:r>
              <w:rPr>
                <w:rFonts w:hint="eastAsia" w:ascii="宋体" w:hAnsi="宋体" w:eastAsia="宋体" w:cs="宋体"/>
                <w:color w:val="000000"/>
                <w:kern w:val="0"/>
              </w:rPr>
              <w:t>包7：</w:t>
            </w:r>
            <w:r>
              <w:rPr>
                <w:rFonts w:hint="eastAsia" w:ascii="宋体" w:hAnsi="宋体" w:eastAsia="宋体" w:cs="宋体"/>
                <w:color w:val="000000"/>
                <w:kern w:val="0"/>
                <w:lang w:val="en-US" w:eastAsia="zh-CN"/>
              </w:rPr>
              <w:t>643248.28</w:t>
            </w:r>
            <w:r>
              <w:rPr>
                <w:rFonts w:hint="eastAsia" w:ascii="宋体" w:hAnsi="宋体" w:eastAsia="宋体" w:cs="宋体"/>
                <w:color w:val="000000"/>
                <w:kern w:val="0"/>
              </w:rPr>
              <w:t>元</w:t>
            </w:r>
          </w:p>
          <w:p>
            <w:pPr>
              <w:autoSpaceDE w:val="0"/>
              <w:autoSpaceDN w:val="0"/>
              <w:adjustRightInd w:val="0"/>
              <w:spacing w:line="360" w:lineRule="auto"/>
              <w:rPr>
                <w:rFonts w:hint="eastAsia" w:ascii="宋体" w:hAnsi="宋体" w:eastAsia="宋体" w:cs="宋体"/>
                <w:color w:val="000000"/>
                <w:kern w:val="0"/>
                <w:lang w:val="en-US" w:eastAsia="zh-CN"/>
              </w:rPr>
            </w:pPr>
            <w:r>
              <w:rPr>
                <w:rFonts w:hint="eastAsia" w:ascii="宋体" w:hAnsi="宋体" w:eastAsia="宋体" w:cs="宋体"/>
                <w:color w:val="000000"/>
                <w:kern w:val="0"/>
                <w:lang w:eastAsia="zh-CN"/>
              </w:rPr>
              <w:t>包</w:t>
            </w:r>
            <w:r>
              <w:rPr>
                <w:rFonts w:hint="eastAsia" w:ascii="宋体" w:hAnsi="宋体" w:eastAsia="宋体" w:cs="宋体"/>
                <w:color w:val="000000"/>
                <w:kern w:val="0"/>
                <w:lang w:val="en-US" w:eastAsia="zh-CN"/>
              </w:rPr>
              <w:t>8：1086367.7元</w:t>
            </w:r>
          </w:p>
          <w:p>
            <w:pPr>
              <w:autoSpaceDE w:val="0"/>
              <w:autoSpaceDN w:val="0"/>
              <w:adjustRightInd w:val="0"/>
              <w:spacing w:line="360" w:lineRule="auto"/>
              <w:rPr>
                <w:rFonts w:hint="eastAsia" w:ascii="宋体" w:hAnsi="宋体" w:eastAsia="宋体" w:cs="宋体"/>
                <w:color w:val="000000"/>
                <w:kern w:val="0"/>
                <w:lang w:val="en-US" w:eastAsia="zh-CN"/>
              </w:rPr>
            </w:pPr>
            <w:r>
              <w:rPr>
                <w:rFonts w:hint="eastAsia" w:ascii="宋体" w:hAnsi="宋体" w:eastAsia="宋体" w:cs="宋体"/>
                <w:color w:val="000000"/>
                <w:kern w:val="0"/>
                <w:lang w:val="en-US" w:eastAsia="zh-CN"/>
              </w:rPr>
              <w:t>包9：1393804.3元</w:t>
            </w:r>
          </w:p>
          <w:p>
            <w:pPr>
              <w:autoSpaceDE w:val="0"/>
              <w:autoSpaceDN w:val="0"/>
              <w:adjustRightInd w:val="0"/>
              <w:spacing w:line="360" w:lineRule="auto"/>
              <w:rPr>
                <w:rFonts w:hint="default" w:ascii="宋体" w:hAnsi="宋体" w:eastAsia="宋体" w:cs="宋体"/>
                <w:color w:val="000000"/>
                <w:kern w:val="0"/>
                <w:lang w:val="en-US" w:eastAsia="zh-CN"/>
              </w:rPr>
            </w:pPr>
            <w:r>
              <w:rPr>
                <w:rFonts w:hint="eastAsia" w:ascii="宋体" w:hAnsi="宋体" w:eastAsia="宋体" w:cs="宋体"/>
                <w:color w:val="000000"/>
                <w:kern w:val="0"/>
                <w:lang w:val="en-US" w:eastAsia="zh-CN"/>
              </w:rPr>
              <w:t>包10：852340.8元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项目分包个数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u w:val="dashDotHeavy"/>
                <w:lang w:val="zh-CN"/>
              </w:rPr>
            </w:pPr>
            <w:r>
              <w:rPr>
                <w:rFonts w:hint="eastAsia" w:ascii="宋体" w:hAnsi="宋体" w:eastAsia="宋体" w:cs="宋体"/>
                <w:color w:val="000000"/>
                <w:kern w:val="0"/>
                <w:lang w:val="en-US" w:eastAsia="zh-CN"/>
              </w:rPr>
              <w:t>10</w:t>
            </w:r>
            <w:r>
              <w:rPr>
                <w:rFonts w:hint="eastAsia" w:ascii="宋体" w:hAnsi="宋体" w:eastAsia="宋体" w:cs="宋体"/>
                <w:color w:val="000000"/>
                <w:kern w:val="0"/>
              </w:rPr>
              <w:t>个</w:t>
            </w:r>
            <w:r>
              <w:rPr>
                <w:rFonts w:hint="eastAsia" w:ascii="宋体" w:hAnsi="宋体" w:eastAsia="宋体" w:cs="宋体"/>
                <w:color w:val="000000"/>
                <w:kern w:val="0"/>
                <w:lang w:val="zh-CN"/>
              </w:rPr>
              <w:t>包</w:t>
            </w:r>
          </w:p>
        </w:tc>
      </w:tr>
      <w:tr>
        <w:tblPrEx>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各包要求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u w:val="dashDotHeavy"/>
                <w:lang w:val="zh-CN"/>
              </w:rPr>
            </w:pPr>
            <w:r>
              <w:rPr>
                <w:rFonts w:hint="eastAsia" w:ascii="宋体" w:hAnsi="宋体" w:eastAsia="宋体" w:cs="宋体"/>
                <w:color w:val="000000"/>
                <w:kern w:val="0"/>
                <w:lang w:val="zh-CN"/>
              </w:rPr>
              <w:t>招标内容：封山育林总规模111045亩，拉设网围栏66050米，建设宣传牌6座、人工辅助育林7629.15亩，具体内容详见《招标文件》</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各包投标人资格要求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1、 符合《政府采购法》第22条条件，并提供下列材料：</w:t>
            </w:r>
          </w:p>
          <w:p>
            <w:pPr>
              <w:autoSpaceDE w:val="0"/>
              <w:autoSpaceDN w:val="0"/>
              <w:spacing w:line="360" w:lineRule="auto"/>
              <w:rPr>
                <w:rFonts w:ascii="宋体" w:hAnsi="宋体" w:eastAsia="宋体" w:cs="宋体"/>
                <w:kern w:val="0"/>
                <w:lang w:val="zh-CN"/>
              </w:rPr>
            </w:pPr>
            <w:r>
              <w:rPr>
                <w:rFonts w:hint="eastAsia" w:ascii="宋体" w:hAnsi="宋体" w:eastAsia="宋体" w:cs="宋体"/>
                <w:color w:val="000000"/>
                <w:kern w:val="0"/>
                <w:lang w:val="zh-CN"/>
              </w:rPr>
              <w:t>&lt;1&gt;投标人的营业执照等证明文</w:t>
            </w:r>
            <w:r>
              <w:rPr>
                <w:rFonts w:hint="eastAsia" w:ascii="宋体" w:hAnsi="宋体" w:eastAsia="宋体" w:cs="宋体"/>
                <w:kern w:val="0"/>
                <w:lang w:val="zh-CN"/>
              </w:rPr>
              <w:t>件,自然人的身份证明</w:t>
            </w:r>
            <w:r>
              <w:rPr>
                <w:rFonts w:hint="eastAsia" w:ascii="宋体" w:hAnsi="宋体" w:cs="宋体"/>
                <w:kern w:val="0"/>
                <w:lang w:val="zh-CN"/>
              </w:rPr>
              <w:t>。</w:t>
            </w:r>
          </w:p>
          <w:p>
            <w:pPr>
              <w:autoSpaceDE w:val="0"/>
              <w:autoSpaceDN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&lt;2&gt;财务状况报告，依法缴纳税收和社会保障资金的相关材料。</w:t>
            </w:r>
          </w:p>
          <w:p>
            <w:pPr>
              <w:autoSpaceDE w:val="0"/>
              <w:autoSpaceDN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&lt;3&gt;具备履行合同所必需的设备和专业技术能力的证明材料。</w:t>
            </w:r>
          </w:p>
          <w:p>
            <w:pPr>
              <w:autoSpaceDE w:val="0"/>
              <w:autoSpaceDN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&lt;4&gt;参加政府采购活动前3年内在经营活动中没有重大违法记录的书面声明。</w:t>
            </w:r>
          </w:p>
          <w:p>
            <w:pPr>
              <w:autoSpaceDE w:val="0"/>
              <w:autoSpaceDN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&lt;5&gt;具备法律、行政法规规定的其他条件的证明材料。</w:t>
            </w:r>
          </w:p>
          <w:p>
            <w:pPr>
              <w:autoSpaceDE w:val="0"/>
              <w:autoSpaceDN w:val="0"/>
              <w:spacing w:line="360" w:lineRule="auto"/>
              <w:rPr>
                <w:rFonts w:ascii="宋体" w:hAnsi="宋体" w:eastAsia="宋体" w:cs="宋体"/>
                <w:color w:val="000000"/>
                <w:kern w:val="0"/>
                <w:lang w:val="zh-CN"/>
              </w:rPr>
            </w:pPr>
            <w:r>
              <w:rPr>
                <w:rFonts w:ascii="宋体" w:hAnsi="宋体" w:eastAsia="宋体" w:cs="宋体"/>
                <w:color w:val="000000"/>
                <w:kern w:val="0"/>
                <w:lang w:val="zh-CN"/>
              </w:rPr>
              <w:t>2</w:t>
            </w:r>
            <w:r>
              <w:rPr>
                <w:rFonts w:hint="eastAsia" w:ascii="宋体" w:hAnsi="宋体" w:eastAsia="宋体" w:cs="宋体"/>
                <w:color w:val="000000"/>
                <w:kern w:val="0"/>
                <w:lang w:val="zh-CN"/>
              </w:rPr>
              <w:t>、</w:t>
            </w:r>
            <w:r>
              <w:rPr>
                <w:rFonts w:hint="eastAsia" w:ascii="宋体" w:hAnsi="宋体" w:eastAsia="宋体" w:cs="宋体"/>
                <w:color w:val="000000"/>
                <w:kern w:val="0"/>
              </w:rPr>
              <w:t xml:space="preserve"> 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pPr>
              <w:autoSpaceDE w:val="0"/>
              <w:autoSpaceDN w:val="0"/>
              <w:spacing w:line="360" w:lineRule="auto"/>
              <w:rPr>
                <w:rFonts w:hint="eastAsia" w:ascii="宋体" w:hAnsi="宋体" w:eastAsia="宋体" w:cs="宋体"/>
                <w:color w:val="000000"/>
                <w:kern w:val="0"/>
                <w:lang w:val="zh-CN"/>
              </w:rPr>
            </w:pPr>
            <w:r>
              <w:rPr>
                <w:rFonts w:ascii="宋体" w:hAnsi="宋体" w:eastAsia="宋体" w:cs="宋体"/>
                <w:color w:val="000000"/>
                <w:kern w:val="0"/>
                <w:lang w:val="zh-CN"/>
              </w:rPr>
              <w:t>3</w:t>
            </w:r>
            <w:r>
              <w:rPr>
                <w:rFonts w:hint="eastAsia" w:ascii="宋体" w:hAnsi="宋体" w:eastAsia="宋体" w:cs="宋体"/>
                <w:color w:val="000000"/>
                <w:kern w:val="0"/>
                <w:lang w:val="zh-CN"/>
              </w:rPr>
              <w:t>、单位负责人为同一人或者存在直接控股、管理关系的不同投标人，不得参加同一合同项下的政府采购活动。否则，皆取消投标资格；</w:t>
            </w:r>
          </w:p>
          <w:p>
            <w:pPr>
              <w:autoSpaceDE w:val="0"/>
              <w:autoSpaceDN w:val="0"/>
              <w:spacing w:line="360" w:lineRule="auto"/>
              <w:rPr>
                <w:rFonts w:hint="eastAsia" w:ascii="宋体" w:hAnsi="宋体" w:eastAsia="宋体" w:cs="宋体"/>
                <w:color w:val="000000"/>
                <w:kern w:val="0"/>
                <w:lang w:val="zh-CN"/>
              </w:rPr>
            </w:pPr>
            <w:r>
              <w:rPr>
                <w:rFonts w:ascii="宋体" w:hAnsi="宋体" w:eastAsia="宋体" w:cs="宋体"/>
                <w:color w:val="000000"/>
                <w:kern w:val="0"/>
                <w:lang w:val="zh-CN"/>
              </w:rPr>
              <w:t>4</w:t>
            </w:r>
            <w:r>
              <w:rPr>
                <w:rFonts w:hint="eastAsia" w:ascii="宋体" w:hAnsi="宋体" w:eastAsia="宋体" w:cs="宋体"/>
                <w:color w:val="000000"/>
                <w:kern w:val="0"/>
                <w:lang w:val="zh-CN"/>
              </w:rPr>
              <w:t>、为本采购项目提供整体设计、规范编制或者项目管理、监理、检测等服务的投标人，不得再参加该采购项目的其他采购活动；</w:t>
            </w:r>
          </w:p>
          <w:p>
            <w:pPr>
              <w:autoSpaceDE w:val="0"/>
              <w:autoSpaceDN w:val="0"/>
              <w:spacing w:line="360" w:lineRule="auto"/>
              <w:rPr>
                <w:rFonts w:hint="eastAsia" w:ascii="宋体" w:hAnsi="宋体" w:eastAsia="宋体" w:cs="宋体"/>
                <w:color w:val="000000"/>
                <w:kern w:val="0"/>
                <w:lang w:val="zh-CN"/>
              </w:rPr>
            </w:pPr>
            <w:r>
              <w:rPr>
                <w:rFonts w:ascii="宋体" w:hAnsi="宋体" w:eastAsia="宋体" w:cs="宋体"/>
                <w:color w:val="000000"/>
                <w:kern w:val="0"/>
                <w:lang w:val="zh-CN"/>
              </w:rPr>
              <w:t>5</w:t>
            </w:r>
            <w:r>
              <w:rPr>
                <w:rFonts w:hint="eastAsia" w:ascii="宋体" w:hAnsi="宋体" w:eastAsia="宋体" w:cs="宋体"/>
                <w:color w:val="000000"/>
                <w:kern w:val="0"/>
                <w:lang w:val="zh-CN"/>
              </w:rPr>
              <w:t>、本项目不接受投标人以联合体方式进行投标；</w:t>
            </w:r>
          </w:p>
          <w:p>
            <w:pPr>
              <w:autoSpaceDE w:val="0"/>
              <w:autoSpaceDN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6、 其他资质条件：</w:t>
            </w:r>
          </w:p>
          <w:p>
            <w:pPr>
              <w:autoSpaceDE w:val="0"/>
              <w:autoSpaceDN w:val="0"/>
              <w:spacing w:line="360" w:lineRule="auto"/>
              <w:rPr>
                <w:rFonts w:hint="eastAsia" w:ascii="宋体" w:hAnsi="宋体" w:eastAsia="宋体" w:cs="宋体"/>
                <w:color w:val="000000"/>
                <w:kern w:val="0"/>
              </w:rPr>
            </w:pPr>
            <w:r>
              <w:rPr>
                <w:rFonts w:hint="eastAsia" w:ascii="宋体" w:hAnsi="宋体" w:eastAsia="宋体" w:cs="宋体"/>
                <w:color w:val="000000"/>
                <w:kern w:val="0"/>
              </w:rPr>
              <w:t>包1</w:t>
            </w:r>
            <w:r>
              <w:rPr>
                <w:rFonts w:hint="eastAsia" w:ascii="宋体" w:hAnsi="宋体" w:eastAsia="宋体" w:cs="宋体"/>
                <w:color w:val="000000"/>
                <w:kern w:val="0"/>
                <w:lang w:eastAsia="zh-CN"/>
              </w:rPr>
              <w:t>、</w:t>
            </w:r>
            <w:r>
              <w:rPr>
                <w:rFonts w:hint="eastAsia" w:ascii="宋体" w:hAnsi="宋体" w:eastAsia="宋体" w:cs="宋体"/>
                <w:color w:val="000000"/>
                <w:kern w:val="0"/>
              </w:rPr>
              <w:t>包</w:t>
            </w:r>
            <w:r>
              <w:rPr>
                <w:rFonts w:hint="eastAsia" w:ascii="宋体" w:hAnsi="宋体" w:eastAsia="宋体" w:cs="宋体"/>
                <w:color w:val="000000"/>
                <w:kern w:val="0"/>
                <w:lang w:val="en-US" w:eastAsia="zh-CN"/>
              </w:rPr>
              <w:t>2</w:t>
            </w:r>
            <w:r>
              <w:rPr>
                <w:rFonts w:hint="eastAsia" w:ascii="宋体" w:hAnsi="宋体" w:eastAsia="宋体" w:cs="宋体"/>
                <w:color w:val="000000"/>
                <w:kern w:val="0"/>
              </w:rPr>
              <w:t>投标人应具备与本项目相关的经营范围</w:t>
            </w:r>
          </w:p>
          <w:p>
            <w:pPr>
              <w:autoSpaceDE w:val="0"/>
              <w:autoSpaceDN w:val="0"/>
              <w:spacing w:line="360" w:lineRule="auto"/>
              <w:rPr>
                <w:rFonts w:ascii="宋体" w:hAnsi="宋体" w:eastAsia="宋体" w:cs="宋体"/>
                <w:color w:val="000000"/>
                <w:kern w:val="0"/>
              </w:rPr>
            </w:pPr>
            <w:r>
              <w:rPr>
                <w:rFonts w:hint="eastAsia" w:ascii="宋体" w:hAnsi="宋体" w:eastAsia="宋体" w:cs="宋体"/>
                <w:color w:val="000000"/>
                <w:kern w:val="0"/>
                <w:lang w:val="en-US" w:eastAsia="zh-CN"/>
              </w:rPr>
              <w:t>包3-包10</w:t>
            </w:r>
            <w:r>
              <w:rPr>
                <w:rFonts w:hint="eastAsia" w:ascii="宋体" w:hAnsi="宋体" w:eastAsia="宋体" w:cs="宋体"/>
                <w:color w:val="000000"/>
                <w:kern w:val="0"/>
              </w:rPr>
              <w:t>投标人应具备与本项目相关的经营范围</w:t>
            </w:r>
            <w:r>
              <w:rPr>
                <w:rFonts w:hint="eastAsia" w:ascii="宋体" w:hAnsi="宋体" w:eastAsia="宋体" w:cs="宋体"/>
                <w:color w:val="000000"/>
                <w:kern w:val="0"/>
                <w:lang w:val="en-US" w:eastAsia="zh-CN"/>
              </w:rPr>
              <w:t>及</w:t>
            </w:r>
            <w:r>
              <w:rPr>
                <w:rFonts w:hint="eastAsia" w:ascii="宋体" w:hAnsi="宋体" w:eastAsia="宋体" w:cs="宋体"/>
                <w:color w:val="000000"/>
                <w:kern w:val="0"/>
              </w:rPr>
              <w:t>苗木生产经营许可证（若无两证合一，请提供苗木生产许可证和苗木经营许可证）；</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公告发布时间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auto"/>
                <w:kern w:val="0"/>
                <w:lang w:val="zh-CN"/>
              </w:rPr>
            </w:pPr>
            <w:r>
              <w:rPr>
                <w:rFonts w:hint="eastAsia" w:ascii="宋体" w:hAnsi="宋体" w:eastAsia="宋体" w:cs="宋体"/>
                <w:color w:val="auto"/>
                <w:kern w:val="0"/>
                <w:lang w:val="zh-CN"/>
              </w:rPr>
              <w:t>2020年12月9日</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获取招标文件的时间期限</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auto"/>
                <w:kern w:val="0"/>
                <w:lang w:val="zh-CN"/>
              </w:rPr>
            </w:pPr>
            <w:r>
              <w:rPr>
                <w:rFonts w:hint="eastAsia" w:ascii="宋体" w:hAnsi="宋体" w:eastAsia="宋体" w:cs="宋体"/>
                <w:color w:val="auto"/>
                <w:kern w:val="0"/>
                <w:lang w:val="zh-CN"/>
              </w:rPr>
              <w:t>20</w:t>
            </w:r>
            <w:r>
              <w:rPr>
                <w:rFonts w:hint="eastAsia" w:ascii="宋体" w:hAnsi="宋体" w:eastAsia="宋体" w:cs="宋体"/>
                <w:color w:val="auto"/>
                <w:kern w:val="0"/>
                <w:lang w:val="en-US" w:eastAsia="zh-CN"/>
              </w:rPr>
              <w:t>20</w:t>
            </w:r>
            <w:r>
              <w:rPr>
                <w:rFonts w:hint="eastAsia" w:ascii="宋体" w:hAnsi="宋体" w:eastAsia="宋体" w:cs="宋体"/>
                <w:color w:val="auto"/>
                <w:kern w:val="0"/>
                <w:lang w:val="zh-CN"/>
              </w:rPr>
              <w:t>年</w:t>
            </w:r>
            <w:r>
              <w:rPr>
                <w:rFonts w:hint="eastAsia" w:ascii="宋体" w:hAnsi="宋体" w:eastAsia="宋体" w:cs="宋体"/>
                <w:color w:val="auto"/>
                <w:kern w:val="0"/>
                <w:lang w:val="en-US" w:eastAsia="zh-CN"/>
              </w:rPr>
              <w:t>12</w:t>
            </w:r>
            <w:r>
              <w:rPr>
                <w:rFonts w:hint="eastAsia" w:ascii="宋体" w:hAnsi="宋体" w:eastAsia="宋体" w:cs="宋体"/>
                <w:color w:val="auto"/>
                <w:kern w:val="0"/>
                <w:lang w:val="zh-CN"/>
              </w:rPr>
              <w:t>月</w:t>
            </w:r>
            <w:r>
              <w:rPr>
                <w:rFonts w:hint="eastAsia" w:ascii="宋体" w:hAnsi="宋体" w:eastAsia="宋体" w:cs="宋体"/>
                <w:color w:val="auto"/>
                <w:kern w:val="0"/>
                <w:lang w:val="en-US" w:eastAsia="zh-CN"/>
              </w:rPr>
              <w:t>10</w:t>
            </w:r>
            <w:r>
              <w:rPr>
                <w:rFonts w:hint="eastAsia" w:ascii="宋体" w:hAnsi="宋体" w:eastAsia="宋体" w:cs="宋体"/>
                <w:color w:val="auto"/>
                <w:kern w:val="0"/>
                <w:lang w:val="zh-CN"/>
              </w:rPr>
              <w:t>日至</w:t>
            </w:r>
            <w:r>
              <w:rPr>
                <w:rFonts w:hint="eastAsia" w:ascii="宋体" w:hAnsi="宋体" w:eastAsia="宋体" w:cs="宋体"/>
                <w:color w:val="auto"/>
                <w:kern w:val="0"/>
                <w:lang w:val="en-US" w:eastAsia="zh-CN"/>
              </w:rPr>
              <w:t>12</w:t>
            </w:r>
            <w:r>
              <w:rPr>
                <w:rFonts w:hint="eastAsia" w:ascii="宋体" w:hAnsi="宋体" w:eastAsia="宋体" w:cs="宋体"/>
                <w:color w:val="auto"/>
                <w:kern w:val="0"/>
                <w:lang w:val="zh-CN"/>
              </w:rPr>
              <w:t>月</w:t>
            </w:r>
            <w:r>
              <w:rPr>
                <w:rFonts w:hint="eastAsia" w:ascii="宋体" w:hAnsi="宋体" w:eastAsia="宋体" w:cs="宋体"/>
                <w:color w:val="auto"/>
                <w:kern w:val="0"/>
                <w:lang w:val="en-US" w:eastAsia="zh-CN"/>
              </w:rPr>
              <w:t>16</w:t>
            </w:r>
            <w:r>
              <w:rPr>
                <w:rFonts w:hint="eastAsia" w:ascii="宋体" w:hAnsi="宋体" w:eastAsia="宋体" w:cs="宋体"/>
                <w:color w:val="auto"/>
                <w:kern w:val="0"/>
                <w:lang w:val="zh-CN"/>
              </w:rPr>
              <w:t>日，每天上午</w:t>
            </w:r>
            <w:r>
              <w:rPr>
                <w:rFonts w:hint="eastAsia" w:ascii="宋体" w:hAnsi="宋体" w:eastAsia="宋体" w:cs="宋体"/>
                <w:color w:val="auto"/>
                <w:kern w:val="0"/>
              </w:rPr>
              <w:t>9</w:t>
            </w:r>
            <w:r>
              <w:rPr>
                <w:rFonts w:hint="eastAsia" w:ascii="宋体" w:hAnsi="宋体" w:eastAsia="宋体" w:cs="宋体"/>
                <w:color w:val="auto"/>
                <w:kern w:val="0"/>
                <w:lang w:val="zh-CN"/>
              </w:rPr>
              <w:t>:</w:t>
            </w:r>
            <w:r>
              <w:rPr>
                <w:rFonts w:hint="eastAsia" w:ascii="宋体" w:hAnsi="宋体" w:eastAsia="宋体" w:cs="宋体"/>
                <w:color w:val="auto"/>
                <w:kern w:val="0"/>
              </w:rPr>
              <w:t>0</w:t>
            </w:r>
            <w:r>
              <w:rPr>
                <w:rFonts w:hint="eastAsia" w:ascii="宋体" w:hAnsi="宋体" w:eastAsia="宋体" w:cs="宋体"/>
                <w:color w:val="auto"/>
                <w:kern w:val="0"/>
                <w:lang w:val="zh-CN"/>
              </w:rPr>
              <w:t>0-12:00,下午</w:t>
            </w:r>
            <w:r>
              <w:rPr>
                <w:rFonts w:hint="eastAsia" w:ascii="宋体" w:hAnsi="宋体" w:eastAsia="宋体" w:cs="宋体"/>
                <w:color w:val="auto"/>
                <w:kern w:val="0"/>
                <w:lang w:val="en-US" w:eastAsia="zh-CN"/>
              </w:rPr>
              <w:t>13</w:t>
            </w:r>
            <w:r>
              <w:rPr>
                <w:rFonts w:hint="eastAsia" w:ascii="宋体" w:hAnsi="宋体" w:eastAsia="宋体" w:cs="宋体"/>
                <w:color w:val="auto"/>
                <w:kern w:val="0"/>
                <w:lang w:val="zh-CN"/>
              </w:rPr>
              <w:t>:30-</w:t>
            </w:r>
            <w:r>
              <w:rPr>
                <w:rFonts w:hint="eastAsia" w:ascii="宋体" w:hAnsi="宋体" w:eastAsia="宋体" w:cs="宋体"/>
                <w:color w:val="auto"/>
                <w:kern w:val="0"/>
                <w:lang w:val="en-US" w:eastAsia="zh-CN"/>
              </w:rPr>
              <w:t>17</w:t>
            </w:r>
            <w:r>
              <w:rPr>
                <w:rFonts w:hint="eastAsia" w:ascii="宋体" w:hAnsi="宋体" w:eastAsia="宋体" w:cs="宋体"/>
                <w:color w:val="auto"/>
                <w:kern w:val="0"/>
                <w:lang w:val="zh-CN"/>
              </w:rPr>
              <w:t>:</w:t>
            </w:r>
            <w:r>
              <w:rPr>
                <w:rFonts w:hint="eastAsia" w:ascii="宋体" w:hAnsi="宋体" w:eastAsia="宋体" w:cs="宋体"/>
                <w:color w:val="auto"/>
                <w:kern w:val="0"/>
              </w:rPr>
              <w:t>3</w:t>
            </w:r>
            <w:r>
              <w:rPr>
                <w:rFonts w:hint="eastAsia" w:ascii="宋体" w:hAnsi="宋体" w:eastAsia="宋体" w:cs="宋体"/>
                <w:color w:val="auto"/>
                <w:kern w:val="0"/>
                <w:lang w:val="zh-CN"/>
              </w:rPr>
              <w:t>0（午休、节假日除外）</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获取招标文件方式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现场购买或网上购买</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招标文件售价</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7"/>
              <w:spacing w:line="360" w:lineRule="auto"/>
              <w:jc w:val="both"/>
              <w:rPr>
                <w:rFonts w:ascii="宋体" w:hAnsi="宋体" w:eastAsia="宋体" w:cs="宋体"/>
                <w:color w:val="000000"/>
                <w:kern w:val="0"/>
                <w:lang w:val="zh-CN"/>
              </w:rPr>
            </w:pPr>
            <w:r>
              <w:rPr>
                <w:rFonts w:hint="eastAsia" w:ascii="宋体" w:hAnsi="宋体" w:eastAsia="宋体" w:cs="宋体"/>
                <w:color w:val="000000"/>
                <w:kern w:val="0"/>
                <w:lang w:val="en-US" w:eastAsia="zh-CN"/>
              </w:rPr>
              <w:t>5</w:t>
            </w:r>
            <w:r>
              <w:rPr>
                <w:rFonts w:hint="eastAsia" w:ascii="宋体" w:hAnsi="宋体" w:eastAsia="宋体" w:cs="宋体"/>
                <w:color w:val="000000"/>
                <w:kern w:val="0"/>
              </w:rPr>
              <w:t>00元/包</w:t>
            </w:r>
            <w:r>
              <w:rPr>
                <w:rFonts w:hint="eastAsia" w:ascii="宋体" w:hAnsi="宋体" w:eastAsia="宋体" w:cs="宋体"/>
                <w:color w:val="000000"/>
                <w:kern w:val="0"/>
                <w:lang w:val="zh-CN"/>
              </w:rPr>
              <w:t>（招标文件售后不退,投标资格不能转让。）</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获取招标文件地点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7"/>
              <w:spacing w:line="360" w:lineRule="auto"/>
              <w:jc w:val="both"/>
              <w:rPr>
                <w:rFonts w:ascii="宋体" w:hAnsi="宋体" w:eastAsia="宋体" w:cs="宋体"/>
                <w:color w:val="000000"/>
                <w:kern w:val="0"/>
                <w:u w:val="dashDotHeavy"/>
              </w:rPr>
            </w:pPr>
            <w:r>
              <w:rPr>
                <w:rFonts w:hint="eastAsia" w:ascii="宋体" w:hAnsi="宋体" w:eastAsia="宋体" w:cs="宋体"/>
                <w:color w:val="000000"/>
                <w:kern w:val="0"/>
                <w:lang w:val="zh-CN"/>
              </w:rPr>
              <w:t>地址：西宁市城北区朝阳东路</w:t>
            </w:r>
            <w:r>
              <w:rPr>
                <w:rFonts w:hint="eastAsia" w:ascii="宋体" w:hAnsi="宋体" w:eastAsia="宋体" w:cs="宋体"/>
                <w:color w:val="000000"/>
                <w:kern w:val="0"/>
              </w:rPr>
              <w:t>34-2号青海物产大厦5楼</w:t>
            </w:r>
          </w:p>
          <w:p>
            <w:pPr>
              <w:pStyle w:val="7"/>
              <w:spacing w:line="360" w:lineRule="auto"/>
              <w:jc w:val="both"/>
              <w:rPr>
                <w:rFonts w:ascii="宋体" w:hAnsi="宋体" w:eastAsia="宋体" w:cs="宋体"/>
                <w:color w:val="000000"/>
                <w:kern w:val="0"/>
                <w:lang w:val="zh-CN"/>
              </w:rPr>
            </w:pPr>
            <w:r>
              <w:rPr>
                <w:rFonts w:hint="eastAsia" w:ascii="宋体" w:hAnsi="宋体" w:eastAsia="宋体" w:cs="宋体"/>
                <w:color w:val="000000"/>
                <w:kern w:val="0"/>
                <w:lang w:val="zh-CN"/>
              </w:rPr>
              <w:t>标书购买联系人：</w:t>
            </w:r>
            <w:r>
              <w:rPr>
                <w:rFonts w:hint="eastAsia" w:ascii="宋体" w:hAnsi="宋体" w:eastAsia="宋体" w:cs="宋体"/>
                <w:color w:val="000000"/>
                <w:kern w:val="0"/>
                <w:lang w:val="en-US" w:eastAsia="zh-CN"/>
              </w:rPr>
              <w:t>黄先生</w:t>
            </w:r>
          </w:p>
          <w:p>
            <w:pPr>
              <w:pStyle w:val="7"/>
              <w:spacing w:line="360" w:lineRule="auto"/>
              <w:jc w:val="both"/>
              <w:rPr>
                <w:rFonts w:hint="eastAsia" w:ascii="宋体" w:hAnsi="宋体" w:eastAsia="宋体" w:cs="宋体"/>
                <w:color w:val="000000"/>
                <w:kern w:val="0"/>
                <w:lang w:eastAsia="zh-CN"/>
              </w:rPr>
            </w:pPr>
            <w:r>
              <w:rPr>
                <w:rFonts w:hint="eastAsia" w:ascii="宋体" w:hAnsi="宋体" w:eastAsia="宋体" w:cs="宋体"/>
                <w:color w:val="000000"/>
                <w:kern w:val="0"/>
                <w:lang w:val="zh-CN"/>
              </w:rPr>
              <w:t>电话：</w:t>
            </w:r>
            <w:r>
              <w:rPr>
                <w:rFonts w:hint="eastAsia" w:ascii="宋体" w:hAnsi="宋体" w:eastAsia="宋体" w:cs="宋体"/>
                <w:color w:val="000000"/>
                <w:kern w:val="0"/>
              </w:rPr>
              <w:t>0971-</w:t>
            </w:r>
            <w:r>
              <w:rPr>
                <w:rFonts w:hint="eastAsia" w:ascii="宋体" w:hAnsi="宋体" w:eastAsia="宋体" w:cs="宋体"/>
                <w:color w:val="000000"/>
                <w:kern w:val="0"/>
                <w:lang w:eastAsia="zh-CN"/>
              </w:rPr>
              <w:t>8114239</w:t>
            </w:r>
          </w:p>
          <w:p>
            <w:pPr>
              <w:pStyle w:val="7"/>
              <w:spacing w:line="360" w:lineRule="auto"/>
              <w:jc w:val="both"/>
              <w:rPr>
                <w:rFonts w:hint="eastAsia" w:ascii="宋体" w:hAnsi="宋体" w:eastAsia="宋体" w:cs="宋体"/>
                <w:color w:val="000000"/>
                <w:kern w:val="0"/>
                <w:lang w:val="zh-CN" w:eastAsia="zh-CN"/>
              </w:rPr>
            </w:pPr>
            <w:r>
              <w:rPr>
                <w:rFonts w:hint="eastAsia" w:ascii="宋体" w:hAnsi="宋体" w:eastAsia="宋体" w:cs="宋体"/>
                <w:color w:val="000000"/>
                <w:kern w:val="0"/>
                <w:lang w:val="zh-CN"/>
              </w:rPr>
              <w:t>电子邮箱：</w:t>
            </w:r>
            <w:r>
              <w:rPr>
                <w:rFonts w:hint="eastAsia" w:ascii="宋体" w:hAnsi="宋体" w:eastAsia="宋体" w:cs="宋体"/>
                <w:color w:val="000000"/>
                <w:kern w:val="0"/>
                <w:lang w:eastAsia="zh-CN"/>
              </w:rPr>
              <w:t>qhhpgcglyxgs@163.com</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购买招标文件时应提供材料</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7"/>
              <w:spacing w:line="360" w:lineRule="auto"/>
              <w:jc w:val="both"/>
              <w:rPr>
                <w:rFonts w:ascii="宋体" w:hAnsi="宋体" w:eastAsia="宋体" w:cs="宋体"/>
                <w:color w:val="000000"/>
                <w:kern w:val="0"/>
                <w:lang w:val="zh-CN"/>
              </w:rPr>
            </w:pPr>
            <w:r>
              <w:rPr>
                <w:rFonts w:hint="eastAsia" w:ascii="宋体" w:hAnsi="宋体" w:eastAsia="宋体" w:cs="宋体"/>
                <w:color w:val="000000"/>
                <w:kern w:val="0"/>
                <w:lang w:val="zh-CN"/>
              </w:rPr>
              <w:t>营业执照副本、开户许可证复印件（加盖单位公章）</w:t>
            </w:r>
            <w:r>
              <w:rPr>
                <w:rFonts w:hint="eastAsia" w:ascii="宋体" w:hAnsi="宋体" w:eastAsia="宋体" w:cs="宋体"/>
                <w:color w:val="000000"/>
                <w:kern w:val="0"/>
              </w:rPr>
              <w:t>、</w:t>
            </w:r>
            <w:r>
              <w:rPr>
                <w:rFonts w:hint="eastAsia" w:ascii="宋体" w:hAnsi="宋体" w:eastAsia="宋体" w:cs="宋体"/>
                <w:color w:val="000000"/>
                <w:kern w:val="0"/>
                <w:lang w:val="zh-CN"/>
              </w:rPr>
              <w:t>法定代表人授权书。注：需网上购买招标文件的投标人可将以上材料扫描后发送至采购代理机构电子邮箱，在邮件中标明项目编号、项目名称、联系人及联系方式，并联系代理机构工作人员进行确认。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投标截止</w:t>
            </w:r>
            <w:r>
              <w:rPr>
                <w:rFonts w:hint="eastAsia" w:ascii="宋体" w:hAnsi="宋体" w:eastAsia="宋体" w:cs="宋体"/>
                <w:color w:val="000000"/>
                <w:kern w:val="0"/>
              </w:rPr>
              <w:t>及</w:t>
            </w:r>
            <w:r>
              <w:rPr>
                <w:rFonts w:hint="eastAsia" w:ascii="宋体" w:hAnsi="宋体" w:eastAsia="宋体" w:cs="宋体"/>
                <w:color w:val="000000"/>
                <w:kern w:val="0"/>
                <w:lang w:val="zh-CN"/>
              </w:rPr>
              <w:t>开标时间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auto"/>
                <w:kern w:val="0"/>
                <w:lang w:val="zh-CN"/>
              </w:rPr>
            </w:pPr>
            <w:r>
              <w:rPr>
                <w:rFonts w:hint="eastAsia" w:ascii="宋体" w:hAnsi="宋体" w:eastAsia="宋体" w:cs="宋体"/>
                <w:color w:val="auto"/>
                <w:kern w:val="0"/>
                <w:u w:val="none"/>
                <w:lang w:val="zh-CN"/>
              </w:rPr>
              <w:t>2021年01月04日10时00分（北京时间）</w:t>
            </w:r>
          </w:p>
        </w:tc>
      </w:tr>
      <w:tr>
        <w:tblPrEx>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投标及开标地点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auto"/>
                <w:kern w:val="0"/>
                <w:lang w:val="zh-CN"/>
              </w:rPr>
            </w:pPr>
            <w:r>
              <w:rPr>
                <w:rFonts w:hint="eastAsia" w:ascii="宋体" w:hAnsi="宋体" w:eastAsia="宋体" w:cs="宋体"/>
                <w:color w:val="auto"/>
                <w:kern w:val="0"/>
                <w:u w:val="none"/>
                <w:lang w:val="zh-CN"/>
              </w:rPr>
              <w:t>海东市公共资源交易中心（乐都区）</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采购人联系</w:t>
            </w:r>
            <w:r>
              <w:rPr>
                <w:rFonts w:hint="eastAsia" w:ascii="宋体" w:hAnsi="宋体" w:eastAsia="宋体" w:cs="宋体"/>
                <w:color w:val="000000"/>
                <w:kern w:val="0"/>
              </w:rPr>
              <w:t>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u w:val="none"/>
              </w:rPr>
            </w:pPr>
            <w:r>
              <w:rPr>
                <w:rFonts w:hint="eastAsia" w:ascii="宋体" w:hAnsi="宋体" w:eastAsia="宋体" w:cs="宋体"/>
                <w:color w:val="000000"/>
                <w:kern w:val="0"/>
                <w:lang w:val="zh-CN"/>
              </w:rPr>
              <w:t>联系</w:t>
            </w:r>
            <w:r>
              <w:rPr>
                <w:rFonts w:hint="eastAsia" w:ascii="宋体" w:hAnsi="宋体" w:eastAsia="宋体" w:cs="宋体"/>
                <w:color w:val="000000"/>
                <w:kern w:val="0"/>
                <w:u w:val="none"/>
                <w:lang w:val="zh-CN"/>
              </w:rPr>
              <w:t>人：</w:t>
            </w:r>
            <w:r>
              <w:rPr>
                <w:rFonts w:hint="eastAsia" w:ascii="宋体" w:hAnsi="宋体" w:eastAsia="宋体" w:cs="宋体"/>
                <w:color w:val="000000"/>
                <w:kern w:val="0"/>
                <w:u w:val="none"/>
                <w:lang w:val="en-US" w:eastAsia="zh-CN"/>
              </w:rPr>
              <w:t>李</w:t>
            </w:r>
            <w:r>
              <w:rPr>
                <w:rFonts w:hint="eastAsia" w:ascii="宋体" w:hAnsi="宋体" w:eastAsia="宋体" w:cs="宋体"/>
                <w:color w:val="000000"/>
                <w:kern w:val="0"/>
                <w:u w:val="none"/>
              </w:rPr>
              <w:t>先生</w:t>
            </w:r>
          </w:p>
          <w:p>
            <w:pPr>
              <w:autoSpaceDE w:val="0"/>
              <w:autoSpaceDN w:val="0"/>
              <w:adjustRightInd w:val="0"/>
              <w:spacing w:line="360" w:lineRule="auto"/>
              <w:rPr>
                <w:rFonts w:ascii="宋体" w:hAnsi="宋体" w:eastAsia="宋体" w:cs="宋体"/>
                <w:color w:val="000000"/>
                <w:kern w:val="0"/>
                <w:u w:val="none"/>
              </w:rPr>
            </w:pPr>
            <w:r>
              <w:rPr>
                <w:rFonts w:hint="eastAsia" w:ascii="宋体" w:hAnsi="宋体" w:eastAsia="宋体" w:cs="宋体"/>
                <w:color w:val="000000"/>
                <w:kern w:val="0"/>
                <w:u w:val="none"/>
                <w:lang w:val="zh-CN"/>
              </w:rPr>
              <w:t>联系电话：</w:t>
            </w:r>
            <w:r>
              <w:rPr>
                <w:rFonts w:hint="eastAsia" w:ascii="宋体" w:hAnsi="宋体" w:eastAsia="宋体" w:cs="宋体"/>
                <w:color w:val="000000"/>
                <w:kern w:val="0"/>
                <w:u w:val="none"/>
              </w:rPr>
              <w:t>0972-8621342</w:t>
            </w:r>
          </w:p>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联系地址：</w:t>
            </w:r>
            <w:r>
              <w:rPr>
                <w:rFonts w:hint="eastAsia" w:ascii="宋体" w:hAnsi="宋体" w:cs="仿宋"/>
              </w:rPr>
              <w:t>乐都区碾伯镇西门路12号</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代理机构联系人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联系人：黄先生</w:t>
            </w:r>
          </w:p>
          <w:p>
            <w:pPr>
              <w:autoSpaceDE w:val="0"/>
              <w:autoSpaceDN w:val="0"/>
              <w:adjustRightInd w:val="0"/>
              <w:spacing w:line="360" w:lineRule="auto"/>
              <w:rPr>
                <w:rFonts w:hint="eastAsia" w:ascii="宋体" w:hAnsi="宋体" w:eastAsia="宋体" w:cs="宋体"/>
                <w:color w:val="000000"/>
                <w:kern w:val="0"/>
                <w:u w:val="none"/>
                <w:lang w:val="zh-CN" w:eastAsia="zh-CN"/>
              </w:rPr>
            </w:pPr>
            <w:r>
              <w:rPr>
                <w:rFonts w:hint="eastAsia" w:ascii="宋体" w:hAnsi="宋体" w:eastAsia="宋体" w:cs="宋体"/>
                <w:color w:val="000000"/>
                <w:kern w:val="0"/>
                <w:u w:val="none"/>
                <w:lang w:val="zh-CN"/>
              </w:rPr>
              <w:t>联系电话：</w:t>
            </w:r>
            <w:r>
              <w:rPr>
                <w:rFonts w:hint="eastAsia" w:ascii="宋体" w:hAnsi="宋体" w:eastAsia="宋体" w:cs="宋体"/>
                <w:color w:val="000000"/>
                <w:kern w:val="0"/>
                <w:u w:val="none"/>
              </w:rPr>
              <w:t>0971-</w:t>
            </w:r>
            <w:r>
              <w:rPr>
                <w:rFonts w:hint="eastAsia" w:ascii="宋体" w:hAnsi="宋体" w:eastAsia="宋体" w:cs="宋体"/>
                <w:color w:val="000000"/>
                <w:kern w:val="0"/>
                <w:u w:val="none"/>
                <w:lang w:eastAsia="zh-CN"/>
              </w:rPr>
              <w:t>8114239</w:t>
            </w:r>
          </w:p>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u w:val="none"/>
                <w:lang w:val="zh-CN"/>
              </w:rPr>
              <w:t>联系地址：西宁市城北区朝阳东路</w:t>
            </w:r>
            <w:r>
              <w:rPr>
                <w:rFonts w:hint="eastAsia" w:ascii="宋体" w:hAnsi="宋体" w:eastAsia="宋体" w:cs="宋体"/>
                <w:color w:val="000000"/>
                <w:kern w:val="0"/>
                <w:u w:val="none"/>
              </w:rPr>
              <w:t>34-2号青海物产大厦5楼</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auto"/>
                <w:kern w:val="0"/>
                <w:lang w:val="zh-CN"/>
              </w:rPr>
            </w:pPr>
            <w:r>
              <w:rPr>
                <w:rFonts w:hint="eastAsia" w:ascii="宋体" w:hAnsi="宋体" w:eastAsia="宋体" w:cs="宋体"/>
                <w:color w:val="auto"/>
                <w:kern w:val="0"/>
                <w:lang w:val="zh-CN"/>
              </w:rPr>
              <w:t>代理机构开户行</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FF0000"/>
                <w:kern w:val="0"/>
                <w:lang w:val="zh-CN"/>
              </w:rPr>
            </w:pPr>
            <w:r>
              <w:rPr>
                <w:rFonts w:hint="eastAsia" w:ascii="宋体" w:hAnsi="宋体" w:eastAsia="宋体" w:cs="宋体"/>
                <w:color w:val="auto"/>
                <w:kern w:val="0"/>
                <w:lang w:val="en-US" w:eastAsia="zh-CN"/>
              </w:rPr>
              <w:t>详见</w:t>
            </w:r>
            <w:r>
              <w:rPr>
                <w:rFonts w:hint="eastAsia" w:ascii="宋体" w:hAnsi="宋体" w:eastAsia="宋体" w:cs="宋体"/>
                <w:color w:val="auto"/>
                <w:kern w:val="0"/>
                <w:lang w:val="zh-CN" w:eastAsia="zh-CN"/>
              </w:rPr>
              <w:t>《青海省电子招标投标公共服务平台》</w:t>
            </w:r>
            <w:r>
              <w:rPr>
                <w:rFonts w:hint="eastAsia" w:ascii="宋体" w:hAnsi="宋体" w:eastAsia="宋体" w:cs="宋体"/>
                <w:color w:val="auto"/>
                <w:kern w:val="0"/>
                <w:lang w:val="en-US" w:eastAsia="zh-CN"/>
              </w:rPr>
              <w:t>招标公告</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auto"/>
                <w:kern w:val="0"/>
                <w:lang w:val="zh-CN"/>
              </w:rPr>
            </w:pPr>
            <w:r>
              <w:rPr>
                <w:rFonts w:hint="eastAsia" w:ascii="宋体" w:hAnsi="宋体" w:eastAsia="宋体" w:cs="宋体"/>
                <w:color w:val="auto"/>
                <w:kern w:val="0"/>
                <w:lang w:val="zh-CN"/>
              </w:rPr>
              <w:t>收款人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color w:val="FF0000"/>
                <w:kern w:val="0"/>
                <w:lang w:val="zh-CN" w:eastAsia="zh-CN"/>
              </w:rPr>
            </w:pPr>
            <w:r>
              <w:rPr>
                <w:rFonts w:hint="eastAsia" w:ascii="宋体" w:hAnsi="宋体" w:eastAsia="宋体" w:cs="宋体"/>
                <w:color w:val="auto"/>
                <w:kern w:val="0"/>
                <w:lang w:val="en-US" w:eastAsia="zh-CN"/>
              </w:rPr>
              <w:t>详见</w:t>
            </w:r>
            <w:r>
              <w:rPr>
                <w:rFonts w:hint="eastAsia" w:ascii="宋体" w:hAnsi="宋体" w:eastAsia="宋体" w:cs="宋体"/>
                <w:color w:val="auto"/>
                <w:kern w:val="0"/>
                <w:lang w:val="zh-CN" w:eastAsia="zh-CN"/>
              </w:rPr>
              <w:t>《青海省电子招标投标公共服务平台》</w:t>
            </w:r>
            <w:r>
              <w:rPr>
                <w:rFonts w:hint="eastAsia" w:ascii="宋体" w:hAnsi="宋体" w:eastAsia="宋体" w:cs="宋体"/>
                <w:color w:val="auto"/>
                <w:kern w:val="0"/>
                <w:lang w:val="en-US" w:eastAsia="zh-CN"/>
              </w:rPr>
              <w:t>招标公告</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auto"/>
                <w:kern w:val="0"/>
                <w:lang w:val="zh-CN"/>
              </w:rPr>
            </w:pPr>
            <w:r>
              <w:rPr>
                <w:rFonts w:hint="eastAsia" w:ascii="宋体" w:hAnsi="宋体" w:eastAsia="宋体" w:cs="宋体"/>
                <w:color w:val="auto"/>
                <w:kern w:val="0"/>
                <w:lang w:val="zh-CN"/>
              </w:rPr>
              <w:t>银行账号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FF0000"/>
                <w:kern w:val="0"/>
                <w:lang w:val="zh-CN"/>
              </w:rPr>
            </w:pPr>
            <w:r>
              <w:rPr>
                <w:rFonts w:hint="eastAsia" w:ascii="宋体" w:hAnsi="宋体" w:eastAsia="宋体" w:cs="宋体"/>
                <w:color w:val="auto"/>
                <w:kern w:val="0"/>
                <w:lang w:val="en-US" w:eastAsia="zh-CN"/>
              </w:rPr>
              <w:t>详见</w:t>
            </w:r>
            <w:r>
              <w:rPr>
                <w:rFonts w:hint="eastAsia" w:ascii="宋体" w:hAnsi="宋体" w:eastAsia="宋体" w:cs="宋体"/>
                <w:color w:val="auto"/>
                <w:kern w:val="0"/>
                <w:lang w:val="zh-CN" w:eastAsia="zh-CN"/>
              </w:rPr>
              <w:t>《青海省电子招标投标公共服务平台》</w:t>
            </w:r>
            <w:r>
              <w:rPr>
                <w:rFonts w:hint="eastAsia" w:ascii="宋体" w:hAnsi="宋体" w:eastAsia="宋体" w:cs="宋体"/>
                <w:color w:val="auto"/>
                <w:kern w:val="0"/>
                <w:lang w:val="en-US" w:eastAsia="zh-CN"/>
              </w:rPr>
              <w:t>招标公告</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其他事项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outlineLvl w:val="9"/>
              <w:rPr>
                <w:rFonts w:hint="eastAsia"/>
                <w:color w:val="auto"/>
                <w:lang w:val="zh-CN"/>
              </w:rPr>
            </w:pPr>
            <w:r>
              <w:rPr>
                <w:rFonts w:hint="eastAsia"/>
                <w:color w:val="auto"/>
              </w:rPr>
              <w:t>本公告同时在</w:t>
            </w:r>
            <w:r>
              <w:rPr>
                <w:rFonts w:hint="eastAsia"/>
                <w:color w:val="auto"/>
                <w:lang w:val="zh-CN"/>
              </w:rPr>
              <w:t>《青海省政府采购网》、《青海省电子招标投标公共服务平台》、《中国采购与招标网》同时发布。</w:t>
            </w:r>
          </w:p>
          <w:p>
            <w:pPr>
              <w:keepNext w:val="0"/>
              <w:keepLines w:val="0"/>
              <w:pageBreakBefore w:val="0"/>
              <w:kinsoku/>
              <w:wordWrap/>
              <w:overflowPunct/>
              <w:topLinePunct w:val="0"/>
              <w:autoSpaceDE w:val="0"/>
              <w:autoSpaceDN w:val="0"/>
              <w:bidi w:val="0"/>
              <w:adjustRightInd w:val="0"/>
              <w:snapToGrid/>
              <w:spacing w:line="420" w:lineRule="exact"/>
              <w:ind w:left="0" w:leftChars="0" w:right="0" w:rightChars="0" w:firstLine="0" w:firstLineChars="0"/>
              <w:textAlignment w:val="auto"/>
              <w:outlineLvl w:val="9"/>
              <w:rPr>
                <w:rFonts w:hint="eastAsia" w:ascii="宋体" w:hAnsi="宋体" w:cs="宋体"/>
                <w:color w:val="auto"/>
                <w:kern w:val="0"/>
                <w:lang w:val="zh-CN"/>
              </w:rPr>
            </w:pPr>
            <w:r>
              <w:rPr>
                <w:rFonts w:hint="eastAsia" w:ascii="宋体" w:hAnsi="宋体" w:cs="宋体"/>
                <w:color w:val="auto"/>
                <w:kern w:val="0"/>
                <w:lang w:val="zh-CN"/>
              </w:rPr>
              <w:t>1.公告期限：自青海政府采购网发布之日起3个工作日；公告内容以青海政府采购网发布的为准.</w:t>
            </w:r>
          </w:p>
          <w:p>
            <w:pPr>
              <w:autoSpaceDE w:val="0"/>
              <w:autoSpaceDN w:val="0"/>
              <w:adjustRightInd w:val="0"/>
              <w:spacing w:line="360" w:lineRule="auto"/>
              <w:rPr>
                <w:rFonts w:ascii="宋体" w:hAnsi="宋体" w:eastAsia="宋体" w:cs="宋体"/>
                <w:color w:val="000000"/>
                <w:kern w:val="0"/>
                <w:lang w:val="zh-CN"/>
              </w:rPr>
            </w:pPr>
            <w:r>
              <w:rPr>
                <w:rFonts w:hint="eastAsia" w:ascii="宋体" w:hAnsi="宋体" w:cs="宋体"/>
                <w:color w:val="auto"/>
                <w:kern w:val="0"/>
                <w:lang w:val="zh-CN"/>
              </w:rPr>
              <w:t>2.项目落实的采购政策：节约能源、保护环境、促进中小企业发展等。</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宋体"/>
                <w:color w:val="000000"/>
                <w:kern w:val="0"/>
                <w:lang w:val="zh-CN"/>
              </w:rPr>
            </w:pPr>
            <w:r>
              <w:rPr>
                <w:rFonts w:hint="eastAsia" w:ascii="宋体" w:hAnsi="宋体" w:eastAsia="宋体" w:cs="宋体"/>
                <w:color w:val="000000"/>
                <w:kern w:val="0"/>
                <w:lang w:val="zh-CN"/>
              </w:rPr>
              <w:t>财政监督部门及电话</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宋体" w:eastAsiaTheme="minorEastAsia"/>
                <w:color w:val="000000"/>
                <w:kern w:val="0"/>
                <w:lang w:val="en-US" w:eastAsia="zh-CN"/>
              </w:rPr>
            </w:pPr>
            <w:r>
              <w:rPr>
                <w:rFonts w:hint="eastAsia" w:ascii="宋体" w:hAnsi="Calibri" w:cs="宋体"/>
                <w:kern w:val="0"/>
                <w:lang w:val="zh-CN"/>
              </w:rPr>
              <w:t>监督单位：海东市</w:t>
            </w:r>
            <w:r>
              <w:rPr>
                <w:rFonts w:hint="eastAsia" w:ascii="宋体" w:hAnsi="宋体" w:cs="仿宋"/>
              </w:rPr>
              <w:t>乐都区财政局  联系电话：0972-862407</w:t>
            </w:r>
            <w:r>
              <w:rPr>
                <w:rFonts w:hint="eastAsia" w:ascii="宋体" w:hAnsi="宋体" w:cs="仿宋"/>
                <w:lang w:val="en-US" w:eastAsia="zh-CN"/>
              </w:rPr>
              <w:t>6</w:t>
            </w:r>
          </w:p>
        </w:tc>
      </w:tr>
    </w:tbl>
    <w:p>
      <w:pPr>
        <w:autoSpaceDE w:val="0"/>
        <w:autoSpaceDN w:val="0"/>
        <w:adjustRightInd w:val="0"/>
        <w:jc w:val="right"/>
        <w:rPr>
          <w:rFonts w:ascii="宋体" w:hAnsi="Calibri" w:cs="宋体"/>
          <w:kern w:val="0"/>
          <w:lang w:val="zh-CN"/>
        </w:rPr>
      </w:pPr>
    </w:p>
    <w:p>
      <w:pPr>
        <w:autoSpaceDE w:val="0"/>
        <w:autoSpaceDN w:val="0"/>
        <w:adjustRightInd w:val="0"/>
        <w:jc w:val="right"/>
        <w:rPr>
          <w:rFonts w:ascii="宋体" w:hAnsi="Calibri" w:cs="宋体"/>
          <w:kern w:val="0"/>
          <w:lang w:val="zh-CN"/>
        </w:rPr>
      </w:pPr>
      <w:r>
        <w:rPr>
          <w:rFonts w:hint="eastAsia" w:ascii="宋体" w:hAnsi="Calibri" w:cs="宋体"/>
          <w:kern w:val="0"/>
          <w:lang w:val="zh-CN"/>
        </w:rPr>
        <w:t>青海鸿鹏工程管理有限公司</w:t>
      </w:r>
    </w:p>
    <w:p>
      <w:pPr>
        <w:spacing w:line="288" w:lineRule="auto"/>
        <w:ind w:left="-485" w:leftChars="-202" w:firstLine="338" w:firstLineChars="141"/>
        <w:jc w:val="right"/>
        <w:rPr>
          <w:rFonts w:hint="eastAsia" w:ascii="宋体" w:hAnsi="宋体" w:eastAsiaTheme="minorEastAsia"/>
          <w:color w:val="auto"/>
          <w:lang w:eastAsia="zh-CN"/>
        </w:rPr>
      </w:pPr>
      <w:r>
        <w:rPr>
          <w:rFonts w:hint="eastAsia" w:ascii="Calibri" w:hAnsi="Calibri" w:cs="Calibri"/>
          <w:color w:val="auto"/>
          <w:kern w:val="0"/>
          <w:lang w:eastAsia="zh-CN"/>
        </w:rPr>
        <w:t>2020年12月9日</w:t>
      </w:r>
    </w:p>
    <w:p>
      <w:pPr>
        <w:spacing w:line="288" w:lineRule="auto"/>
        <w:ind w:left="-485" w:leftChars="-202" w:firstLine="338" w:firstLineChars="141"/>
        <w:jc w:val="right"/>
        <w:rPr>
          <w:rFonts w:hint="eastAsia" w:ascii="宋体" w:hAnsi="宋体"/>
          <w:color w:val="auto"/>
          <w:sz w:val="24"/>
          <w:szCs w:val="24"/>
        </w:rPr>
      </w:pPr>
    </w:p>
    <w:bookmarkEnd w:id="3"/>
    <w:bookmarkEnd w:id="4"/>
    <w:bookmarkEnd w:id="5"/>
    <w:p>
      <w:pPr>
        <w:pStyle w:val="2"/>
        <w:jc w:val="center"/>
        <w:rPr>
          <w:rFonts w:ascii="宋体" w:hAnsi="宋体"/>
          <w:color w:val="000000"/>
        </w:rPr>
      </w:pPr>
      <w:bookmarkStart w:id="6" w:name="_Toc438624357"/>
      <w:r>
        <w:rPr>
          <w:rFonts w:ascii="宋体" w:hAnsi="宋体"/>
          <w:color w:val="000000"/>
          <w:szCs w:val="15"/>
        </w:rPr>
        <w:br w:type="page"/>
      </w:r>
      <w:bookmarkStart w:id="7" w:name="_Toc10095"/>
      <w:r>
        <w:rPr>
          <w:rFonts w:ascii="宋体" w:hAnsi="宋体"/>
          <w:color w:val="000000"/>
        </w:rPr>
        <w:t>第二章   投标须知前附表</w:t>
      </w:r>
      <w:bookmarkEnd w:id="6"/>
      <w:bookmarkEnd w:id="7"/>
    </w:p>
    <w:p>
      <w:pPr>
        <w:rPr>
          <w:rFonts w:hint="eastAsia" w:ascii="宋体" w:hAnsi="宋体"/>
          <w:b/>
          <w:color w:val="000000"/>
          <w:kern w:val="16"/>
          <w:sz w:val="28"/>
          <w:szCs w:val="28"/>
        </w:rPr>
      </w:pPr>
    </w:p>
    <w:tbl>
      <w:tblPr>
        <w:tblStyle w:val="15"/>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15"/>
        <w:gridCol w:w="6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959" w:type="dxa"/>
            <w:vAlign w:val="center"/>
          </w:tcPr>
          <w:p>
            <w:pPr>
              <w:autoSpaceDE w:val="0"/>
              <w:autoSpaceDN w:val="0"/>
              <w:adjustRightInd w:val="0"/>
              <w:jc w:val="center"/>
              <w:rPr>
                <w:rFonts w:ascii="宋体" w:hAnsi="宋体" w:cs="宋体"/>
                <w:b/>
                <w:color w:val="000000"/>
                <w:kern w:val="0"/>
                <w:sz w:val="24"/>
                <w:szCs w:val="24"/>
              </w:rPr>
            </w:pPr>
            <w:bookmarkStart w:id="8" w:name="_Toc396133258"/>
            <w:bookmarkStart w:id="9" w:name="_Toc394674464"/>
            <w:bookmarkStart w:id="10" w:name="_Toc394663032"/>
            <w:bookmarkStart w:id="11" w:name="_Toc393880441"/>
            <w:r>
              <w:rPr>
                <w:rFonts w:hint="eastAsia" w:ascii="宋体" w:hAnsi="宋体" w:cs="宋体"/>
                <w:b/>
                <w:color w:val="000000"/>
                <w:kern w:val="0"/>
                <w:sz w:val="24"/>
                <w:szCs w:val="24"/>
              </w:rPr>
              <w:t>条款号</w:t>
            </w:r>
          </w:p>
        </w:tc>
        <w:tc>
          <w:tcPr>
            <w:tcW w:w="2215" w:type="dxa"/>
            <w:vAlign w:val="center"/>
          </w:tcPr>
          <w:p>
            <w:pPr>
              <w:autoSpaceDE w:val="0"/>
              <w:autoSpaceDN w:val="0"/>
              <w:adjustRightInd w:val="0"/>
              <w:ind w:left="-92"/>
              <w:jc w:val="center"/>
              <w:rPr>
                <w:rFonts w:ascii="宋体" w:hAnsi="宋体" w:cs="宋体"/>
                <w:b/>
                <w:color w:val="000000"/>
                <w:kern w:val="0"/>
                <w:sz w:val="24"/>
                <w:szCs w:val="24"/>
              </w:rPr>
            </w:pPr>
            <w:r>
              <w:rPr>
                <w:rFonts w:hint="eastAsia" w:ascii="宋体" w:hAnsi="宋体" w:cs="宋体"/>
                <w:b/>
                <w:color w:val="000000"/>
                <w:kern w:val="0"/>
                <w:sz w:val="24"/>
                <w:szCs w:val="24"/>
              </w:rPr>
              <w:t>条</w:t>
            </w:r>
            <w:r>
              <w:rPr>
                <w:rFonts w:ascii="宋体" w:hAnsi="宋体" w:cs="宋体"/>
                <w:b/>
                <w:color w:val="000000"/>
                <w:kern w:val="0"/>
                <w:sz w:val="24"/>
                <w:szCs w:val="24"/>
              </w:rPr>
              <w:t xml:space="preserve"> </w:t>
            </w:r>
            <w:r>
              <w:rPr>
                <w:rFonts w:hint="eastAsia" w:ascii="宋体" w:hAnsi="宋体" w:cs="宋体"/>
                <w:b/>
                <w:color w:val="000000"/>
                <w:kern w:val="0"/>
                <w:sz w:val="24"/>
                <w:szCs w:val="24"/>
              </w:rPr>
              <w:t>款</w:t>
            </w:r>
            <w:r>
              <w:rPr>
                <w:rFonts w:ascii="宋体" w:hAnsi="宋体" w:cs="宋体"/>
                <w:b/>
                <w:color w:val="000000"/>
                <w:kern w:val="0"/>
                <w:sz w:val="24"/>
                <w:szCs w:val="24"/>
              </w:rPr>
              <w:t xml:space="preserve"> </w:t>
            </w:r>
            <w:r>
              <w:rPr>
                <w:rFonts w:hint="eastAsia" w:ascii="宋体" w:hAnsi="宋体" w:cs="宋体"/>
                <w:b/>
                <w:color w:val="000000"/>
                <w:kern w:val="0"/>
                <w:sz w:val="24"/>
                <w:szCs w:val="24"/>
              </w:rPr>
              <w:t>名</w:t>
            </w:r>
            <w:r>
              <w:rPr>
                <w:rFonts w:ascii="宋体" w:hAnsi="宋体" w:cs="宋体"/>
                <w:b/>
                <w:color w:val="000000"/>
                <w:kern w:val="0"/>
                <w:sz w:val="24"/>
                <w:szCs w:val="24"/>
              </w:rPr>
              <w:t xml:space="preserve"> </w:t>
            </w:r>
            <w:r>
              <w:rPr>
                <w:rFonts w:hint="eastAsia" w:ascii="宋体" w:hAnsi="宋体" w:cs="宋体"/>
                <w:b/>
                <w:color w:val="000000"/>
                <w:kern w:val="0"/>
                <w:sz w:val="24"/>
                <w:szCs w:val="24"/>
              </w:rPr>
              <w:t>称</w:t>
            </w:r>
          </w:p>
        </w:tc>
        <w:tc>
          <w:tcPr>
            <w:tcW w:w="6573" w:type="dxa"/>
            <w:vAlign w:val="center"/>
          </w:tcPr>
          <w:p>
            <w:pPr>
              <w:autoSpaceDE w:val="0"/>
              <w:autoSpaceDN w:val="0"/>
              <w:adjustRightInd w:val="0"/>
              <w:ind w:left="-108"/>
              <w:jc w:val="center"/>
              <w:rPr>
                <w:rFonts w:ascii="宋体" w:hAnsi="宋体" w:cs="宋体"/>
                <w:b/>
                <w:color w:val="000000"/>
                <w:kern w:val="0"/>
                <w:sz w:val="24"/>
                <w:szCs w:val="24"/>
              </w:rPr>
            </w:pPr>
            <w:r>
              <w:rPr>
                <w:rFonts w:hint="eastAsia" w:ascii="宋体" w:hAnsi="宋体" w:cs="宋体"/>
                <w:b/>
                <w:color w:val="000000"/>
                <w:kern w:val="0"/>
                <w:sz w:val="24"/>
                <w:szCs w:val="24"/>
              </w:rPr>
              <w:t>编</w:t>
            </w:r>
            <w:r>
              <w:rPr>
                <w:rFonts w:ascii="宋体" w:hAnsi="宋体" w:cs="宋体"/>
                <w:b/>
                <w:color w:val="000000"/>
                <w:kern w:val="0"/>
                <w:sz w:val="24"/>
                <w:szCs w:val="24"/>
              </w:rPr>
              <w:t xml:space="preserve"> </w:t>
            </w:r>
            <w:r>
              <w:rPr>
                <w:rFonts w:hint="eastAsia" w:ascii="宋体" w:hAnsi="宋体" w:cs="宋体"/>
                <w:b/>
                <w:color w:val="000000"/>
                <w:kern w:val="0"/>
                <w:sz w:val="24"/>
                <w:szCs w:val="24"/>
              </w:rPr>
              <w:t>列</w:t>
            </w:r>
            <w:r>
              <w:rPr>
                <w:rFonts w:ascii="宋体" w:hAnsi="宋体" w:cs="宋体"/>
                <w:b/>
                <w:color w:val="000000"/>
                <w:kern w:val="0"/>
                <w:sz w:val="24"/>
                <w:szCs w:val="24"/>
              </w:rPr>
              <w:t xml:space="preserve"> </w:t>
            </w:r>
            <w:r>
              <w:rPr>
                <w:rFonts w:hint="eastAsia" w:ascii="宋体" w:hAnsi="宋体" w:cs="宋体"/>
                <w:b/>
                <w:color w:val="000000"/>
                <w:kern w:val="0"/>
                <w:sz w:val="24"/>
                <w:szCs w:val="24"/>
              </w:rPr>
              <w:t>内</w:t>
            </w:r>
            <w:r>
              <w:rPr>
                <w:rFonts w:ascii="宋体" w:hAnsi="宋体" w:cs="宋体"/>
                <w:b/>
                <w:color w:val="000000"/>
                <w:kern w:val="0"/>
                <w:sz w:val="24"/>
                <w:szCs w:val="24"/>
              </w:rPr>
              <w:t xml:space="preserve"> </w:t>
            </w:r>
            <w:r>
              <w:rPr>
                <w:rFonts w:hint="eastAsia" w:ascii="宋体" w:hAnsi="宋体" w:cs="宋体"/>
                <w:b/>
                <w:color w:val="000000"/>
                <w:kern w:val="0"/>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1.1</w:t>
            </w:r>
          </w:p>
        </w:tc>
        <w:tc>
          <w:tcPr>
            <w:tcW w:w="2215" w:type="dxa"/>
            <w:vAlign w:val="center"/>
          </w:tcPr>
          <w:p>
            <w:pPr>
              <w:rPr>
                <w:rFonts w:hint="eastAsia" w:ascii="宋体" w:hAnsi="宋体" w:eastAsia="宋体"/>
                <w:color w:val="000000"/>
                <w:szCs w:val="21"/>
                <w:lang w:eastAsia="zh-CN"/>
              </w:rPr>
            </w:pPr>
            <w:r>
              <w:rPr>
                <w:rFonts w:hint="eastAsia" w:ascii="宋体" w:hAnsi="宋体"/>
                <w:color w:val="000000"/>
                <w:szCs w:val="21"/>
                <w:lang w:eastAsia="zh-CN"/>
              </w:rPr>
              <w:t>招标人</w:t>
            </w:r>
          </w:p>
        </w:tc>
        <w:tc>
          <w:tcPr>
            <w:tcW w:w="6573" w:type="dxa"/>
            <w:vAlign w:val="top"/>
          </w:tcPr>
          <w:p>
            <w:pPr>
              <w:rPr>
                <w:rFonts w:ascii="宋体" w:hAnsi="宋体"/>
                <w:color w:val="auto"/>
                <w:szCs w:val="21"/>
              </w:rPr>
            </w:pPr>
            <w:r>
              <w:rPr>
                <w:rFonts w:hint="eastAsia" w:ascii="宋体" w:hAnsi="宋体"/>
                <w:color w:val="auto"/>
                <w:szCs w:val="21"/>
              </w:rPr>
              <w:t>名称：海东市乐都区林业局</w:t>
            </w:r>
          </w:p>
          <w:p>
            <w:pPr>
              <w:rPr>
                <w:rFonts w:ascii="宋体" w:hAnsi="宋体"/>
                <w:color w:val="auto"/>
                <w:szCs w:val="21"/>
              </w:rPr>
            </w:pPr>
            <w:r>
              <w:rPr>
                <w:rFonts w:hint="eastAsia" w:ascii="宋体" w:hAnsi="宋体"/>
                <w:color w:val="auto"/>
                <w:szCs w:val="21"/>
              </w:rPr>
              <w:t>地址：海东市乐都区碾伯镇西门路12号</w:t>
            </w:r>
            <w:r>
              <w:rPr>
                <w:rFonts w:ascii="宋体" w:hAnsi="宋体"/>
                <w:color w:val="auto"/>
                <w:szCs w:val="21"/>
              </w:rPr>
              <w:t xml:space="preserve"> </w:t>
            </w:r>
          </w:p>
          <w:p>
            <w:pPr>
              <w:rPr>
                <w:rFonts w:ascii="宋体" w:hAnsi="宋体"/>
                <w:color w:val="auto"/>
                <w:szCs w:val="21"/>
              </w:rPr>
            </w:pPr>
            <w:r>
              <w:rPr>
                <w:rFonts w:hint="eastAsia" w:ascii="宋体" w:hAnsi="宋体"/>
                <w:color w:val="auto"/>
                <w:szCs w:val="21"/>
              </w:rPr>
              <w:t>联系人：</w:t>
            </w:r>
            <w:r>
              <w:rPr>
                <w:rFonts w:hint="eastAsia" w:ascii="宋体" w:hAnsi="宋体"/>
                <w:color w:val="auto"/>
                <w:szCs w:val="21"/>
                <w:lang w:val="en-US" w:eastAsia="zh-CN"/>
              </w:rPr>
              <w:t>李</w:t>
            </w:r>
            <w:r>
              <w:rPr>
                <w:rFonts w:hint="eastAsia" w:ascii="宋体" w:hAnsi="宋体"/>
                <w:color w:val="auto"/>
                <w:szCs w:val="21"/>
              </w:rPr>
              <w:t>先生</w:t>
            </w:r>
          </w:p>
          <w:p>
            <w:pPr>
              <w:rPr>
                <w:rFonts w:ascii="宋体" w:hAnsi="宋体"/>
                <w:color w:val="000000"/>
                <w:szCs w:val="21"/>
              </w:rPr>
            </w:pPr>
            <w:r>
              <w:rPr>
                <w:rFonts w:hint="eastAsia" w:ascii="宋体" w:hAnsi="宋体"/>
                <w:color w:val="auto"/>
                <w:szCs w:val="21"/>
              </w:rPr>
              <w:t>电话：</w:t>
            </w:r>
            <w:r>
              <w:rPr>
                <w:rFonts w:ascii="宋体" w:hAnsi="宋体"/>
                <w:color w:val="auto"/>
                <w:szCs w:val="21"/>
              </w:rPr>
              <w:t>0972-8621342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1.2</w:t>
            </w:r>
          </w:p>
        </w:tc>
        <w:tc>
          <w:tcPr>
            <w:tcW w:w="2215" w:type="dxa"/>
            <w:vAlign w:val="center"/>
          </w:tcPr>
          <w:p>
            <w:pPr>
              <w:rPr>
                <w:rFonts w:hint="eastAsia" w:ascii="宋体" w:hAnsi="宋体" w:eastAsia="宋体"/>
                <w:color w:val="000000"/>
                <w:szCs w:val="21"/>
                <w:lang w:eastAsia="zh-CN"/>
              </w:rPr>
            </w:pPr>
            <w:r>
              <w:rPr>
                <w:rFonts w:hint="eastAsia" w:ascii="宋体" w:hAnsi="宋体"/>
                <w:color w:val="000000"/>
                <w:szCs w:val="21"/>
                <w:lang w:eastAsia="zh-CN"/>
              </w:rPr>
              <w:t>招标代理机构</w:t>
            </w:r>
          </w:p>
        </w:tc>
        <w:tc>
          <w:tcPr>
            <w:tcW w:w="6573" w:type="dxa"/>
            <w:vAlign w:val="center"/>
          </w:tcPr>
          <w:p>
            <w:pPr>
              <w:ind w:firstLine="12" w:firstLineChars="5"/>
              <w:rPr>
                <w:rFonts w:hint="eastAsia" w:ascii="宋体" w:hAnsi="宋体"/>
                <w:color w:val="000000"/>
                <w:szCs w:val="21"/>
                <w:lang w:val="zh-CN"/>
              </w:rPr>
            </w:pPr>
            <w:r>
              <w:rPr>
                <w:rFonts w:hint="eastAsia" w:ascii="宋体" w:hAnsi="宋体"/>
                <w:color w:val="000000"/>
                <w:szCs w:val="21"/>
                <w:lang w:val="zh-CN"/>
              </w:rPr>
              <w:t>地址：青海省西宁市城北区朝阳东路34-2号青海物产大厦5楼（青海鸿鹏工程管理有限公司）</w:t>
            </w:r>
          </w:p>
          <w:p>
            <w:pPr>
              <w:ind w:firstLine="12" w:firstLineChars="5"/>
              <w:rPr>
                <w:rFonts w:hint="eastAsia" w:ascii="宋体" w:hAnsi="宋体"/>
                <w:color w:val="000000"/>
                <w:szCs w:val="21"/>
                <w:lang w:val="zh-CN"/>
              </w:rPr>
            </w:pPr>
            <w:r>
              <w:rPr>
                <w:rFonts w:hint="eastAsia" w:ascii="宋体" w:hAnsi="宋体"/>
                <w:color w:val="000000"/>
                <w:szCs w:val="21"/>
                <w:lang w:val="zh-CN"/>
              </w:rPr>
              <w:t>联系人：黄先生</w:t>
            </w:r>
            <w:r>
              <w:rPr>
                <w:rFonts w:ascii="宋体" w:hAnsi="宋体"/>
                <w:color w:val="000000"/>
                <w:szCs w:val="21"/>
                <w:lang w:val="zh-CN"/>
              </w:rPr>
              <w:t>  </w:t>
            </w:r>
            <w:r>
              <w:rPr>
                <w:rFonts w:hint="eastAsia" w:ascii="宋体" w:hAnsi="宋体"/>
                <w:color w:val="000000"/>
                <w:szCs w:val="21"/>
                <w:lang w:val="zh-CN"/>
              </w:rPr>
              <w:t xml:space="preserve">     </w:t>
            </w:r>
          </w:p>
          <w:p>
            <w:pPr>
              <w:ind w:firstLine="12" w:firstLineChars="5"/>
              <w:rPr>
                <w:rFonts w:hint="eastAsia" w:ascii="宋体" w:hAnsi="宋体"/>
                <w:color w:val="000000"/>
                <w:szCs w:val="21"/>
              </w:rPr>
            </w:pPr>
            <w:r>
              <w:rPr>
                <w:rFonts w:hint="eastAsia" w:ascii="宋体" w:hAnsi="宋体"/>
                <w:color w:val="000000"/>
                <w:szCs w:val="21"/>
                <w:lang w:val="zh-CN"/>
              </w:rPr>
              <w:t>电话：0971-8114</w:t>
            </w:r>
            <w:r>
              <w:rPr>
                <w:rFonts w:hint="eastAsia" w:ascii="宋体" w:hAnsi="宋体"/>
                <w:color w:val="000000"/>
                <w:szCs w:val="21"/>
                <w:lang w:val="en-US" w:eastAsia="zh-CN"/>
              </w:rPr>
              <w:t>038</w:t>
            </w:r>
          </w:p>
          <w:p>
            <w:pPr>
              <w:ind w:firstLine="12" w:firstLineChars="5"/>
              <w:rPr>
                <w:rFonts w:ascii="宋体" w:hAnsi="宋体"/>
                <w:color w:val="000000"/>
                <w:szCs w:val="21"/>
              </w:rPr>
            </w:pPr>
            <w:r>
              <w:rPr>
                <w:rFonts w:hint="eastAsia" w:ascii="宋体" w:hAnsi="宋体"/>
                <w:color w:val="000000"/>
                <w:szCs w:val="21"/>
                <w:lang w:val="zh-CN"/>
              </w:rPr>
              <w:t>电子邮箱：</w:t>
            </w:r>
            <w:r>
              <w:rPr>
                <w:rFonts w:hint="eastAsia" w:ascii="宋体" w:hAnsi="宋体"/>
                <w:color w:val="000000"/>
                <w:szCs w:val="21"/>
                <w:lang w:val="en-US" w:eastAsia="zh-CN"/>
              </w:rPr>
              <w:t>qhhpgcglyxgs@163.com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1.3</w:t>
            </w:r>
          </w:p>
        </w:tc>
        <w:tc>
          <w:tcPr>
            <w:tcW w:w="2215" w:type="dxa"/>
            <w:vAlign w:val="center"/>
          </w:tcPr>
          <w:p>
            <w:pPr>
              <w:rPr>
                <w:rFonts w:ascii="宋体" w:hAnsi="宋体"/>
                <w:color w:val="000000"/>
                <w:szCs w:val="21"/>
              </w:rPr>
            </w:pPr>
            <w:r>
              <w:rPr>
                <w:rFonts w:hint="eastAsia" w:ascii="宋体" w:hAnsi="宋体"/>
                <w:color w:val="000000"/>
                <w:szCs w:val="21"/>
              </w:rPr>
              <w:t>项目名称</w:t>
            </w:r>
          </w:p>
        </w:tc>
        <w:tc>
          <w:tcPr>
            <w:tcW w:w="6573" w:type="dxa"/>
            <w:vAlign w:val="center"/>
          </w:tcPr>
          <w:p>
            <w:pPr>
              <w:pStyle w:val="18"/>
              <w:ind w:left="0"/>
              <w:jc w:val="both"/>
              <w:rPr>
                <w:rFonts w:hint="eastAsia" w:ascii="宋体" w:hAnsi="宋体" w:eastAsia="宋体"/>
                <w:color w:val="000000"/>
                <w:sz w:val="21"/>
                <w:szCs w:val="21"/>
                <w:lang w:eastAsia="zh-CN"/>
              </w:rPr>
            </w:pPr>
            <w:r>
              <w:rPr>
                <w:rFonts w:hint="eastAsia" w:ascii="宋体" w:hAnsi="宋体" w:eastAsiaTheme="minorEastAsia" w:cstheme="minorBidi"/>
                <w:color w:val="000000"/>
                <w:kern w:val="2"/>
                <w:sz w:val="24"/>
                <w:szCs w:val="21"/>
                <w:lang w:val="en-US" w:eastAsia="zh-CN" w:bidi="ar-SA"/>
              </w:rPr>
              <w:t>青海祁连山生态保护与建设综合治理工程海东市乐都区2020年封山育林项目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1.4</w:t>
            </w:r>
          </w:p>
        </w:tc>
        <w:tc>
          <w:tcPr>
            <w:tcW w:w="2215" w:type="dxa"/>
            <w:vAlign w:val="center"/>
          </w:tcPr>
          <w:p>
            <w:pPr>
              <w:rPr>
                <w:rFonts w:ascii="宋体" w:hAnsi="宋体"/>
                <w:color w:val="000000"/>
                <w:szCs w:val="21"/>
              </w:rPr>
            </w:pPr>
            <w:r>
              <w:rPr>
                <w:rFonts w:hint="eastAsia" w:ascii="宋体" w:hAnsi="宋体"/>
                <w:color w:val="000000"/>
                <w:szCs w:val="21"/>
              </w:rPr>
              <w:t>建设地点</w:t>
            </w:r>
          </w:p>
        </w:tc>
        <w:tc>
          <w:tcPr>
            <w:tcW w:w="6573" w:type="dxa"/>
            <w:vAlign w:val="center"/>
          </w:tcPr>
          <w:p>
            <w:pPr>
              <w:rPr>
                <w:rFonts w:hint="eastAsia" w:ascii="宋体" w:hAnsi="宋体"/>
                <w:color w:val="000000"/>
                <w:szCs w:val="21"/>
              </w:rPr>
            </w:pPr>
            <w:r>
              <w:rPr>
                <w:rFonts w:hint="eastAsia" w:ascii="宋体" w:hAnsi="宋体"/>
                <w:color w:val="000000"/>
                <w:szCs w:val="21"/>
              </w:rPr>
              <w:t>各标段建设地点详见第七章技术参数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1.5</w:t>
            </w:r>
          </w:p>
        </w:tc>
        <w:tc>
          <w:tcPr>
            <w:tcW w:w="2215" w:type="dxa"/>
            <w:vAlign w:val="center"/>
          </w:tcPr>
          <w:p>
            <w:pPr>
              <w:rPr>
                <w:rFonts w:ascii="宋体" w:hAnsi="宋体"/>
                <w:color w:val="000000"/>
                <w:szCs w:val="21"/>
              </w:rPr>
            </w:pPr>
            <w:r>
              <w:rPr>
                <w:rFonts w:hint="eastAsia" w:ascii="宋体" w:hAnsi="宋体"/>
                <w:color w:val="000000"/>
                <w:szCs w:val="21"/>
              </w:rPr>
              <w:t>资金来源</w:t>
            </w:r>
          </w:p>
        </w:tc>
        <w:tc>
          <w:tcPr>
            <w:tcW w:w="6573" w:type="dxa"/>
            <w:vAlign w:val="center"/>
          </w:tcPr>
          <w:p>
            <w:pPr>
              <w:rPr>
                <w:rFonts w:ascii="宋体" w:hAnsi="宋体"/>
                <w:color w:val="000000"/>
                <w:szCs w:val="21"/>
              </w:rPr>
            </w:pPr>
            <w:r>
              <w:rPr>
                <w:rFonts w:hint="eastAsia" w:ascii="宋体" w:hAnsi="宋体"/>
                <w:color w:val="000000"/>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1.6</w:t>
            </w:r>
          </w:p>
        </w:tc>
        <w:tc>
          <w:tcPr>
            <w:tcW w:w="2215" w:type="dxa"/>
            <w:vAlign w:val="center"/>
          </w:tcPr>
          <w:p>
            <w:pPr>
              <w:rPr>
                <w:rFonts w:ascii="宋体" w:hAnsi="宋体"/>
                <w:color w:val="000000"/>
                <w:szCs w:val="21"/>
              </w:rPr>
            </w:pPr>
            <w:r>
              <w:rPr>
                <w:rFonts w:hint="eastAsia" w:ascii="宋体" w:hAnsi="宋体"/>
                <w:color w:val="000000"/>
                <w:szCs w:val="21"/>
              </w:rPr>
              <w:t>出资比例</w:t>
            </w:r>
          </w:p>
        </w:tc>
        <w:tc>
          <w:tcPr>
            <w:tcW w:w="6573" w:type="dxa"/>
            <w:vAlign w:val="center"/>
          </w:tcPr>
          <w:p>
            <w:pP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1.7</w:t>
            </w:r>
          </w:p>
        </w:tc>
        <w:tc>
          <w:tcPr>
            <w:tcW w:w="2215" w:type="dxa"/>
            <w:vAlign w:val="center"/>
          </w:tcPr>
          <w:p>
            <w:pPr>
              <w:rPr>
                <w:rFonts w:ascii="宋体" w:hAnsi="宋体"/>
                <w:color w:val="000000"/>
                <w:szCs w:val="21"/>
              </w:rPr>
            </w:pPr>
            <w:r>
              <w:rPr>
                <w:rFonts w:hint="eastAsia" w:ascii="宋体" w:hAnsi="宋体"/>
                <w:color w:val="000000"/>
                <w:szCs w:val="21"/>
              </w:rPr>
              <w:t>资金落实情况</w:t>
            </w:r>
          </w:p>
        </w:tc>
        <w:tc>
          <w:tcPr>
            <w:tcW w:w="6573" w:type="dxa"/>
            <w:vAlign w:val="center"/>
          </w:tcPr>
          <w:p>
            <w:pPr>
              <w:rPr>
                <w:rFonts w:ascii="宋体" w:hAnsi="宋体"/>
                <w:color w:val="000000"/>
                <w:szCs w:val="21"/>
              </w:rPr>
            </w:pPr>
            <w:r>
              <w:rPr>
                <w:rFonts w:hint="eastAsia" w:ascii="宋体" w:hAnsi="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1.8</w:t>
            </w:r>
          </w:p>
        </w:tc>
        <w:tc>
          <w:tcPr>
            <w:tcW w:w="2215" w:type="dxa"/>
            <w:vAlign w:val="center"/>
          </w:tcPr>
          <w:p>
            <w:pPr>
              <w:rPr>
                <w:rFonts w:ascii="宋体" w:hAnsi="宋体"/>
                <w:color w:val="000000"/>
                <w:szCs w:val="21"/>
              </w:rPr>
            </w:pPr>
            <w:r>
              <w:rPr>
                <w:rFonts w:hint="eastAsia" w:ascii="宋体" w:hAnsi="宋体"/>
                <w:color w:val="000000"/>
                <w:szCs w:val="21"/>
              </w:rPr>
              <w:t>招标范围</w:t>
            </w:r>
          </w:p>
        </w:tc>
        <w:tc>
          <w:tcPr>
            <w:tcW w:w="6573" w:type="dxa"/>
            <w:vAlign w:val="center"/>
          </w:tcPr>
          <w:p>
            <w:pPr>
              <w:rPr>
                <w:rFonts w:ascii="宋体" w:hAnsi="宋体"/>
                <w:color w:val="000000"/>
                <w:szCs w:val="21"/>
              </w:rPr>
            </w:pPr>
            <w:r>
              <w:rPr>
                <w:rFonts w:hint="eastAsia" w:ascii="宋体" w:hAnsi="宋体"/>
                <w:color w:val="000000"/>
                <w:szCs w:val="21"/>
              </w:rPr>
              <w:t>招标文件内所有内容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1.9</w:t>
            </w:r>
          </w:p>
        </w:tc>
        <w:tc>
          <w:tcPr>
            <w:tcW w:w="2215" w:type="dxa"/>
            <w:vAlign w:val="center"/>
          </w:tcPr>
          <w:p>
            <w:pPr>
              <w:rPr>
                <w:rFonts w:ascii="宋体" w:hAnsi="宋体"/>
                <w:color w:val="auto"/>
                <w:szCs w:val="21"/>
              </w:rPr>
            </w:pPr>
            <w:r>
              <w:rPr>
                <w:rFonts w:hint="eastAsia" w:ascii="宋体" w:hAnsi="宋体"/>
                <w:color w:val="auto"/>
                <w:szCs w:val="21"/>
              </w:rPr>
              <w:t>计划工期</w:t>
            </w:r>
          </w:p>
        </w:tc>
        <w:tc>
          <w:tcPr>
            <w:tcW w:w="6573" w:type="dxa"/>
            <w:vAlign w:val="center"/>
          </w:tcPr>
          <w:p>
            <w:pPr>
              <w:autoSpaceDE w:val="0"/>
              <w:autoSpaceDN w:val="0"/>
              <w:spacing w:line="360" w:lineRule="auto"/>
              <w:rPr>
                <w:rFonts w:hint="default" w:ascii="宋体" w:hAnsi="宋体" w:eastAsia="宋体" w:cs="宋体"/>
                <w:color w:val="auto"/>
                <w:kern w:val="0"/>
                <w:lang w:val="en-US" w:eastAsia="zh-CN"/>
              </w:rPr>
            </w:pPr>
            <w:r>
              <w:rPr>
                <w:rFonts w:hint="eastAsia" w:ascii="宋体" w:hAnsi="宋体" w:eastAsia="宋体" w:cs="宋体"/>
                <w:color w:val="auto"/>
                <w:kern w:val="0"/>
                <w:lang w:val="en-US" w:eastAsia="zh-CN"/>
              </w:rPr>
              <w:t>1-2工期：网围栏宣传栏工期20天</w:t>
            </w:r>
          </w:p>
          <w:p>
            <w:pPr>
              <w:autoSpaceDE w:val="0"/>
              <w:autoSpaceDN w:val="0"/>
              <w:spacing w:line="360" w:lineRule="auto"/>
              <w:rPr>
                <w:rFonts w:hint="default" w:ascii="宋体" w:hAnsi="宋体" w:eastAsia="宋体" w:cs="宋体"/>
                <w:color w:val="auto"/>
                <w:kern w:val="0"/>
                <w:lang w:val="en-US" w:eastAsia="zh-CN"/>
              </w:rPr>
            </w:pPr>
            <w:r>
              <w:rPr>
                <w:rFonts w:hint="eastAsia" w:ascii="宋体" w:hAnsi="宋体" w:eastAsia="宋体" w:cs="宋体"/>
                <w:color w:val="auto"/>
                <w:kern w:val="0"/>
                <w:lang w:val="en-US" w:eastAsia="zh-CN"/>
              </w:rPr>
              <w:t>3-10</w:t>
            </w:r>
            <w:r>
              <w:rPr>
                <w:rFonts w:hint="default" w:ascii="宋体" w:hAnsi="宋体" w:eastAsia="宋体" w:cs="宋体"/>
                <w:color w:val="auto"/>
                <w:kern w:val="0"/>
                <w:lang w:val="en-US" w:eastAsia="zh-CN"/>
              </w:rPr>
              <w:t>项目建设期2年；人工辅助育林1年，管护2年；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2.1</w:t>
            </w:r>
          </w:p>
        </w:tc>
        <w:tc>
          <w:tcPr>
            <w:tcW w:w="2215" w:type="dxa"/>
            <w:vAlign w:val="center"/>
          </w:tcPr>
          <w:p>
            <w:pPr>
              <w:rPr>
                <w:rFonts w:ascii="宋体" w:hAnsi="宋体"/>
                <w:color w:val="auto"/>
                <w:szCs w:val="21"/>
              </w:rPr>
            </w:pPr>
            <w:r>
              <w:rPr>
                <w:rFonts w:hint="eastAsia" w:ascii="宋体" w:hAnsi="宋体"/>
                <w:color w:val="auto"/>
                <w:szCs w:val="21"/>
              </w:rPr>
              <w:t>质量要求</w:t>
            </w:r>
          </w:p>
        </w:tc>
        <w:tc>
          <w:tcPr>
            <w:tcW w:w="6573" w:type="dxa"/>
            <w:vAlign w:val="center"/>
          </w:tcPr>
          <w:p>
            <w:pPr>
              <w:rPr>
                <w:rFonts w:ascii="宋体" w:hAnsi="宋体"/>
                <w:color w:val="auto"/>
                <w:szCs w:val="21"/>
              </w:rPr>
            </w:pPr>
            <w:r>
              <w:rPr>
                <w:rFonts w:hint="eastAsia" w:ascii="宋体" w:hAnsi="宋体"/>
                <w:color w:val="auto"/>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vAlign w:val="center"/>
          </w:tcPr>
          <w:p>
            <w:pPr>
              <w:jc w:val="center"/>
              <w:rPr>
                <w:rFonts w:hint="eastAsia" w:ascii="宋体" w:hAnsi="宋体"/>
                <w:color w:val="000000"/>
                <w:szCs w:val="21"/>
              </w:rPr>
            </w:pPr>
            <w:r>
              <w:rPr>
                <w:rFonts w:hint="eastAsia" w:ascii="宋体" w:hAnsi="宋体"/>
                <w:color w:val="000000"/>
                <w:szCs w:val="21"/>
              </w:rPr>
              <w:t>2.2</w:t>
            </w:r>
          </w:p>
        </w:tc>
        <w:tc>
          <w:tcPr>
            <w:tcW w:w="2215" w:type="dxa"/>
            <w:shd w:val="clear" w:color="auto" w:fill="auto"/>
            <w:vAlign w:val="center"/>
          </w:tcPr>
          <w:p>
            <w:pPr>
              <w:rPr>
                <w:rFonts w:ascii="宋体" w:hAnsi="宋体"/>
                <w:color w:val="auto"/>
                <w:szCs w:val="21"/>
              </w:rPr>
            </w:pPr>
            <w:r>
              <w:rPr>
                <w:rFonts w:hint="eastAsia" w:ascii="宋体" w:hAnsi="宋体"/>
                <w:color w:val="auto"/>
                <w:szCs w:val="21"/>
                <w:lang w:eastAsia="zh-CN"/>
              </w:rPr>
              <w:t>投标人</w:t>
            </w:r>
            <w:r>
              <w:rPr>
                <w:rFonts w:hint="eastAsia" w:ascii="宋体" w:hAnsi="宋体"/>
                <w:color w:val="auto"/>
                <w:szCs w:val="21"/>
              </w:rPr>
              <w:t>资质条件、能力和信誉</w:t>
            </w:r>
          </w:p>
        </w:tc>
        <w:tc>
          <w:tcPr>
            <w:tcW w:w="6573" w:type="dxa"/>
            <w:shd w:val="clear" w:color="000000" w:fill="FFFFFF"/>
            <w:vAlign w:val="top"/>
          </w:tcPr>
          <w:p>
            <w:pPr>
              <w:autoSpaceDE w:val="0"/>
              <w:autoSpaceDN w:val="0"/>
              <w:spacing w:line="360" w:lineRule="auto"/>
              <w:rPr>
                <w:rFonts w:hint="eastAsia" w:ascii="宋体" w:hAnsi="宋体" w:eastAsia="宋体" w:cs="宋体"/>
                <w:color w:val="000000"/>
                <w:kern w:val="0"/>
                <w:lang w:val="zh-CN"/>
              </w:rPr>
            </w:pPr>
            <w:r>
              <w:rPr>
                <w:rFonts w:hint="eastAsia" w:ascii="宋体" w:hAnsi="宋体" w:eastAsia="宋体" w:cs="宋体"/>
                <w:color w:val="000000"/>
                <w:kern w:val="0"/>
                <w:lang w:val="zh-CN"/>
              </w:rPr>
              <w:t>(1) 符合《政府采购法》第22条条件，并提供下列材料：</w:t>
            </w:r>
          </w:p>
          <w:p>
            <w:pPr>
              <w:autoSpaceDE w:val="0"/>
              <w:autoSpaceDN w:val="0"/>
              <w:spacing w:line="360" w:lineRule="auto"/>
              <w:rPr>
                <w:rFonts w:hint="eastAsia" w:ascii="宋体" w:hAnsi="宋体" w:eastAsia="宋体" w:cs="宋体"/>
                <w:color w:val="000000"/>
                <w:kern w:val="0"/>
                <w:lang w:val="zh-CN"/>
              </w:rPr>
            </w:pPr>
            <w:r>
              <w:rPr>
                <w:rFonts w:hint="eastAsia" w:ascii="宋体" w:hAnsi="宋体" w:eastAsia="宋体" w:cs="宋体"/>
                <w:color w:val="000000"/>
                <w:kern w:val="0"/>
                <w:lang w:val="zh-CN"/>
              </w:rPr>
              <w:t>&lt;1&gt;投标人的营业执照等证明文件，自然人的身份证明。</w:t>
            </w:r>
          </w:p>
          <w:p>
            <w:pPr>
              <w:autoSpaceDE w:val="0"/>
              <w:autoSpaceDN w:val="0"/>
              <w:spacing w:line="360" w:lineRule="auto"/>
              <w:rPr>
                <w:rFonts w:hint="eastAsia" w:ascii="宋体" w:hAnsi="宋体" w:eastAsia="宋体" w:cs="宋体"/>
                <w:color w:val="000000"/>
                <w:kern w:val="0"/>
                <w:lang w:val="zh-CN"/>
              </w:rPr>
            </w:pPr>
            <w:r>
              <w:rPr>
                <w:rFonts w:hint="eastAsia" w:ascii="宋体" w:hAnsi="宋体" w:eastAsia="宋体" w:cs="宋体"/>
                <w:color w:val="000000"/>
                <w:kern w:val="0"/>
                <w:lang w:val="zh-CN"/>
              </w:rPr>
              <w:t>&lt;2&gt;财务状况报告，依法缴纳税收和社会保障资金的相关材料。</w:t>
            </w:r>
          </w:p>
          <w:p>
            <w:pPr>
              <w:autoSpaceDE w:val="0"/>
              <w:autoSpaceDN w:val="0"/>
              <w:spacing w:line="360" w:lineRule="auto"/>
              <w:rPr>
                <w:rFonts w:hint="eastAsia" w:ascii="宋体" w:hAnsi="宋体" w:eastAsia="宋体" w:cs="宋体"/>
                <w:color w:val="000000"/>
                <w:kern w:val="0"/>
                <w:lang w:val="zh-CN"/>
              </w:rPr>
            </w:pPr>
            <w:r>
              <w:rPr>
                <w:rFonts w:hint="eastAsia" w:ascii="宋体" w:hAnsi="宋体" w:eastAsia="宋体" w:cs="宋体"/>
                <w:color w:val="000000"/>
                <w:kern w:val="0"/>
                <w:lang w:val="zh-CN"/>
              </w:rPr>
              <w:t>&lt;3&gt;具备履行合同所必需的设备和专业技术能力的证明材料。</w:t>
            </w:r>
          </w:p>
          <w:p>
            <w:pPr>
              <w:autoSpaceDE w:val="0"/>
              <w:autoSpaceDN w:val="0"/>
              <w:spacing w:line="360" w:lineRule="auto"/>
              <w:rPr>
                <w:rFonts w:hint="eastAsia" w:ascii="宋体" w:hAnsi="宋体" w:eastAsia="宋体" w:cs="宋体"/>
                <w:color w:val="000000"/>
                <w:kern w:val="0"/>
                <w:lang w:val="zh-CN"/>
              </w:rPr>
            </w:pPr>
            <w:r>
              <w:rPr>
                <w:rFonts w:hint="eastAsia" w:ascii="宋体" w:hAnsi="宋体" w:eastAsia="宋体" w:cs="宋体"/>
                <w:color w:val="000000"/>
                <w:kern w:val="0"/>
                <w:lang w:val="zh-CN"/>
              </w:rPr>
              <w:t>&lt;4&gt;参加政府采购活动前3年内在经营活动中没有重大违法记录的书面声明。</w:t>
            </w:r>
          </w:p>
          <w:p>
            <w:pPr>
              <w:autoSpaceDE w:val="0"/>
              <w:autoSpaceDN w:val="0"/>
              <w:spacing w:line="360" w:lineRule="auto"/>
              <w:rPr>
                <w:rFonts w:hint="eastAsia" w:ascii="宋体" w:hAnsi="宋体" w:eastAsia="宋体" w:cs="宋体"/>
                <w:color w:val="000000"/>
                <w:kern w:val="0"/>
                <w:lang w:val="zh-CN"/>
              </w:rPr>
            </w:pPr>
            <w:r>
              <w:rPr>
                <w:rFonts w:hint="eastAsia" w:ascii="宋体" w:hAnsi="宋体" w:eastAsia="宋体" w:cs="宋体"/>
                <w:color w:val="000000"/>
                <w:kern w:val="0"/>
                <w:lang w:val="zh-CN"/>
              </w:rPr>
              <w:t>&lt;5&gt;具备法律、行政法规规定的其他条件的证明材料。</w:t>
            </w:r>
          </w:p>
          <w:p>
            <w:pPr>
              <w:autoSpaceDE w:val="0"/>
              <w:autoSpaceDN w:val="0"/>
              <w:spacing w:line="360" w:lineRule="auto"/>
              <w:rPr>
                <w:rFonts w:hint="eastAsia" w:ascii="宋体" w:hAnsi="宋体" w:eastAsia="宋体" w:cs="宋体"/>
                <w:color w:val="000000"/>
                <w:kern w:val="0"/>
                <w:lang w:val="zh-CN"/>
              </w:rPr>
            </w:pPr>
            <w:r>
              <w:rPr>
                <w:rFonts w:hint="eastAsia" w:ascii="宋体" w:hAnsi="宋体" w:eastAsia="宋体" w:cs="宋体"/>
                <w:color w:val="000000"/>
                <w:kern w:val="0"/>
                <w:lang w:val="zh-CN"/>
              </w:rPr>
              <w:t>(2) 单位负责人为同一人或者存在直接控股、管理关系的不同投标人，不得参加同一合同项下的政府采购活动。否则，皆取消投标资格；</w:t>
            </w:r>
          </w:p>
          <w:p>
            <w:pPr>
              <w:autoSpaceDE w:val="0"/>
              <w:autoSpaceDN w:val="0"/>
              <w:spacing w:line="360" w:lineRule="auto"/>
              <w:rPr>
                <w:rFonts w:hint="eastAsia" w:ascii="宋体" w:hAnsi="宋体" w:eastAsia="宋体" w:cs="宋体"/>
                <w:color w:val="000000"/>
                <w:kern w:val="0"/>
                <w:lang w:val="zh-CN"/>
              </w:rPr>
            </w:pPr>
            <w:r>
              <w:rPr>
                <w:rFonts w:hint="eastAsia" w:ascii="宋体" w:hAnsi="宋体" w:eastAsia="宋体" w:cs="宋体"/>
                <w:color w:val="000000"/>
                <w:kern w:val="0"/>
                <w:lang w:val="zh-CN"/>
              </w:rPr>
              <w:t>(3) 为本采购项目提供整体设计、规范编制或者项目管理、监理、检测等服务的投标人，不得再参加该采购项目的其他采购活动；</w:t>
            </w:r>
          </w:p>
          <w:p>
            <w:pPr>
              <w:autoSpaceDE w:val="0"/>
              <w:autoSpaceDN w:val="0"/>
              <w:spacing w:line="360" w:lineRule="auto"/>
              <w:rPr>
                <w:rFonts w:hint="eastAsia" w:ascii="宋体" w:hAnsi="宋体" w:eastAsia="宋体" w:cs="宋体"/>
                <w:color w:val="000000"/>
                <w:kern w:val="0"/>
                <w:lang w:val="zh-CN"/>
              </w:rPr>
            </w:pPr>
            <w:r>
              <w:rPr>
                <w:rFonts w:hint="eastAsia" w:ascii="宋体" w:hAnsi="宋体" w:eastAsia="宋体" w:cs="宋体"/>
                <w:color w:val="000000"/>
                <w:kern w:val="0"/>
                <w:lang w:val="zh-CN"/>
              </w:rPr>
              <w:t>(4) 本项目</w:t>
            </w:r>
            <w:r>
              <w:rPr>
                <w:rFonts w:hint="eastAsia" w:ascii="宋体" w:hAnsi="宋体" w:eastAsia="宋体" w:cs="宋体"/>
                <w:color w:val="000000"/>
                <w:kern w:val="0"/>
                <w:u w:val="none"/>
                <w:lang w:val="zh-CN"/>
              </w:rPr>
              <w:t>不接受</w:t>
            </w:r>
            <w:r>
              <w:rPr>
                <w:rFonts w:hint="eastAsia" w:ascii="宋体" w:hAnsi="宋体" w:eastAsia="宋体" w:cs="宋体"/>
                <w:color w:val="000000"/>
                <w:kern w:val="0"/>
                <w:lang w:val="zh-CN"/>
              </w:rPr>
              <w:t>投标人以联合体方式进行投标；</w:t>
            </w:r>
          </w:p>
          <w:p>
            <w:pPr>
              <w:autoSpaceDE w:val="0"/>
              <w:autoSpaceDN w:val="0"/>
              <w:spacing w:line="360" w:lineRule="auto"/>
              <w:rPr>
                <w:rFonts w:hint="eastAsia" w:ascii="宋体" w:hAnsi="宋体" w:eastAsia="宋体" w:cs="宋体"/>
                <w:color w:val="000000"/>
                <w:kern w:val="0"/>
                <w:lang w:val="zh-CN"/>
              </w:rPr>
            </w:pPr>
            <w:r>
              <w:rPr>
                <w:rFonts w:hint="eastAsia" w:ascii="宋体" w:hAnsi="宋体" w:eastAsia="宋体" w:cs="宋体"/>
                <w:color w:val="000000"/>
                <w:kern w:val="0"/>
                <w:lang w:val="zh-CN"/>
              </w:rPr>
              <w:t>(5)</w:t>
            </w:r>
            <w:r>
              <w:rPr>
                <w:rFonts w:hint="eastAsia" w:ascii="宋体" w:hAnsi="宋体" w:eastAsia="宋体" w:cs="宋体"/>
                <w:color w:val="000000"/>
                <w:kern w:val="0"/>
              </w:rPr>
              <w:t xml:space="preserve"> </w:t>
            </w:r>
            <w:r>
              <w:rPr>
                <w:rFonts w:hint="eastAsia" w:ascii="宋体" w:hAnsi="宋体" w:eastAsia="宋体" w:cs="宋体"/>
                <w:kern w:val="0"/>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w:t>
            </w:r>
            <w:r>
              <w:rPr>
                <w:rFonts w:hint="eastAsia" w:ascii="宋体" w:hAnsi="宋体" w:eastAsia="宋体" w:cs="宋体"/>
                <w:color w:val="000000"/>
                <w:kern w:val="0"/>
              </w:rPr>
              <w:t>投标截止时间前20天内</w:t>
            </w:r>
            <w:r>
              <w:rPr>
                <w:rFonts w:hint="eastAsia" w:ascii="宋体" w:hAnsi="宋体" w:eastAsia="宋体" w:cs="宋体"/>
                <w:kern w:val="0"/>
              </w:rPr>
              <w:t>）</w:t>
            </w:r>
            <w:r>
              <w:rPr>
                <w:rFonts w:hint="eastAsia" w:ascii="宋体" w:hAnsi="宋体" w:eastAsia="宋体" w:cs="宋体"/>
                <w:color w:val="000000"/>
                <w:kern w:val="0"/>
              </w:rPr>
              <w:t>；</w:t>
            </w:r>
          </w:p>
          <w:p>
            <w:pPr>
              <w:autoSpaceDE w:val="0"/>
              <w:autoSpaceDN w:val="0"/>
              <w:spacing w:line="360" w:lineRule="auto"/>
              <w:rPr>
                <w:rFonts w:hint="eastAsia" w:ascii="宋体" w:hAnsi="宋体" w:eastAsia="宋体" w:cs="宋体"/>
                <w:color w:val="000000"/>
                <w:kern w:val="0"/>
                <w:u w:val="none"/>
                <w:lang w:val="zh-CN"/>
              </w:rPr>
            </w:pPr>
            <w:r>
              <w:rPr>
                <w:rFonts w:hint="eastAsia" w:ascii="宋体" w:hAnsi="宋体" w:eastAsia="宋体" w:cs="宋体"/>
                <w:color w:val="000000"/>
                <w:kern w:val="0"/>
                <w:lang w:val="zh-CN"/>
              </w:rPr>
              <w:t>(</w:t>
            </w:r>
            <w:r>
              <w:rPr>
                <w:rFonts w:hint="eastAsia" w:ascii="宋体" w:hAnsi="宋体" w:eastAsia="宋体" w:cs="宋体"/>
                <w:color w:val="000000"/>
                <w:kern w:val="0"/>
              </w:rPr>
              <w:t>6</w:t>
            </w:r>
            <w:r>
              <w:rPr>
                <w:rFonts w:hint="eastAsia" w:ascii="宋体" w:hAnsi="宋体" w:eastAsia="宋体" w:cs="宋体"/>
                <w:color w:val="000000"/>
                <w:kern w:val="0"/>
                <w:lang w:val="zh-CN"/>
              </w:rPr>
              <w:t>) 其他资质条件：</w:t>
            </w:r>
          </w:p>
          <w:p>
            <w:pPr>
              <w:autoSpaceDE w:val="0"/>
              <w:autoSpaceDN w:val="0"/>
              <w:spacing w:line="360" w:lineRule="auto"/>
              <w:rPr>
                <w:rFonts w:hint="eastAsia" w:ascii="宋体" w:hAnsi="宋体" w:eastAsia="宋体" w:cs="宋体"/>
                <w:color w:val="000000"/>
                <w:kern w:val="0"/>
              </w:rPr>
            </w:pPr>
            <w:r>
              <w:rPr>
                <w:rFonts w:hint="eastAsia" w:ascii="宋体" w:hAnsi="宋体" w:eastAsia="宋体" w:cs="宋体"/>
                <w:color w:val="000000"/>
                <w:kern w:val="0"/>
              </w:rPr>
              <w:t>包1</w:t>
            </w:r>
            <w:r>
              <w:rPr>
                <w:rFonts w:hint="eastAsia" w:ascii="宋体" w:hAnsi="宋体" w:eastAsia="宋体" w:cs="宋体"/>
                <w:color w:val="000000"/>
                <w:kern w:val="0"/>
                <w:lang w:eastAsia="zh-CN"/>
              </w:rPr>
              <w:t>、</w:t>
            </w:r>
            <w:r>
              <w:rPr>
                <w:rFonts w:hint="eastAsia" w:ascii="宋体" w:hAnsi="宋体" w:eastAsia="宋体" w:cs="宋体"/>
                <w:color w:val="000000"/>
                <w:kern w:val="0"/>
              </w:rPr>
              <w:t>包</w:t>
            </w:r>
            <w:r>
              <w:rPr>
                <w:rFonts w:hint="eastAsia" w:ascii="宋体" w:hAnsi="宋体" w:eastAsia="宋体" w:cs="宋体"/>
                <w:color w:val="000000"/>
                <w:kern w:val="0"/>
                <w:lang w:val="en-US" w:eastAsia="zh-CN"/>
              </w:rPr>
              <w:t>2</w:t>
            </w:r>
            <w:r>
              <w:rPr>
                <w:rFonts w:hint="eastAsia" w:ascii="宋体" w:hAnsi="宋体" w:eastAsia="宋体" w:cs="宋体"/>
                <w:color w:val="000000"/>
                <w:kern w:val="0"/>
              </w:rPr>
              <w:t>投标人应具备与本项目相关的经营范围</w:t>
            </w:r>
          </w:p>
          <w:p>
            <w:pPr>
              <w:autoSpaceDE w:val="0"/>
              <w:autoSpaceDN w:val="0"/>
              <w:spacing w:line="360" w:lineRule="auto"/>
              <w:rPr>
                <w:rFonts w:hint="eastAsia" w:ascii="宋体" w:hAnsi="宋体" w:eastAsia="宋体"/>
                <w:color w:val="auto"/>
                <w:szCs w:val="21"/>
                <w:lang w:val="en-US" w:eastAsia="zh-CN"/>
              </w:rPr>
            </w:pPr>
            <w:r>
              <w:rPr>
                <w:rFonts w:hint="eastAsia" w:ascii="宋体" w:hAnsi="宋体" w:eastAsia="宋体" w:cs="宋体"/>
                <w:color w:val="000000"/>
                <w:kern w:val="0"/>
                <w:lang w:val="en-US" w:eastAsia="zh-CN"/>
              </w:rPr>
              <w:t>包3-包10</w:t>
            </w:r>
            <w:r>
              <w:rPr>
                <w:rFonts w:hint="eastAsia" w:ascii="宋体" w:hAnsi="宋体" w:eastAsia="宋体" w:cs="宋体"/>
                <w:color w:val="000000"/>
                <w:kern w:val="0"/>
              </w:rPr>
              <w:t>投标人应具备与本项目相关的经营范围</w:t>
            </w:r>
            <w:r>
              <w:rPr>
                <w:rFonts w:hint="eastAsia" w:ascii="宋体" w:hAnsi="宋体" w:eastAsia="宋体" w:cs="宋体"/>
                <w:color w:val="000000"/>
                <w:kern w:val="0"/>
                <w:lang w:val="en-US" w:eastAsia="zh-CN"/>
              </w:rPr>
              <w:t>及</w:t>
            </w:r>
            <w:r>
              <w:rPr>
                <w:rFonts w:hint="eastAsia" w:ascii="宋体" w:hAnsi="宋体" w:eastAsia="宋体" w:cs="宋体"/>
                <w:color w:val="000000"/>
                <w:kern w:val="0"/>
              </w:rPr>
              <w:t>苗木生产经营许可证（若无两证合一，请提供苗木生产许可证和苗木经营许可证）；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2.3</w:t>
            </w:r>
          </w:p>
        </w:tc>
        <w:tc>
          <w:tcPr>
            <w:tcW w:w="2215" w:type="dxa"/>
            <w:vAlign w:val="center"/>
          </w:tcPr>
          <w:p>
            <w:pPr>
              <w:rPr>
                <w:rFonts w:ascii="宋体" w:hAnsi="宋体"/>
                <w:color w:val="000000"/>
                <w:szCs w:val="21"/>
              </w:rPr>
            </w:pPr>
            <w:r>
              <w:rPr>
                <w:rFonts w:hint="eastAsia" w:ascii="宋体" w:hAnsi="宋体"/>
                <w:color w:val="000000"/>
                <w:szCs w:val="21"/>
              </w:rPr>
              <w:t>是否接受联合体投标</w:t>
            </w:r>
          </w:p>
        </w:tc>
        <w:tc>
          <w:tcPr>
            <w:tcW w:w="6573" w:type="dxa"/>
            <w:vAlign w:val="center"/>
          </w:tcPr>
          <w:p>
            <w:pPr>
              <w:rPr>
                <w:rFonts w:ascii="宋体" w:hAnsi="宋体"/>
                <w:color w:val="000000"/>
                <w:szCs w:val="21"/>
              </w:rPr>
            </w:pPr>
            <w:r>
              <w:rPr>
                <w:rFonts w:hint="eastAsia" w:ascii="宋体" w:hAnsi="宋体"/>
                <w:color w:val="00000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2.4</w:t>
            </w:r>
          </w:p>
        </w:tc>
        <w:tc>
          <w:tcPr>
            <w:tcW w:w="2215" w:type="dxa"/>
            <w:vAlign w:val="center"/>
          </w:tcPr>
          <w:p>
            <w:pPr>
              <w:rPr>
                <w:rFonts w:ascii="宋体" w:hAnsi="宋体"/>
                <w:color w:val="000000"/>
                <w:szCs w:val="21"/>
              </w:rPr>
            </w:pPr>
            <w:r>
              <w:rPr>
                <w:rFonts w:hint="eastAsia" w:ascii="宋体" w:hAnsi="宋体"/>
                <w:color w:val="000000"/>
                <w:szCs w:val="21"/>
              </w:rPr>
              <w:t>踏勘现场</w:t>
            </w:r>
          </w:p>
        </w:tc>
        <w:tc>
          <w:tcPr>
            <w:tcW w:w="6573" w:type="dxa"/>
            <w:vAlign w:val="center"/>
          </w:tcPr>
          <w:p>
            <w:pPr>
              <w:rPr>
                <w:rFonts w:ascii="宋体" w:hAnsi="宋体"/>
                <w:color w:val="000000"/>
                <w:szCs w:val="21"/>
              </w:rPr>
            </w:pPr>
            <w:r>
              <w:rPr>
                <w:rFonts w:hint="eastAsia" w:ascii="宋体" w:hAnsi="宋体"/>
                <w:color w:val="000000"/>
                <w:szCs w:val="21"/>
              </w:rPr>
              <w:t>不组织，自行踏勘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2.5</w:t>
            </w:r>
          </w:p>
        </w:tc>
        <w:tc>
          <w:tcPr>
            <w:tcW w:w="2215" w:type="dxa"/>
            <w:vAlign w:val="center"/>
          </w:tcPr>
          <w:p>
            <w:pPr>
              <w:rPr>
                <w:rFonts w:ascii="宋体" w:hAnsi="宋体"/>
                <w:color w:val="000000"/>
                <w:szCs w:val="21"/>
              </w:rPr>
            </w:pPr>
            <w:r>
              <w:rPr>
                <w:rFonts w:hint="eastAsia" w:ascii="宋体" w:hAnsi="宋体"/>
                <w:color w:val="000000"/>
                <w:szCs w:val="21"/>
              </w:rPr>
              <w:t>投标预备会</w:t>
            </w:r>
          </w:p>
        </w:tc>
        <w:tc>
          <w:tcPr>
            <w:tcW w:w="6573" w:type="dxa"/>
            <w:vAlign w:val="center"/>
          </w:tcPr>
          <w:p>
            <w:pPr>
              <w:rPr>
                <w:rFonts w:ascii="宋体" w:hAnsi="宋体"/>
                <w:color w:val="000000"/>
                <w:szCs w:val="21"/>
              </w:rPr>
            </w:pPr>
            <w:r>
              <w:rPr>
                <w:rFonts w:hint="eastAsia" w:ascii="宋体" w:hAnsi="宋体"/>
                <w:color w:val="000000"/>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2.6</w:t>
            </w:r>
          </w:p>
        </w:tc>
        <w:tc>
          <w:tcPr>
            <w:tcW w:w="2215" w:type="dxa"/>
            <w:vAlign w:val="center"/>
          </w:tcPr>
          <w:p>
            <w:pPr>
              <w:rPr>
                <w:rFonts w:ascii="宋体" w:hAnsi="宋体"/>
                <w:color w:val="000000"/>
                <w:szCs w:val="21"/>
              </w:rPr>
            </w:pPr>
            <w:r>
              <w:rPr>
                <w:rFonts w:hint="eastAsia" w:ascii="宋体" w:hAnsi="宋体"/>
                <w:color w:val="000000"/>
                <w:szCs w:val="21"/>
                <w:lang w:eastAsia="zh-CN"/>
              </w:rPr>
              <w:t>投标人</w:t>
            </w:r>
            <w:r>
              <w:rPr>
                <w:rFonts w:hint="eastAsia" w:ascii="宋体" w:hAnsi="宋体"/>
                <w:color w:val="000000"/>
                <w:szCs w:val="21"/>
              </w:rPr>
              <w:t>提出问题的截止时间</w:t>
            </w:r>
          </w:p>
        </w:tc>
        <w:tc>
          <w:tcPr>
            <w:tcW w:w="6573" w:type="dxa"/>
            <w:vAlign w:val="center"/>
          </w:tcPr>
          <w:p>
            <w:pPr>
              <w:jc w:val="left"/>
              <w:rPr>
                <w:rFonts w:ascii="宋体" w:hAnsi="宋体"/>
                <w:color w:val="000000"/>
                <w:szCs w:val="21"/>
              </w:rPr>
            </w:pPr>
            <w:r>
              <w:rPr>
                <w:rFonts w:hint="eastAsia" w:ascii="宋体" w:hAnsi="宋体"/>
                <w:color w:val="000000"/>
                <w:szCs w:val="21"/>
              </w:rPr>
              <w:t>投标截止日期</w:t>
            </w:r>
            <w:r>
              <w:rPr>
                <w:rFonts w:ascii="宋体" w:hAnsi="宋体"/>
                <w:color w:val="000000"/>
                <w:szCs w:val="21"/>
              </w:rPr>
              <w:t>10</w:t>
            </w:r>
            <w:r>
              <w:rPr>
                <w:rFonts w:hint="eastAsia" w:ascii="宋体" w:hAnsi="宋体"/>
                <w:color w:val="000000"/>
                <w:szCs w:val="21"/>
              </w:rPr>
              <w:t>天前，一律采用书面形式送至</w:t>
            </w:r>
            <w:r>
              <w:rPr>
                <w:rFonts w:hint="eastAsia" w:ascii="宋体" w:hAnsi="宋体"/>
                <w:color w:val="000000"/>
                <w:szCs w:val="21"/>
                <w:lang w:eastAsia="zh-CN"/>
              </w:rPr>
              <w:t>招标代理机构</w:t>
            </w:r>
            <w:r>
              <w:rPr>
                <w:rFonts w:hint="eastAsia" w:ascii="宋体" w:hAnsi="宋体"/>
                <w:color w:val="000000"/>
                <w:szCs w:val="21"/>
              </w:rPr>
              <w:t>或</w:t>
            </w:r>
            <w:r>
              <w:rPr>
                <w:rFonts w:ascii="宋体" w:hAnsi="宋体"/>
                <w:color w:val="000000"/>
                <w:szCs w:val="21"/>
              </w:rPr>
              <w:t>发送</w:t>
            </w:r>
            <w:r>
              <w:rPr>
                <w:rFonts w:hint="eastAsia" w:ascii="宋体" w:hAnsi="宋体"/>
                <w:color w:val="000000"/>
                <w:szCs w:val="21"/>
              </w:rPr>
              <w:t>到电子</w:t>
            </w:r>
            <w:r>
              <w:rPr>
                <w:rFonts w:ascii="宋体" w:hAnsi="宋体"/>
                <w:color w:val="000000"/>
                <w:szCs w:val="21"/>
              </w:rPr>
              <w:t>邮箱</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2.7</w:t>
            </w:r>
          </w:p>
        </w:tc>
        <w:tc>
          <w:tcPr>
            <w:tcW w:w="2215" w:type="dxa"/>
            <w:vAlign w:val="center"/>
          </w:tcPr>
          <w:p>
            <w:pPr>
              <w:rPr>
                <w:rFonts w:ascii="宋体" w:hAnsi="宋体"/>
                <w:color w:val="000000"/>
                <w:szCs w:val="21"/>
              </w:rPr>
            </w:pPr>
            <w:r>
              <w:rPr>
                <w:rFonts w:hint="eastAsia" w:ascii="宋体" w:hAnsi="宋体"/>
                <w:color w:val="000000"/>
                <w:szCs w:val="21"/>
                <w:lang w:eastAsia="zh-CN"/>
              </w:rPr>
              <w:t>招标人</w:t>
            </w:r>
            <w:r>
              <w:rPr>
                <w:rFonts w:hint="eastAsia" w:ascii="宋体" w:hAnsi="宋体"/>
                <w:color w:val="000000"/>
                <w:szCs w:val="21"/>
              </w:rPr>
              <w:t>书面澄清的时间</w:t>
            </w:r>
          </w:p>
        </w:tc>
        <w:tc>
          <w:tcPr>
            <w:tcW w:w="6573" w:type="dxa"/>
            <w:vAlign w:val="center"/>
          </w:tcPr>
          <w:p>
            <w:pPr>
              <w:rPr>
                <w:rFonts w:ascii="宋体" w:hAnsi="宋体"/>
                <w:color w:val="000000"/>
                <w:szCs w:val="21"/>
              </w:rPr>
            </w:pPr>
            <w:r>
              <w:rPr>
                <w:rFonts w:hint="eastAsia" w:ascii="宋体" w:hAnsi="宋体"/>
                <w:color w:val="000000"/>
                <w:szCs w:val="21"/>
              </w:rPr>
              <w:t>投标截止日期15天前，以书面或邮件形式通知所有获得招标文件的</w:t>
            </w:r>
            <w:r>
              <w:rPr>
                <w:rFonts w:hint="eastAsia" w:ascii="宋体" w:hAnsi="宋体"/>
                <w:color w:val="000000"/>
                <w:szCs w:val="21"/>
                <w:lang w:eastAsia="zh-CN"/>
              </w:rPr>
              <w:t>投标人</w:t>
            </w:r>
            <w:r>
              <w:rPr>
                <w:rFonts w:hint="eastAsia" w:ascii="宋体" w:hAnsi="宋体"/>
                <w:color w:val="000000"/>
                <w:szCs w:val="21"/>
              </w:rPr>
              <w:t>，但不说明问题来源。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2.8</w:t>
            </w:r>
          </w:p>
        </w:tc>
        <w:tc>
          <w:tcPr>
            <w:tcW w:w="2215" w:type="dxa"/>
            <w:vAlign w:val="center"/>
          </w:tcPr>
          <w:p>
            <w:pPr>
              <w:rPr>
                <w:rFonts w:ascii="宋体" w:hAnsi="宋体"/>
                <w:color w:val="000000"/>
                <w:szCs w:val="21"/>
              </w:rPr>
            </w:pPr>
            <w:r>
              <w:rPr>
                <w:rFonts w:hint="eastAsia" w:ascii="宋体" w:hAnsi="宋体"/>
                <w:color w:val="000000"/>
                <w:szCs w:val="21"/>
              </w:rPr>
              <w:t>分包</w:t>
            </w:r>
          </w:p>
        </w:tc>
        <w:tc>
          <w:tcPr>
            <w:tcW w:w="6573" w:type="dxa"/>
            <w:vAlign w:val="center"/>
          </w:tcPr>
          <w:p>
            <w:pPr>
              <w:rPr>
                <w:rFonts w:ascii="宋体" w:hAnsi="宋体"/>
                <w:color w:val="000000"/>
                <w:szCs w:val="21"/>
              </w:rPr>
            </w:pPr>
            <w:r>
              <w:rPr>
                <w:rFonts w:hint="eastAsia" w:ascii="宋体" w:hAnsi="宋体"/>
                <w:color w:val="00000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2.9</w:t>
            </w:r>
          </w:p>
        </w:tc>
        <w:tc>
          <w:tcPr>
            <w:tcW w:w="2215" w:type="dxa"/>
            <w:vAlign w:val="center"/>
          </w:tcPr>
          <w:p>
            <w:pPr>
              <w:rPr>
                <w:rFonts w:ascii="宋体" w:hAnsi="宋体"/>
                <w:color w:val="000000"/>
                <w:szCs w:val="21"/>
              </w:rPr>
            </w:pPr>
            <w:r>
              <w:rPr>
                <w:rFonts w:hint="eastAsia" w:ascii="宋体" w:hAnsi="宋体"/>
                <w:color w:val="000000"/>
                <w:szCs w:val="21"/>
              </w:rPr>
              <w:t>偏离</w:t>
            </w:r>
          </w:p>
        </w:tc>
        <w:tc>
          <w:tcPr>
            <w:tcW w:w="6573" w:type="dxa"/>
            <w:vAlign w:val="center"/>
          </w:tcPr>
          <w:p>
            <w:pPr>
              <w:rPr>
                <w:rFonts w:ascii="宋体" w:hAnsi="宋体"/>
                <w:color w:val="000000"/>
                <w:szCs w:val="21"/>
              </w:rPr>
            </w:pPr>
            <w:r>
              <w:rPr>
                <w:rFonts w:hint="eastAsia" w:ascii="宋体" w:hAnsi="宋体"/>
                <w:color w:val="00000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3.1</w:t>
            </w:r>
          </w:p>
        </w:tc>
        <w:tc>
          <w:tcPr>
            <w:tcW w:w="2215" w:type="dxa"/>
            <w:vAlign w:val="center"/>
          </w:tcPr>
          <w:p>
            <w:pPr>
              <w:rPr>
                <w:rFonts w:ascii="宋体" w:hAnsi="宋体"/>
                <w:color w:val="000000"/>
                <w:szCs w:val="21"/>
              </w:rPr>
            </w:pPr>
            <w:r>
              <w:rPr>
                <w:rFonts w:hint="eastAsia" w:ascii="宋体" w:hAnsi="宋体"/>
                <w:color w:val="000000"/>
                <w:szCs w:val="21"/>
              </w:rPr>
              <w:t>构成招标文件的其他材料</w:t>
            </w:r>
          </w:p>
        </w:tc>
        <w:tc>
          <w:tcPr>
            <w:tcW w:w="6573" w:type="dxa"/>
            <w:vAlign w:val="center"/>
          </w:tcPr>
          <w:p>
            <w:pPr>
              <w:jc w:val="left"/>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3.2</w:t>
            </w:r>
          </w:p>
        </w:tc>
        <w:tc>
          <w:tcPr>
            <w:tcW w:w="2215" w:type="dxa"/>
            <w:vAlign w:val="center"/>
          </w:tcPr>
          <w:p>
            <w:pPr>
              <w:rPr>
                <w:rFonts w:ascii="宋体" w:hAnsi="宋体"/>
                <w:color w:val="000000"/>
                <w:szCs w:val="21"/>
              </w:rPr>
            </w:pPr>
            <w:r>
              <w:rPr>
                <w:rFonts w:hint="eastAsia" w:ascii="宋体" w:hAnsi="宋体"/>
                <w:color w:val="000000"/>
                <w:szCs w:val="21"/>
                <w:lang w:eastAsia="zh-CN"/>
              </w:rPr>
              <w:t>投标人</w:t>
            </w:r>
            <w:r>
              <w:rPr>
                <w:rFonts w:hint="eastAsia" w:ascii="宋体" w:hAnsi="宋体"/>
                <w:color w:val="000000"/>
                <w:szCs w:val="21"/>
              </w:rPr>
              <w:t>要求澄清招标文件的截止时间</w:t>
            </w:r>
          </w:p>
        </w:tc>
        <w:tc>
          <w:tcPr>
            <w:tcW w:w="6573" w:type="dxa"/>
            <w:vAlign w:val="center"/>
          </w:tcPr>
          <w:p>
            <w:pPr>
              <w:rPr>
                <w:rFonts w:ascii="宋体" w:hAnsi="宋体"/>
                <w:color w:val="000000"/>
                <w:szCs w:val="21"/>
              </w:rPr>
            </w:pPr>
            <w:r>
              <w:rPr>
                <w:rFonts w:hint="eastAsia" w:ascii="宋体" w:hAnsi="宋体"/>
                <w:color w:val="000000"/>
                <w:szCs w:val="21"/>
              </w:rPr>
              <w:t>递交投标文件截止之日</w:t>
            </w:r>
            <w:r>
              <w:rPr>
                <w:rFonts w:ascii="宋体" w:hAnsi="宋体"/>
                <w:color w:val="000000"/>
                <w:szCs w:val="21"/>
              </w:rPr>
              <w:t>10</w:t>
            </w:r>
            <w:r>
              <w:rPr>
                <w:rFonts w:hint="eastAsia" w:ascii="宋体" w:hAnsi="宋体"/>
                <w:color w:val="000000"/>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auto"/>
                <w:szCs w:val="21"/>
              </w:rPr>
            </w:pPr>
            <w:r>
              <w:rPr>
                <w:rFonts w:hint="eastAsia" w:ascii="宋体" w:hAnsi="宋体"/>
                <w:color w:val="auto"/>
                <w:szCs w:val="21"/>
              </w:rPr>
              <w:t>3.3</w:t>
            </w:r>
          </w:p>
        </w:tc>
        <w:tc>
          <w:tcPr>
            <w:tcW w:w="2215" w:type="dxa"/>
            <w:vAlign w:val="center"/>
          </w:tcPr>
          <w:p>
            <w:pPr>
              <w:rPr>
                <w:rFonts w:ascii="宋体" w:hAnsi="宋体"/>
                <w:color w:val="auto"/>
                <w:szCs w:val="21"/>
              </w:rPr>
            </w:pPr>
            <w:r>
              <w:rPr>
                <w:rFonts w:hint="eastAsia" w:ascii="宋体" w:hAnsi="宋体"/>
                <w:color w:val="auto"/>
                <w:szCs w:val="21"/>
              </w:rPr>
              <w:t>投标截止时间</w:t>
            </w:r>
          </w:p>
        </w:tc>
        <w:tc>
          <w:tcPr>
            <w:tcW w:w="6573" w:type="dxa"/>
            <w:vAlign w:val="center"/>
          </w:tcPr>
          <w:p>
            <w:pPr>
              <w:jc w:val="left"/>
              <w:rPr>
                <w:rFonts w:ascii="宋体" w:hAnsi="宋体"/>
                <w:color w:val="auto"/>
                <w:szCs w:val="21"/>
              </w:rPr>
            </w:pPr>
            <w:r>
              <w:rPr>
                <w:rFonts w:hint="eastAsia" w:ascii="宋体" w:hAnsi="宋体" w:eastAsia="宋体" w:cs="宋体"/>
                <w:color w:val="auto"/>
                <w:kern w:val="0"/>
                <w:u w:val="none"/>
                <w:lang w:val="zh-CN"/>
              </w:rPr>
              <w:t>2021年01月04日10时00分</w:t>
            </w:r>
            <w:r>
              <w:rPr>
                <w:rFonts w:hint="eastAsia" w:ascii="宋体" w:hAnsi="宋体"/>
                <w:color w:val="auto"/>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3.4</w:t>
            </w:r>
          </w:p>
        </w:tc>
        <w:tc>
          <w:tcPr>
            <w:tcW w:w="2215" w:type="dxa"/>
            <w:vAlign w:val="center"/>
          </w:tcPr>
          <w:p>
            <w:pPr>
              <w:rPr>
                <w:rFonts w:ascii="宋体" w:hAnsi="宋体"/>
                <w:color w:val="000000"/>
                <w:szCs w:val="21"/>
              </w:rPr>
            </w:pPr>
            <w:r>
              <w:rPr>
                <w:rFonts w:hint="eastAsia" w:ascii="宋体" w:hAnsi="宋体"/>
                <w:color w:val="000000"/>
                <w:szCs w:val="21"/>
                <w:lang w:eastAsia="zh-CN"/>
              </w:rPr>
              <w:t>投标人</w:t>
            </w:r>
            <w:r>
              <w:rPr>
                <w:rFonts w:hint="eastAsia" w:ascii="宋体" w:hAnsi="宋体"/>
                <w:color w:val="000000"/>
                <w:szCs w:val="21"/>
              </w:rPr>
              <w:t>确认收到招标文件澄清的时间</w:t>
            </w:r>
          </w:p>
        </w:tc>
        <w:tc>
          <w:tcPr>
            <w:tcW w:w="6573" w:type="dxa"/>
            <w:vAlign w:val="center"/>
          </w:tcPr>
          <w:p>
            <w:pPr>
              <w:jc w:val="left"/>
              <w:rPr>
                <w:rFonts w:ascii="宋体" w:hAnsi="宋体"/>
                <w:color w:val="000000"/>
                <w:szCs w:val="21"/>
              </w:rPr>
            </w:pPr>
            <w:r>
              <w:rPr>
                <w:rFonts w:hint="eastAsia" w:ascii="宋体" w:hAnsi="宋体"/>
                <w:color w:val="000000"/>
                <w:szCs w:val="21"/>
              </w:rPr>
              <w:t>收到澄清后2个小时内(以发出时间为准)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3.5</w:t>
            </w:r>
          </w:p>
        </w:tc>
        <w:tc>
          <w:tcPr>
            <w:tcW w:w="2215" w:type="dxa"/>
            <w:vAlign w:val="center"/>
          </w:tcPr>
          <w:p>
            <w:pPr>
              <w:rPr>
                <w:rFonts w:ascii="宋体" w:hAnsi="宋体"/>
                <w:color w:val="000000"/>
                <w:szCs w:val="21"/>
              </w:rPr>
            </w:pPr>
            <w:r>
              <w:rPr>
                <w:rFonts w:hint="eastAsia" w:ascii="宋体" w:hAnsi="宋体"/>
                <w:color w:val="000000"/>
                <w:szCs w:val="21"/>
                <w:lang w:eastAsia="zh-CN"/>
              </w:rPr>
              <w:t>投标人</w:t>
            </w:r>
            <w:r>
              <w:rPr>
                <w:rFonts w:hint="eastAsia" w:ascii="宋体" w:hAnsi="宋体"/>
                <w:color w:val="000000"/>
                <w:szCs w:val="21"/>
              </w:rPr>
              <w:t>确认收到招标文件修改的时间</w:t>
            </w:r>
          </w:p>
        </w:tc>
        <w:tc>
          <w:tcPr>
            <w:tcW w:w="6573" w:type="dxa"/>
            <w:vAlign w:val="center"/>
          </w:tcPr>
          <w:p>
            <w:pPr>
              <w:jc w:val="left"/>
              <w:rPr>
                <w:rFonts w:ascii="宋体" w:hAnsi="宋体"/>
                <w:color w:val="000000"/>
                <w:szCs w:val="21"/>
              </w:rPr>
            </w:pPr>
            <w:r>
              <w:rPr>
                <w:rFonts w:hint="eastAsia" w:ascii="宋体" w:hAnsi="宋体"/>
                <w:color w:val="000000"/>
                <w:szCs w:val="21"/>
              </w:rPr>
              <w:t>收到澄清后2个小时内(以发出时间为准)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3.6</w:t>
            </w:r>
          </w:p>
        </w:tc>
        <w:tc>
          <w:tcPr>
            <w:tcW w:w="2215" w:type="dxa"/>
            <w:vAlign w:val="center"/>
          </w:tcPr>
          <w:p>
            <w:pPr>
              <w:rPr>
                <w:rFonts w:ascii="宋体" w:hAnsi="宋体"/>
                <w:color w:val="000000"/>
                <w:szCs w:val="21"/>
              </w:rPr>
            </w:pPr>
            <w:r>
              <w:rPr>
                <w:rFonts w:hint="eastAsia" w:ascii="宋体" w:hAnsi="宋体"/>
                <w:color w:val="000000"/>
                <w:szCs w:val="21"/>
              </w:rPr>
              <w:t>构成投标文件的其他材料</w:t>
            </w:r>
          </w:p>
        </w:tc>
        <w:tc>
          <w:tcPr>
            <w:tcW w:w="6573" w:type="dxa"/>
            <w:vAlign w:val="center"/>
          </w:tcPr>
          <w:p>
            <w:pPr>
              <w:jc w:val="left"/>
              <w:rPr>
                <w:rFonts w:ascii="宋体" w:hAnsi="宋体"/>
                <w:color w:val="000000"/>
                <w:szCs w:val="21"/>
              </w:rPr>
            </w:pPr>
            <w:r>
              <w:rPr>
                <w:rFonts w:hint="eastAsia" w:ascii="宋体" w:hAnsi="宋体"/>
                <w:color w:val="000000"/>
                <w:szCs w:val="21"/>
              </w:rPr>
              <w:t>澄清、修改等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3.7</w:t>
            </w:r>
          </w:p>
        </w:tc>
        <w:tc>
          <w:tcPr>
            <w:tcW w:w="2215" w:type="dxa"/>
            <w:vAlign w:val="center"/>
          </w:tcPr>
          <w:p>
            <w:pPr>
              <w:rPr>
                <w:rFonts w:ascii="宋体" w:hAnsi="宋体"/>
                <w:color w:val="000000"/>
                <w:szCs w:val="21"/>
              </w:rPr>
            </w:pPr>
            <w:r>
              <w:rPr>
                <w:rFonts w:hint="eastAsia" w:ascii="宋体" w:hAnsi="宋体"/>
                <w:color w:val="000000"/>
                <w:szCs w:val="21"/>
              </w:rPr>
              <w:t>投标有效期</w:t>
            </w:r>
          </w:p>
        </w:tc>
        <w:tc>
          <w:tcPr>
            <w:tcW w:w="6573" w:type="dxa"/>
            <w:vAlign w:val="center"/>
          </w:tcPr>
          <w:p>
            <w:pPr>
              <w:jc w:val="left"/>
              <w:rPr>
                <w:rFonts w:ascii="宋体" w:hAnsi="宋体"/>
                <w:color w:val="000000"/>
                <w:szCs w:val="21"/>
              </w:rPr>
            </w:pPr>
            <w:r>
              <w:rPr>
                <w:rFonts w:hint="eastAsia" w:ascii="宋体" w:hAnsi="宋体"/>
                <w:color w:val="000000"/>
                <w:szCs w:val="21"/>
              </w:rPr>
              <w:t>自投标截止之日起60日历天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3.8</w:t>
            </w:r>
          </w:p>
        </w:tc>
        <w:tc>
          <w:tcPr>
            <w:tcW w:w="2215" w:type="dxa"/>
            <w:vAlign w:val="center"/>
          </w:tcPr>
          <w:p>
            <w:pPr>
              <w:rPr>
                <w:rFonts w:ascii="宋体" w:hAnsi="宋体"/>
                <w:color w:val="000000"/>
                <w:szCs w:val="21"/>
              </w:rPr>
            </w:pPr>
            <w:r>
              <w:rPr>
                <w:rFonts w:hint="eastAsia" w:ascii="宋体" w:hAnsi="宋体"/>
                <w:color w:val="000000"/>
                <w:szCs w:val="21"/>
              </w:rPr>
              <w:t>投标保证金</w:t>
            </w:r>
          </w:p>
        </w:tc>
        <w:tc>
          <w:tcPr>
            <w:tcW w:w="6573" w:type="dxa"/>
            <w:vAlign w:val="center"/>
          </w:tcPr>
          <w:p>
            <w:pPr>
              <w:autoSpaceDE w:val="0"/>
              <w:autoSpaceDN w:val="0"/>
              <w:adjustRightInd w:val="0"/>
              <w:spacing w:line="440" w:lineRule="exact"/>
              <w:rPr>
                <w:rFonts w:hint="eastAsia" w:ascii="宋体" w:hAnsi="Calibri" w:cs="宋体"/>
                <w:kern w:val="0"/>
                <w:sz w:val="24"/>
                <w:lang w:val="zh-CN"/>
              </w:rPr>
            </w:pPr>
            <w:r>
              <w:rPr>
                <w:rFonts w:hint="eastAsia" w:ascii="宋体" w:hAnsi="Calibri" w:cs="宋体"/>
                <w:kern w:val="0"/>
                <w:sz w:val="24"/>
                <w:lang w:val="en-US" w:eastAsia="zh-CN"/>
              </w:rPr>
              <w:t>包一：10000</w:t>
            </w:r>
            <w:r>
              <w:rPr>
                <w:rFonts w:hint="eastAsia" w:ascii="宋体" w:hAnsi="Calibri" w:cs="宋体"/>
                <w:kern w:val="0"/>
                <w:sz w:val="24"/>
                <w:lang w:val="zh-CN"/>
              </w:rPr>
              <w:t>元（</w:t>
            </w:r>
            <w:r>
              <w:rPr>
                <w:rFonts w:hint="eastAsia" w:ascii="宋体" w:hAnsi="Calibri" w:cs="宋体"/>
                <w:kern w:val="0"/>
                <w:sz w:val="24"/>
                <w:lang w:val="en-US" w:eastAsia="zh-CN"/>
              </w:rPr>
              <w:t>壹万元</w:t>
            </w:r>
            <w:r>
              <w:rPr>
                <w:rFonts w:hint="eastAsia" w:ascii="宋体" w:hAnsi="Calibri" w:cs="宋体"/>
                <w:kern w:val="0"/>
                <w:sz w:val="24"/>
                <w:lang w:val="zh-CN"/>
              </w:rPr>
              <w:t>整）</w:t>
            </w:r>
          </w:p>
          <w:p>
            <w:pPr>
              <w:autoSpaceDE w:val="0"/>
              <w:autoSpaceDN w:val="0"/>
              <w:adjustRightInd w:val="0"/>
              <w:spacing w:line="440" w:lineRule="exact"/>
              <w:rPr>
                <w:rFonts w:hint="eastAsia" w:ascii="宋体" w:hAnsi="Calibri" w:cs="宋体"/>
                <w:kern w:val="0"/>
                <w:sz w:val="24"/>
                <w:lang w:val="zh-CN"/>
              </w:rPr>
            </w:pPr>
            <w:r>
              <w:rPr>
                <w:rFonts w:hint="eastAsia" w:ascii="宋体" w:hAnsi="Calibri" w:cs="宋体"/>
                <w:kern w:val="0"/>
                <w:sz w:val="24"/>
                <w:lang w:val="en-US" w:eastAsia="zh-CN"/>
              </w:rPr>
              <w:t>包二：10000</w:t>
            </w:r>
            <w:r>
              <w:rPr>
                <w:rFonts w:hint="eastAsia" w:ascii="宋体" w:hAnsi="Calibri" w:cs="宋体"/>
                <w:kern w:val="0"/>
                <w:sz w:val="24"/>
                <w:lang w:val="zh-CN"/>
              </w:rPr>
              <w:t>元（</w:t>
            </w:r>
            <w:r>
              <w:rPr>
                <w:rFonts w:hint="eastAsia" w:ascii="宋体" w:hAnsi="Calibri" w:cs="宋体"/>
                <w:kern w:val="0"/>
                <w:sz w:val="24"/>
                <w:lang w:val="en-US" w:eastAsia="zh-CN"/>
              </w:rPr>
              <w:t>壹万</w:t>
            </w:r>
            <w:r>
              <w:rPr>
                <w:rFonts w:hint="eastAsia" w:ascii="宋体" w:hAnsi="Calibri" w:cs="宋体"/>
                <w:kern w:val="0"/>
                <w:sz w:val="24"/>
                <w:lang w:val="zh-CN"/>
              </w:rPr>
              <w:t>元整）</w:t>
            </w:r>
          </w:p>
          <w:p>
            <w:pPr>
              <w:autoSpaceDE w:val="0"/>
              <w:autoSpaceDN w:val="0"/>
              <w:adjustRightInd w:val="0"/>
              <w:spacing w:line="440" w:lineRule="exact"/>
              <w:rPr>
                <w:rFonts w:hint="eastAsia" w:ascii="宋体" w:hAnsi="Calibri" w:cs="宋体"/>
                <w:kern w:val="0"/>
                <w:sz w:val="24"/>
                <w:lang w:val="zh-CN"/>
              </w:rPr>
            </w:pPr>
            <w:r>
              <w:rPr>
                <w:rFonts w:hint="eastAsia" w:ascii="宋体" w:hAnsi="Calibri" w:cs="宋体"/>
                <w:kern w:val="0"/>
                <w:sz w:val="24"/>
                <w:lang w:val="en-US" w:eastAsia="zh-CN"/>
              </w:rPr>
              <w:t>包三：15000</w:t>
            </w:r>
            <w:r>
              <w:rPr>
                <w:rFonts w:hint="eastAsia" w:ascii="宋体" w:hAnsi="Calibri" w:cs="宋体"/>
                <w:kern w:val="0"/>
                <w:sz w:val="24"/>
                <w:lang w:val="zh-CN"/>
              </w:rPr>
              <w:t>元（</w:t>
            </w:r>
            <w:r>
              <w:rPr>
                <w:rFonts w:hint="eastAsia" w:ascii="宋体" w:hAnsi="Calibri" w:cs="宋体"/>
                <w:kern w:val="0"/>
                <w:sz w:val="24"/>
                <w:lang w:val="en-US" w:eastAsia="zh-CN"/>
              </w:rPr>
              <w:t>壹万伍仟</w:t>
            </w:r>
            <w:r>
              <w:rPr>
                <w:rFonts w:hint="eastAsia" w:ascii="宋体" w:hAnsi="Calibri" w:cs="宋体"/>
                <w:kern w:val="0"/>
                <w:sz w:val="24"/>
                <w:lang w:val="zh-CN"/>
              </w:rPr>
              <w:t>元整）</w:t>
            </w:r>
          </w:p>
          <w:p>
            <w:pPr>
              <w:autoSpaceDE w:val="0"/>
              <w:autoSpaceDN w:val="0"/>
              <w:adjustRightInd w:val="0"/>
              <w:spacing w:line="440" w:lineRule="exact"/>
              <w:rPr>
                <w:rFonts w:hint="eastAsia" w:ascii="宋体" w:hAnsi="Calibri" w:cs="宋体"/>
                <w:kern w:val="0"/>
                <w:sz w:val="24"/>
                <w:lang w:val="zh-CN"/>
              </w:rPr>
            </w:pPr>
            <w:r>
              <w:rPr>
                <w:rFonts w:hint="eastAsia" w:ascii="宋体" w:hAnsi="Calibri" w:cs="宋体"/>
                <w:kern w:val="0"/>
                <w:sz w:val="24"/>
                <w:lang w:val="en-US" w:eastAsia="zh-CN"/>
              </w:rPr>
              <w:t>包四：15000</w:t>
            </w:r>
            <w:r>
              <w:rPr>
                <w:rFonts w:hint="eastAsia" w:ascii="宋体" w:hAnsi="Calibri" w:cs="宋体"/>
                <w:kern w:val="0"/>
                <w:sz w:val="24"/>
                <w:lang w:val="zh-CN"/>
              </w:rPr>
              <w:t>元（</w:t>
            </w:r>
            <w:r>
              <w:rPr>
                <w:rFonts w:hint="eastAsia" w:ascii="宋体" w:hAnsi="Calibri" w:cs="宋体"/>
                <w:kern w:val="0"/>
                <w:sz w:val="24"/>
                <w:lang w:val="en-US" w:eastAsia="zh-CN"/>
              </w:rPr>
              <w:t>壹万伍仟</w:t>
            </w:r>
            <w:r>
              <w:rPr>
                <w:rFonts w:hint="eastAsia" w:ascii="宋体" w:hAnsi="Calibri" w:cs="宋体"/>
                <w:kern w:val="0"/>
                <w:sz w:val="24"/>
                <w:lang w:val="zh-CN"/>
              </w:rPr>
              <w:t>元整）</w:t>
            </w:r>
          </w:p>
          <w:p>
            <w:pPr>
              <w:autoSpaceDE w:val="0"/>
              <w:autoSpaceDN w:val="0"/>
              <w:adjustRightInd w:val="0"/>
              <w:spacing w:line="440" w:lineRule="exact"/>
              <w:rPr>
                <w:rFonts w:hint="eastAsia" w:ascii="宋体" w:hAnsi="Calibri" w:cs="宋体"/>
                <w:kern w:val="0"/>
                <w:sz w:val="24"/>
                <w:lang w:val="zh-CN"/>
              </w:rPr>
            </w:pPr>
            <w:r>
              <w:rPr>
                <w:rFonts w:hint="eastAsia" w:ascii="宋体" w:hAnsi="Calibri" w:cs="宋体"/>
                <w:kern w:val="0"/>
                <w:sz w:val="24"/>
                <w:lang w:val="en-US" w:eastAsia="zh-CN"/>
              </w:rPr>
              <w:t>包五：30000</w:t>
            </w:r>
            <w:r>
              <w:rPr>
                <w:rFonts w:hint="eastAsia" w:ascii="宋体" w:hAnsi="Calibri" w:cs="宋体"/>
                <w:kern w:val="0"/>
                <w:sz w:val="24"/>
                <w:lang w:val="zh-CN"/>
              </w:rPr>
              <w:t>元（</w:t>
            </w:r>
            <w:r>
              <w:rPr>
                <w:rFonts w:hint="eastAsia" w:ascii="宋体" w:hAnsi="Calibri" w:cs="宋体"/>
                <w:kern w:val="0"/>
                <w:sz w:val="24"/>
                <w:lang w:val="en-US" w:eastAsia="zh-CN"/>
              </w:rPr>
              <w:t>叁万</w:t>
            </w:r>
            <w:r>
              <w:rPr>
                <w:rFonts w:hint="eastAsia" w:ascii="宋体" w:hAnsi="Calibri" w:cs="宋体"/>
                <w:kern w:val="0"/>
                <w:sz w:val="24"/>
                <w:lang w:val="zh-CN"/>
              </w:rPr>
              <w:t>元整）</w:t>
            </w:r>
          </w:p>
          <w:p>
            <w:pPr>
              <w:autoSpaceDE w:val="0"/>
              <w:autoSpaceDN w:val="0"/>
              <w:adjustRightInd w:val="0"/>
              <w:spacing w:line="440" w:lineRule="exact"/>
              <w:rPr>
                <w:rFonts w:hint="eastAsia" w:ascii="宋体" w:hAnsi="Calibri" w:cs="宋体"/>
                <w:kern w:val="0"/>
                <w:sz w:val="24"/>
                <w:lang w:val="zh-CN"/>
              </w:rPr>
            </w:pPr>
            <w:r>
              <w:rPr>
                <w:rFonts w:hint="eastAsia" w:ascii="宋体" w:hAnsi="Calibri" w:cs="宋体"/>
                <w:kern w:val="0"/>
                <w:sz w:val="24"/>
                <w:lang w:val="en-US" w:eastAsia="zh-CN"/>
              </w:rPr>
              <w:t>包六：25000</w:t>
            </w:r>
            <w:r>
              <w:rPr>
                <w:rFonts w:hint="eastAsia" w:ascii="宋体" w:hAnsi="Calibri" w:cs="宋体"/>
                <w:kern w:val="0"/>
                <w:sz w:val="24"/>
                <w:lang w:val="zh-CN"/>
              </w:rPr>
              <w:t>元（</w:t>
            </w:r>
            <w:r>
              <w:rPr>
                <w:rFonts w:hint="eastAsia" w:ascii="宋体" w:hAnsi="Calibri" w:cs="宋体"/>
                <w:kern w:val="0"/>
                <w:sz w:val="24"/>
                <w:lang w:val="en-US" w:eastAsia="zh-CN"/>
              </w:rPr>
              <w:t>贰万伍仟</w:t>
            </w:r>
            <w:r>
              <w:rPr>
                <w:rFonts w:hint="eastAsia" w:ascii="宋体" w:hAnsi="Calibri" w:cs="宋体"/>
                <w:kern w:val="0"/>
                <w:sz w:val="24"/>
                <w:lang w:val="zh-CN"/>
              </w:rPr>
              <w:t>元整）</w:t>
            </w:r>
          </w:p>
          <w:p>
            <w:pPr>
              <w:autoSpaceDE w:val="0"/>
              <w:autoSpaceDN w:val="0"/>
              <w:adjustRightInd w:val="0"/>
              <w:spacing w:line="440" w:lineRule="exact"/>
              <w:rPr>
                <w:rFonts w:hint="eastAsia" w:ascii="宋体" w:hAnsi="Calibri" w:cs="宋体"/>
                <w:kern w:val="0"/>
                <w:sz w:val="24"/>
                <w:lang w:val="zh-CN"/>
              </w:rPr>
            </w:pPr>
            <w:r>
              <w:rPr>
                <w:rFonts w:hint="eastAsia" w:ascii="宋体" w:hAnsi="Calibri" w:cs="宋体"/>
                <w:kern w:val="0"/>
                <w:sz w:val="24"/>
                <w:lang w:val="en-US" w:eastAsia="zh-CN"/>
              </w:rPr>
              <w:t>包七：10000</w:t>
            </w:r>
            <w:r>
              <w:rPr>
                <w:rFonts w:hint="eastAsia" w:ascii="宋体" w:hAnsi="Calibri" w:cs="宋体"/>
                <w:kern w:val="0"/>
                <w:sz w:val="24"/>
                <w:lang w:val="zh-CN"/>
              </w:rPr>
              <w:t>元（</w:t>
            </w:r>
            <w:r>
              <w:rPr>
                <w:rFonts w:hint="eastAsia" w:ascii="宋体" w:hAnsi="Calibri" w:cs="宋体"/>
                <w:kern w:val="0"/>
                <w:sz w:val="24"/>
                <w:lang w:val="en-US" w:eastAsia="zh-CN"/>
              </w:rPr>
              <w:t>壹万</w:t>
            </w:r>
            <w:r>
              <w:rPr>
                <w:rFonts w:hint="eastAsia" w:ascii="宋体" w:hAnsi="Calibri" w:cs="宋体"/>
                <w:kern w:val="0"/>
                <w:sz w:val="24"/>
                <w:lang w:val="zh-CN"/>
              </w:rPr>
              <w:t>元整）</w:t>
            </w:r>
          </w:p>
          <w:p>
            <w:pPr>
              <w:autoSpaceDE w:val="0"/>
              <w:autoSpaceDN w:val="0"/>
              <w:adjustRightInd w:val="0"/>
              <w:spacing w:line="440" w:lineRule="exact"/>
              <w:rPr>
                <w:rFonts w:hint="eastAsia" w:ascii="宋体" w:hAnsi="Calibri" w:cs="宋体"/>
                <w:kern w:val="0"/>
                <w:sz w:val="24"/>
                <w:lang w:val="zh-CN"/>
              </w:rPr>
            </w:pPr>
            <w:r>
              <w:rPr>
                <w:rFonts w:hint="eastAsia" w:ascii="宋体" w:hAnsi="Calibri" w:cs="宋体"/>
                <w:kern w:val="0"/>
                <w:sz w:val="24"/>
                <w:lang w:val="en-US" w:eastAsia="zh-CN"/>
              </w:rPr>
              <w:t>包八：20000</w:t>
            </w:r>
            <w:r>
              <w:rPr>
                <w:rFonts w:hint="eastAsia" w:ascii="宋体" w:hAnsi="Calibri" w:cs="宋体"/>
                <w:kern w:val="0"/>
                <w:sz w:val="24"/>
                <w:lang w:val="zh-CN"/>
              </w:rPr>
              <w:t>元（</w:t>
            </w:r>
            <w:r>
              <w:rPr>
                <w:rFonts w:hint="eastAsia" w:ascii="宋体" w:hAnsi="Calibri" w:cs="宋体"/>
                <w:kern w:val="0"/>
                <w:sz w:val="24"/>
                <w:lang w:val="en-US" w:eastAsia="zh-CN"/>
              </w:rPr>
              <w:t>贰万</w:t>
            </w:r>
            <w:r>
              <w:rPr>
                <w:rFonts w:hint="eastAsia" w:ascii="宋体" w:hAnsi="Calibri" w:cs="宋体"/>
                <w:kern w:val="0"/>
                <w:sz w:val="24"/>
                <w:lang w:val="zh-CN"/>
              </w:rPr>
              <w:t>元整）</w:t>
            </w:r>
          </w:p>
          <w:p>
            <w:pPr>
              <w:autoSpaceDE w:val="0"/>
              <w:autoSpaceDN w:val="0"/>
              <w:adjustRightInd w:val="0"/>
              <w:spacing w:line="440" w:lineRule="exact"/>
              <w:rPr>
                <w:rFonts w:hint="eastAsia" w:ascii="宋体" w:hAnsi="Calibri" w:cs="宋体"/>
                <w:kern w:val="0"/>
                <w:sz w:val="24"/>
                <w:lang w:val="zh-CN"/>
              </w:rPr>
            </w:pPr>
            <w:r>
              <w:rPr>
                <w:rFonts w:hint="eastAsia" w:ascii="宋体" w:hAnsi="Calibri" w:cs="宋体"/>
                <w:kern w:val="0"/>
                <w:sz w:val="24"/>
                <w:lang w:val="en-US" w:eastAsia="zh-CN"/>
              </w:rPr>
              <w:t>包九：25000</w:t>
            </w:r>
            <w:r>
              <w:rPr>
                <w:rFonts w:hint="eastAsia" w:ascii="宋体" w:hAnsi="Calibri" w:cs="宋体"/>
                <w:kern w:val="0"/>
                <w:sz w:val="24"/>
                <w:lang w:val="zh-CN"/>
              </w:rPr>
              <w:t>元（</w:t>
            </w:r>
            <w:r>
              <w:rPr>
                <w:rFonts w:hint="eastAsia" w:ascii="宋体" w:hAnsi="Calibri" w:cs="宋体"/>
                <w:kern w:val="0"/>
                <w:sz w:val="24"/>
                <w:lang w:val="en-US" w:eastAsia="zh-CN"/>
              </w:rPr>
              <w:t>贰万伍仟</w:t>
            </w:r>
            <w:r>
              <w:rPr>
                <w:rFonts w:hint="eastAsia" w:ascii="宋体" w:hAnsi="Calibri" w:cs="宋体"/>
                <w:kern w:val="0"/>
                <w:sz w:val="24"/>
                <w:lang w:val="zh-CN"/>
              </w:rPr>
              <w:t>元整）</w:t>
            </w:r>
          </w:p>
          <w:p>
            <w:pPr>
              <w:autoSpaceDE w:val="0"/>
              <w:autoSpaceDN w:val="0"/>
              <w:adjustRightInd w:val="0"/>
              <w:spacing w:line="440" w:lineRule="exact"/>
              <w:rPr>
                <w:rFonts w:hint="eastAsia" w:ascii="宋体" w:hAnsi="Calibri" w:cs="宋体"/>
                <w:kern w:val="0"/>
                <w:sz w:val="24"/>
                <w:lang w:val="zh-CN"/>
              </w:rPr>
            </w:pPr>
            <w:r>
              <w:rPr>
                <w:rFonts w:hint="eastAsia" w:ascii="宋体" w:hAnsi="Calibri" w:cs="宋体"/>
                <w:kern w:val="0"/>
                <w:sz w:val="24"/>
                <w:lang w:val="en-US" w:eastAsia="zh-CN"/>
              </w:rPr>
              <w:t>包十：15000</w:t>
            </w:r>
            <w:r>
              <w:rPr>
                <w:rFonts w:hint="eastAsia" w:ascii="宋体" w:hAnsi="Calibri" w:cs="宋体"/>
                <w:kern w:val="0"/>
                <w:sz w:val="24"/>
                <w:lang w:val="zh-CN"/>
              </w:rPr>
              <w:t>元（</w:t>
            </w:r>
            <w:r>
              <w:rPr>
                <w:rFonts w:hint="eastAsia" w:ascii="宋体" w:hAnsi="Calibri" w:cs="宋体"/>
                <w:kern w:val="0"/>
                <w:sz w:val="24"/>
                <w:lang w:val="en-US" w:eastAsia="zh-CN"/>
              </w:rPr>
              <w:t>壹万伍仟</w:t>
            </w:r>
            <w:r>
              <w:rPr>
                <w:rFonts w:hint="eastAsia" w:ascii="宋体" w:hAnsi="Calibri" w:cs="宋体"/>
                <w:kern w:val="0"/>
                <w:sz w:val="24"/>
                <w:lang w:val="zh-CN"/>
              </w:rPr>
              <w:t>元整）</w:t>
            </w:r>
          </w:p>
          <w:p>
            <w:pPr>
              <w:rPr>
                <w:rFonts w:hint="eastAsia" w:ascii="宋体" w:hAnsi="宋体" w:cs="宋体"/>
                <w:kern w:val="0"/>
                <w:sz w:val="24"/>
                <w:lang w:val="zh-CN" w:eastAsia="zh-CN"/>
              </w:rPr>
            </w:pPr>
            <w:r>
              <w:rPr>
                <w:rFonts w:hint="eastAsia" w:ascii="宋体" w:hAnsi="宋体" w:cs="宋体"/>
                <w:kern w:val="0"/>
                <w:sz w:val="24"/>
                <w:lang w:val="zh-CN"/>
              </w:rPr>
              <w:t>收款单位：</w:t>
            </w:r>
            <w:r>
              <w:rPr>
                <w:rFonts w:hint="eastAsia" w:ascii="宋体" w:hAnsi="宋体" w:cs="宋体"/>
                <w:kern w:val="0"/>
                <w:sz w:val="24"/>
                <w:lang w:val="zh-CN" w:eastAsia="zh-CN"/>
              </w:rPr>
              <w:t>详见《青海省电子招标投标公共服务平台》招标公告</w:t>
            </w:r>
          </w:p>
          <w:p>
            <w:pPr>
              <w:rPr>
                <w:rFonts w:hint="eastAsia" w:ascii="宋体" w:hAnsi="宋体" w:cs="宋体"/>
                <w:kern w:val="0"/>
                <w:sz w:val="24"/>
                <w:lang w:val="zh-CN"/>
              </w:rPr>
            </w:pPr>
            <w:r>
              <w:rPr>
                <w:rFonts w:hint="eastAsia" w:ascii="宋体" w:hAnsi="宋体" w:cs="宋体"/>
                <w:kern w:val="0"/>
                <w:sz w:val="24"/>
                <w:lang w:val="zh-CN"/>
              </w:rPr>
              <w:t>开 户 行：</w:t>
            </w:r>
            <w:r>
              <w:rPr>
                <w:rFonts w:hint="eastAsia" w:ascii="宋体" w:hAnsi="宋体" w:cs="宋体"/>
                <w:kern w:val="0"/>
                <w:sz w:val="24"/>
                <w:lang w:val="zh-CN" w:eastAsia="zh-CN"/>
              </w:rPr>
              <w:t>详见《青海省电子招标投标公共服务平台》招标公告</w:t>
            </w:r>
          </w:p>
          <w:p>
            <w:pPr>
              <w:rPr>
                <w:rFonts w:hint="eastAsia" w:ascii="宋体" w:hAnsi="宋体" w:cs="宋体"/>
                <w:kern w:val="0"/>
                <w:sz w:val="24"/>
                <w:lang w:val="zh-CN" w:eastAsia="zh-CN"/>
              </w:rPr>
            </w:pPr>
            <w:r>
              <w:rPr>
                <w:rFonts w:hint="eastAsia" w:ascii="宋体" w:hAnsi="宋体" w:cs="宋体"/>
                <w:kern w:val="0"/>
                <w:sz w:val="24"/>
                <w:lang w:val="zh-CN"/>
              </w:rPr>
              <w:t>账    号：</w:t>
            </w:r>
            <w:r>
              <w:rPr>
                <w:rFonts w:hint="eastAsia" w:ascii="宋体" w:hAnsi="宋体" w:cs="宋体"/>
                <w:kern w:val="0"/>
                <w:sz w:val="24"/>
                <w:lang w:val="zh-CN" w:eastAsia="zh-CN"/>
              </w:rPr>
              <w:t>详见《青海省电子招标投标公共服务平台》招标公告</w:t>
            </w:r>
          </w:p>
          <w:p>
            <w:pPr>
              <w:rPr>
                <w:rFonts w:ascii="宋体" w:hAnsi="宋体"/>
                <w:color w:val="000000"/>
                <w:szCs w:val="21"/>
              </w:rPr>
            </w:pPr>
            <w:r>
              <w:rPr>
                <w:rFonts w:hint="eastAsia" w:ascii="宋体" w:hAnsi="宋体" w:cs="宋体"/>
                <w:kern w:val="0"/>
                <w:sz w:val="24"/>
                <w:lang w:val="zh-CN"/>
              </w:rPr>
              <w:t>缴费时间：</w:t>
            </w:r>
            <w:r>
              <w:rPr>
                <w:rFonts w:hint="eastAsia" w:ascii="宋体" w:hAnsi="宋体" w:cs="宋体"/>
                <w:kern w:val="0"/>
                <w:sz w:val="24"/>
              </w:rPr>
              <w:t>为了使采购工作有序顺利进行，请各投标人及时缴纳保证金。请于</w:t>
            </w:r>
            <w:r>
              <w:rPr>
                <w:rFonts w:hint="eastAsia" w:ascii="宋体" w:hAnsi="宋体" w:cs="宋体"/>
                <w:kern w:val="0"/>
                <w:sz w:val="24"/>
                <w:lang w:val="zh-CN"/>
              </w:rPr>
              <w:t>投标截止期前</w:t>
            </w:r>
            <w:r>
              <w:rPr>
                <w:rFonts w:hint="eastAsia" w:ascii="宋体" w:hAnsi="宋体" w:cs="宋体"/>
                <w:color w:val="auto"/>
                <w:kern w:val="0"/>
                <w:sz w:val="24"/>
                <w:lang w:val="zh-CN"/>
              </w:rPr>
              <w:t>（</w:t>
            </w:r>
            <w:r>
              <w:rPr>
                <w:rFonts w:hint="eastAsia" w:ascii="宋体" w:hAnsi="宋体" w:eastAsia="宋体" w:cs="宋体"/>
                <w:color w:val="auto"/>
                <w:kern w:val="0"/>
                <w:u w:val="none"/>
                <w:lang w:val="zh-CN"/>
              </w:rPr>
              <w:t>2021年01月04日10时00分</w:t>
            </w:r>
            <w:r>
              <w:rPr>
                <w:rFonts w:hint="eastAsia" w:ascii="宋体" w:hAnsi="宋体" w:cs="宋体"/>
                <w:kern w:val="0"/>
                <w:sz w:val="24"/>
                <w:lang w:val="zh-CN"/>
              </w:rPr>
              <w:t>以前缴纳</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vAlign w:val="center"/>
          </w:tcPr>
          <w:p>
            <w:pPr>
              <w:jc w:val="center"/>
              <w:rPr>
                <w:rFonts w:ascii="宋体" w:hAnsi="宋体"/>
                <w:color w:val="000000"/>
                <w:szCs w:val="21"/>
              </w:rPr>
            </w:pPr>
            <w:r>
              <w:rPr>
                <w:rFonts w:hint="eastAsia" w:ascii="宋体" w:hAnsi="宋体"/>
                <w:color w:val="000000"/>
                <w:szCs w:val="21"/>
              </w:rPr>
              <w:t>3.9</w:t>
            </w:r>
          </w:p>
        </w:tc>
        <w:tc>
          <w:tcPr>
            <w:tcW w:w="2215" w:type="dxa"/>
            <w:vAlign w:val="center"/>
          </w:tcPr>
          <w:p>
            <w:pPr>
              <w:rPr>
                <w:rFonts w:ascii="宋体" w:hAnsi="宋体"/>
                <w:color w:val="000000"/>
                <w:szCs w:val="21"/>
              </w:rPr>
            </w:pPr>
            <w:r>
              <w:rPr>
                <w:rFonts w:hint="eastAsia" w:ascii="宋体" w:hAnsi="宋体"/>
                <w:color w:val="000000"/>
                <w:szCs w:val="21"/>
              </w:rPr>
              <w:t>招标代理服务费收取</w:t>
            </w:r>
          </w:p>
        </w:tc>
        <w:tc>
          <w:tcPr>
            <w:tcW w:w="6573" w:type="dxa"/>
            <w:vAlign w:val="center"/>
          </w:tcPr>
          <w:p>
            <w:pPr>
              <w:autoSpaceDE w:val="0"/>
              <w:autoSpaceDN w:val="0"/>
              <w:adjustRightInd w:val="0"/>
              <w:spacing w:line="320" w:lineRule="exact"/>
              <w:outlineLvl w:val="9"/>
              <w:rPr>
                <w:rFonts w:hint="eastAsia" w:ascii="宋体" w:hAnsi="宋体" w:cs="宋体"/>
                <w:kern w:val="0"/>
                <w:sz w:val="24"/>
                <w:lang w:val="zh-CN"/>
              </w:rPr>
            </w:pPr>
            <w:r>
              <w:rPr>
                <w:rFonts w:hint="eastAsia" w:ascii="宋体" w:hAnsi="宋体" w:cs="宋体"/>
                <w:kern w:val="0"/>
                <w:sz w:val="24"/>
                <w:lang w:val="zh-CN"/>
              </w:rPr>
              <w:t>收取对象：采购人。</w:t>
            </w:r>
          </w:p>
          <w:p>
            <w:pPr>
              <w:jc w:val="left"/>
              <w:outlineLvl w:val="9"/>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向采购人一次性</w:t>
            </w:r>
            <w:r>
              <w:rPr>
                <w:rFonts w:hint="eastAsia" w:ascii="宋体" w:hAnsi="宋体"/>
                <w:color w:val="000000" w:themeColor="text1"/>
                <w:szCs w:val="21"/>
                <w14:textFill>
                  <w14:solidFill>
                    <w14:schemeClr w14:val="tx1"/>
                  </w14:solidFill>
                </w14:textFill>
              </w:rPr>
              <w:t>收取</w:t>
            </w:r>
            <w:r>
              <w:rPr>
                <w:rFonts w:hint="eastAsia" w:ascii="宋体" w:hAnsi="宋体"/>
                <w:color w:val="000000" w:themeColor="text1"/>
                <w:szCs w:val="21"/>
                <w:lang w:eastAsia="zh-CN"/>
                <w14:textFill>
                  <w14:solidFill>
                    <w14:schemeClr w14:val="tx1"/>
                  </w14:solidFill>
                </w14:textFill>
              </w:rPr>
              <w:t>人民币：</w:t>
            </w:r>
            <w:r>
              <w:rPr>
                <w:rFonts w:hint="eastAsia" w:ascii="宋体" w:hAnsi="宋体"/>
                <w:color w:val="000000" w:themeColor="text1"/>
                <w:szCs w:val="21"/>
                <w:lang w:val="en-US" w:eastAsia="zh-CN"/>
                <w14:textFill>
                  <w14:solidFill>
                    <w14:schemeClr w14:val="tx1"/>
                  </w14:solidFill>
                </w14:textFill>
              </w:rPr>
              <w:t>101300元。</w:t>
            </w:r>
          </w:p>
          <w:p>
            <w:pPr>
              <w:jc w:val="left"/>
              <w:rPr>
                <w:rFonts w:hint="eastAsia" w:ascii="宋体" w:hAnsi="宋体"/>
                <w:color w:val="000000"/>
                <w:szCs w:val="21"/>
                <w:lang w:eastAsia="zh-CN"/>
              </w:rPr>
            </w:pPr>
            <w:r>
              <w:rPr>
                <w:rFonts w:hint="eastAsia" w:ascii="宋体" w:hAnsi="宋体"/>
                <w:color w:val="000000" w:themeColor="text1"/>
                <w:szCs w:val="21"/>
                <w:lang w:eastAsia="zh-CN"/>
                <w14:textFill>
                  <w14:solidFill>
                    <w14:schemeClr w14:val="tx1"/>
                  </w14:solidFill>
                </w14:textFill>
              </w:rPr>
              <w:t>根据《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4.1</w:t>
            </w:r>
          </w:p>
        </w:tc>
        <w:tc>
          <w:tcPr>
            <w:tcW w:w="2215" w:type="dxa"/>
            <w:vAlign w:val="center"/>
          </w:tcPr>
          <w:p>
            <w:pPr>
              <w:rPr>
                <w:rFonts w:ascii="宋体" w:hAnsi="宋体"/>
                <w:color w:val="000000"/>
                <w:szCs w:val="21"/>
              </w:rPr>
            </w:pPr>
            <w:r>
              <w:rPr>
                <w:rFonts w:hint="eastAsia" w:ascii="宋体" w:hAnsi="宋体"/>
                <w:color w:val="000000"/>
                <w:szCs w:val="21"/>
              </w:rPr>
              <w:t>近年财务状况的年份要求</w:t>
            </w:r>
          </w:p>
        </w:tc>
        <w:tc>
          <w:tcPr>
            <w:tcW w:w="6573" w:type="dxa"/>
            <w:vAlign w:val="center"/>
          </w:tcPr>
          <w:p>
            <w:pPr>
              <w:rPr>
                <w:rFonts w:ascii="宋体" w:hAnsi="宋体"/>
                <w:color w:val="auto"/>
                <w:szCs w:val="21"/>
              </w:rPr>
            </w:pPr>
            <w:r>
              <w:rPr>
                <w:rFonts w:hint="eastAsia" w:ascii="宋体" w:hAnsi="宋体"/>
                <w:color w:val="auto"/>
                <w:szCs w:val="21"/>
              </w:rPr>
              <w:t>须提供近年的财务审计报告</w:t>
            </w:r>
            <w:r>
              <w:rPr>
                <w:rFonts w:hint="eastAsia" w:ascii="宋体" w:hAnsi="宋体"/>
                <w:color w:val="auto"/>
                <w:szCs w:val="21"/>
                <w:lang w:eastAsia="zh-CN"/>
              </w:rPr>
              <w:t>（</w:t>
            </w:r>
            <w:r>
              <w:rPr>
                <w:rFonts w:hint="eastAsia" w:ascii="宋体" w:hAnsi="宋体"/>
                <w:color w:val="auto"/>
                <w:szCs w:val="21"/>
                <w:lang w:val="en-US" w:eastAsia="zh-CN"/>
              </w:rPr>
              <w:t>2019年，</w:t>
            </w:r>
            <w:r>
              <w:rPr>
                <w:rFonts w:hint="eastAsia" w:ascii="宋体" w:hAnsi="宋体"/>
                <w:color w:val="auto"/>
                <w:szCs w:val="21"/>
              </w:rPr>
              <w:t>包括资产负债表、利润表、现金流量表及其附注</w:t>
            </w:r>
            <w:r>
              <w:rPr>
                <w:rFonts w:hint="eastAsia" w:ascii="宋体" w:hAnsi="宋体"/>
                <w:color w:val="auto"/>
                <w:szCs w:val="21"/>
                <w:lang w:val="en-US" w:eastAsia="zh-CN"/>
              </w:rPr>
              <w:t>）</w:t>
            </w:r>
            <w:r>
              <w:rPr>
                <w:rFonts w:hint="eastAsia" w:ascii="宋体" w:hAnsi="宋体"/>
                <w:color w:val="auto"/>
                <w:szCs w:val="21"/>
              </w:rPr>
              <w:t>，财务状况良好</w:t>
            </w:r>
            <w:r>
              <w:rPr>
                <w:rFonts w:hint="eastAsia" w:ascii="宋体" w:hAnsi="宋体"/>
                <w:color w:val="auto"/>
                <w:szCs w:val="21"/>
                <w:lang w:eastAsia="zh-CN"/>
              </w:rPr>
              <w:t>（注：</w:t>
            </w:r>
            <w:r>
              <w:rPr>
                <w:rFonts w:hint="eastAsia" w:ascii="宋体" w:hAnsi="宋体"/>
                <w:color w:val="auto"/>
                <w:szCs w:val="21"/>
                <w:lang w:val="en-US" w:eastAsia="zh-CN"/>
              </w:rPr>
              <w:t>2020以来新成立的公司只需提供</w:t>
            </w:r>
            <w:r>
              <w:rPr>
                <w:rFonts w:hint="eastAsia" w:ascii="宋体" w:hAnsi="宋体"/>
                <w:color w:val="auto"/>
                <w:szCs w:val="21"/>
              </w:rPr>
              <w:t>银行资信证明</w:t>
            </w:r>
            <w:r>
              <w:rPr>
                <w:rFonts w:hint="eastAsia" w:ascii="宋体" w:hAnsi="宋体"/>
                <w:color w:val="auto"/>
                <w:szCs w:val="21"/>
                <w:lang w:eastAsia="zh-CN"/>
              </w:rPr>
              <w:t>）</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4.2</w:t>
            </w:r>
          </w:p>
        </w:tc>
        <w:tc>
          <w:tcPr>
            <w:tcW w:w="2215" w:type="dxa"/>
            <w:vAlign w:val="center"/>
          </w:tcPr>
          <w:p>
            <w:pPr>
              <w:rPr>
                <w:rFonts w:ascii="宋体" w:hAnsi="宋体"/>
                <w:color w:val="000000"/>
                <w:szCs w:val="21"/>
              </w:rPr>
            </w:pPr>
            <w:r>
              <w:rPr>
                <w:rFonts w:hint="eastAsia" w:ascii="宋体" w:hAnsi="宋体"/>
                <w:color w:val="000000"/>
                <w:szCs w:val="21"/>
              </w:rPr>
              <w:t>近年完成的类似项目的年份要求</w:t>
            </w:r>
          </w:p>
        </w:tc>
        <w:tc>
          <w:tcPr>
            <w:tcW w:w="6573" w:type="dxa"/>
            <w:vAlign w:val="center"/>
          </w:tcPr>
          <w:p>
            <w:pPr>
              <w:rPr>
                <w:rFonts w:ascii="宋体" w:hAnsi="宋体"/>
                <w:color w:val="000000"/>
                <w:szCs w:val="21"/>
              </w:rPr>
            </w:pPr>
            <w:r>
              <w:rPr>
                <w:rFonts w:hint="eastAsia" w:ascii="宋体" w:hAnsi="宋体"/>
                <w:color w:val="auto"/>
                <w:szCs w:val="21"/>
                <w:lang w:val="en-US" w:eastAsia="zh-CN"/>
              </w:rPr>
              <w:t>2018年至今</w:t>
            </w:r>
            <w:r>
              <w:rPr>
                <w:rFonts w:hint="eastAsia" w:ascii="宋体" w:hAnsi="宋体"/>
                <w:color w:val="auto"/>
                <w:szCs w:val="21"/>
              </w:rPr>
              <w:t>类似项目</w:t>
            </w:r>
            <w:r>
              <w:rPr>
                <w:rFonts w:hint="eastAsia" w:ascii="宋体" w:hAnsi="宋体"/>
                <w:color w:val="auto"/>
                <w:szCs w:val="21"/>
                <w:lang w:eastAsia="zh-CN"/>
              </w:rPr>
              <w:t>，</w:t>
            </w:r>
            <w:r>
              <w:rPr>
                <w:rFonts w:hint="eastAsia" w:ascii="宋体" w:hAnsi="宋体"/>
                <w:color w:val="auto"/>
                <w:szCs w:val="21"/>
              </w:rPr>
              <w:t>以合同或中标通知书为准</w:t>
            </w:r>
            <w:r>
              <w:rPr>
                <w:rFonts w:hint="eastAsia" w:ascii="宋体" w:hAnsi="宋体"/>
                <w:color w:val="auto"/>
                <w:szCs w:val="21"/>
                <w:lang w:eastAsia="zh-CN"/>
              </w:rPr>
              <w:t>。（</w:t>
            </w:r>
            <w:r>
              <w:rPr>
                <w:rFonts w:hint="eastAsia" w:ascii="宋体" w:hAnsi="宋体"/>
                <w:color w:val="auto"/>
                <w:szCs w:val="21"/>
                <w:lang w:val="en-US" w:eastAsia="zh-CN"/>
              </w:rPr>
              <w:t>新成立的公司需提供近年</w:t>
            </w:r>
            <w:r>
              <w:rPr>
                <w:rFonts w:hint="eastAsia" w:ascii="宋体" w:hAnsi="宋体"/>
                <w:color w:val="auto"/>
                <w:szCs w:val="21"/>
              </w:rPr>
              <w:t>类似项目</w:t>
            </w:r>
            <w:r>
              <w:rPr>
                <w:rFonts w:hint="eastAsia" w:ascii="宋体" w:hAnsi="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4.3</w:t>
            </w:r>
          </w:p>
        </w:tc>
        <w:tc>
          <w:tcPr>
            <w:tcW w:w="2215" w:type="dxa"/>
            <w:vAlign w:val="center"/>
          </w:tcPr>
          <w:p>
            <w:pPr>
              <w:rPr>
                <w:rFonts w:ascii="宋体" w:hAnsi="宋体"/>
                <w:color w:val="000000"/>
                <w:szCs w:val="21"/>
              </w:rPr>
            </w:pPr>
            <w:r>
              <w:rPr>
                <w:rFonts w:hint="eastAsia" w:ascii="宋体" w:hAnsi="宋体"/>
                <w:color w:val="000000"/>
                <w:szCs w:val="21"/>
              </w:rPr>
              <w:t>是否允许递交备选投标方案</w:t>
            </w:r>
          </w:p>
        </w:tc>
        <w:tc>
          <w:tcPr>
            <w:tcW w:w="6573" w:type="dxa"/>
            <w:vAlign w:val="center"/>
          </w:tcPr>
          <w:p>
            <w:pPr>
              <w:rPr>
                <w:rFonts w:ascii="宋体" w:hAnsi="宋体"/>
                <w:color w:val="000000"/>
                <w:szCs w:val="21"/>
              </w:rPr>
            </w:pPr>
            <w:r>
              <w:rPr>
                <w:rFonts w:hint="eastAsia" w:ascii="宋体" w:hAnsi="宋体"/>
                <w:color w:val="00000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4.4</w:t>
            </w:r>
          </w:p>
        </w:tc>
        <w:tc>
          <w:tcPr>
            <w:tcW w:w="2215" w:type="dxa"/>
            <w:vAlign w:val="center"/>
          </w:tcPr>
          <w:p>
            <w:pPr>
              <w:rPr>
                <w:rFonts w:ascii="宋体" w:hAnsi="宋体"/>
                <w:color w:val="000000"/>
                <w:szCs w:val="21"/>
              </w:rPr>
            </w:pPr>
            <w:r>
              <w:rPr>
                <w:rFonts w:hint="eastAsia" w:ascii="宋体" w:hAnsi="宋体"/>
                <w:color w:val="000000"/>
                <w:szCs w:val="21"/>
              </w:rPr>
              <w:t>签字或盖章要求</w:t>
            </w:r>
          </w:p>
        </w:tc>
        <w:tc>
          <w:tcPr>
            <w:tcW w:w="6573" w:type="dxa"/>
            <w:vAlign w:val="center"/>
          </w:tcPr>
          <w:p>
            <w:pPr>
              <w:rPr>
                <w:rFonts w:ascii="宋体" w:hAnsi="宋体"/>
                <w:color w:val="000000"/>
                <w:szCs w:val="21"/>
              </w:rPr>
            </w:pPr>
            <w:r>
              <w:rPr>
                <w:rFonts w:hint="eastAsia" w:ascii="宋体" w:hAnsi="宋体"/>
                <w:color w:val="000000"/>
                <w:szCs w:val="21"/>
              </w:rPr>
              <w:t>投标文件封面、投标函均应加盖</w:t>
            </w:r>
            <w:r>
              <w:rPr>
                <w:rFonts w:hint="eastAsia" w:ascii="宋体" w:hAnsi="宋体"/>
                <w:color w:val="000000"/>
                <w:szCs w:val="21"/>
                <w:lang w:eastAsia="zh-CN"/>
              </w:rPr>
              <w:t>投标人</w:t>
            </w:r>
            <w:r>
              <w:rPr>
                <w:rFonts w:hint="eastAsia" w:ascii="宋体" w:hAnsi="宋体"/>
                <w:color w:val="000000"/>
                <w:szCs w:val="21"/>
              </w:rPr>
              <w:t>印章并经法定代表人或其委托代理人（签字或盖章）。投标文件签署的授权委托书的格式、签字盖章及内容均应符合招标</w:t>
            </w:r>
            <w:r>
              <w:rPr>
                <w:rFonts w:ascii="宋体" w:hAnsi="宋体"/>
                <w:color w:val="000000"/>
                <w:szCs w:val="21"/>
              </w:rPr>
              <w:t>文件</w:t>
            </w:r>
            <w:r>
              <w:rPr>
                <w:rFonts w:hint="eastAsia" w:ascii="宋体" w:hAnsi="宋体"/>
                <w:color w:val="000000"/>
                <w:szCs w:val="21"/>
              </w:rPr>
              <w:t>要求</w:t>
            </w:r>
            <w:r>
              <w:rPr>
                <w:rFonts w:hint="eastAsia" w:ascii="宋体" w:hAnsi="宋体" w:cs="宋体"/>
                <w:color w:val="000000"/>
                <w:kern w:val="0"/>
                <w:szCs w:val="21"/>
              </w:rPr>
              <w:t>，</w:t>
            </w:r>
            <w:r>
              <w:rPr>
                <w:rFonts w:hint="eastAsia" w:ascii="宋体" w:hAnsi="宋体"/>
                <w:color w:val="000000"/>
                <w:szCs w:val="21"/>
              </w:rPr>
              <w:t>否则投标文件及签署委托书无效</w:t>
            </w:r>
            <w:r>
              <w:rPr>
                <w:rFonts w:hint="eastAsia" w:ascii="宋体" w:hAnsi="宋体" w:cs="宋体"/>
                <w:color w:val="000000"/>
                <w:kern w:val="0"/>
                <w:szCs w:val="21"/>
              </w:rPr>
              <w:t>。</w:t>
            </w: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4.5</w:t>
            </w:r>
          </w:p>
        </w:tc>
        <w:tc>
          <w:tcPr>
            <w:tcW w:w="2215" w:type="dxa"/>
            <w:vAlign w:val="center"/>
          </w:tcPr>
          <w:p>
            <w:pPr>
              <w:rPr>
                <w:rFonts w:ascii="宋体" w:hAnsi="宋体"/>
                <w:color w:val="000000"/>
                <w:szCs w:val="21"/>
              </w:rPr>
            </w:pPr>
            <w:r>
              <w:rPr>
                <w:rFonts w:hint="eastAsia" w:ascii="宋体" w:hAnsi="宋体"/>
                <w:color w:val="000000"/>
                <w:szCs w:val="21"/>
              </w:rPr>
              <w:t>投标文件份数</w:t>
            </w:r>
          </w:p>
        </w:tc>
        <w:tc>
          <w:tcPr>
            <w:tcW w:w="6573" w:type="dxa"/>
            <w:vAlign w:val="center"/>
          </w:tcPr>
          <w:p>
            <w:pPr>
              <w:rPr>
                <w:rFonts w:ascii="宋体" w:hAnsi="宋体"/>
                <w:color w:val="000000"/>
                <w:szCs w:val="21"/>
              </w:rPr>
            </w:pPr>
            <w:r>
              <w:rPr>
                <w:rFonts w:hint="eastAsia" w:ascii="宋体" w:hAnsi="宋体"/>
                <w:color w:val="000000"/>
                <w:szCs w:val="21"/>
              </w:rPr>
              <w:t>纸质版：正本一份，副本</w:t>
            </w:r>
            <w:r>
              <w:rPr>
                <w:rFonts w:hint="eastAsia" w:ascii="宋体" w:hAnsi="宋体"/>
                <w:color w:val="000000"/>
                <w:szCs w:val="21"/>
                <w:lang w:val="en-US" w:eastAsia="zh-CN"/>
              </w:rPr>
              <w:t>六</w:t>
            </w:r>
            <w:r>
              <w:rPr>
                <w:rFonts w:hint="eastAsia" w:ascii="宋体" w:hAnsi="宋体"/>
                <w:color w:val="000000"/>
                <w:szCs w:val="21"/>
              </w:rPr>
              <w:t xml:space="preserve">份 </w:t>
            </w:r>
          </w:p>
          <w:p>
            <w:pPr>
              <w:rPr>
                <w:rFonts w:ascii="宋体" w:hAnsi="宋体"/>
                <w:color w:val="000000"/>
                <w:szCs w:val="21"/>
              </w:rPr>
            </w:pPr>
            <w:r>
              <w:rPr>
                <w:rFonts w:hint="eastAsia" w:ascii="宋体" w:hAnsi="宋体"/>
                <w:color w:val="000000"/>
                <w:szCs w:val="21"/>
              </w:rPr>
              <w:t>电子版：一份(U盘或光盘)，不可修改的PDF格式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4.6</w:t>
            </w:r>
          </w:p>
        </w:tc>
        <w:tc>
          <w:tcPr>
            <w:tcW w:w="2215" w:type="dxa"/>
            <w:vAlign w:val="center"/>
          </w:tcPr>
          <w:p>
            <w:pPr>
              <w:rPr>
                <w:rFonts w:ascii="宋体" w:hAnsi="宋体"/>
                <w:color w:val="000000"/>
                <w:szCs w:val="21"/>
              </w:rPr>
            </w:pPr>
            <w:r>
              <w:rPr>
                <w:rFonts w:hint="eastAsia" w:ascii="宋体" w:hAnsi="宋体"/>
                <w:color w:val="000000"/>
                <w:szCs w:val="21"/>
              </w:rPr>
              <w:t>装订要求</w:t>
            </w:r>
          </w:p>
        </w:tc>
        <w:tc>
          <w:tcPr>
            <w:tcW w:w="6573" w:type="dxa"/>
            <w:vAlign w:val="center"/>
          </w:tcPr>
          <w:p>
            <w:pPr>
              <w:rPr>
                <w:rFonts w:ascii="宋体" w:hAnsi="宋体"/>
                <w:color w:val="000000"/>
                <w:szCs w:val="21"/>
              </w:rPr>
            </w:pPr>
            <w:r>
              <w:rPr>
                <w:rFonts w:hint="eastAsia" w:ascii="宋体" w:hAnsi="宋体"/>
                <w:color w:val="000000"/>
                <w:szCs w:val="21"/>
              </w:rPr>
              <w:t>胶装成册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4.7</w:t>
            </w:r>
          </w:p>
        </w:tc>
        <w:tc>
          <w:tcPr>
            <w:tcW w:w="2215" w:type="dxa"/>
            <w:vAlign w:val="center"/>
          </w:tcPr>
          <w:p>
            <w:pPr>
              <w:rPr>
                <w:rFonts w:ascii="宋体" w:hAnsi="宋体"/>
                <w:color w:val="000000"/>
                <w:szCs w:val="21"/>
              </w:rPr>
            </w:pPr>
            <w:r>
              <w:rPr>
                <w:rFonts w:hint="eastAsia" w:ascii="宋体" w:hAnsi="宋体"/>
                <w:color w:val="000000"/>
                <w:szCs w:val="21"/>
              </w:rPr>
              <w:t>投标文件的密封</w:t>
            </w:r>
          </w:p>
        </w:tc>
        <w:tc>
          <w:tcPr>
            <w:tcW w:w="6573" w:type="dxa"/>
            <w:vAlign w:val="center"/>
          </w:tcPr>
          <w:p>
            <w:pPr>
              <w:rPr>
                <w:rFonts w:ascii="宋体" w:hAnsi="宋体"/>
                <w:color w:val="auto"/>
                <w:szCs w:val="21"/>
              </w:rPr>
            </w:pPr>
            <w:r>
              <w:rPr>
                <w:rFonts w:hint="eastAsia" w:ascii="宋体" w:hAnsi="宋体"/>
                <w:color w:val="auto"/>
                <w:szCs w:val="21"/>
              </w:rPr>
              <w:t>投标文件的正本与副本应分开包装，加贴封条，并在封套的封口处加盖</w:t>
            </w:r>
            <w:r>
              <w:rPr>
                <w:rFonts w:hint="eastAsia" w:ascii="宋体" w:hAnsi="宋体"/>
                <w:color w:val="auto"/>
                <w:szCs w:val="21"/>
                <w:lang w:eastAsia="zh-CN"/>
              </w:rPr>
              <w:t>投标人</w:t>
            </w:r>
            <w:r>
              <w:rPr>
                <w:rFonts w:hint="eastAsia" w:ascii="宋体" w:hAnsi="宋体"/>
                <w:color w:val="auto"/>
                <w:szCs w:val="21"/>
              </w:rPr>
              <w:t>单位章；投标文件的封套上应清楚地标记“正本”或“副本”字样，封套上应写明：</w:t>
            </w:r>
          </w:p>
          <w:p>
            <w:pPr>
              <w:jc w:val="right"/>
              <w:rPr>
                <w:rFonts w:ascii="宋体" w:hAnsi="宋体"/>
                <w:color w:val="auto"/>
                <w:szCs w:val="21"/>
              </w:rPr>
            </w:pPr>
            <w:r>
              <w:rPr>
                <w:rFonts w:hint="eastAsia" w:ascii="宋体" w:hAnsi="宋体"/>
                <w:color w:val="auto"/>
                <w:szCs w:val="21"/>
              </w:rPr>
              <w:t xml:space="preserve">                                      正</w:t>
            </w:r>
            <w:r>
              <w:rPr>
                <w:rFonts w:ascii="宋体" w:hAnsi="宋体"/>
                <w:color w:val="auto"/>
                <w:szCs w:val="21"/>
              </w:rPr>
              <w:t>（副）</w:t>
            </w:r>
            <w:r>
              <w:rPr>
                <w:rFonts w:hint="eastAsia" w:ascii="宋体" w:hAnsi="宋体"/>
                <w:color w:val="auto"/>
                <w:szCs w:val="21"/>
              </w:rPr>
              <w:t>本</w:t>
            </w:r>
          </w:p>
          <w:p>
            <w:pPr>
              <w:rPr>
                <w:rFonts w:ascii="宋体" w:hAnsi="宋体"/>
                <w:color w:val="auto"/>
                <w:szCs w:val="21"/>
              </w:rPr>
            </w:pPr>
            <w:r>
              <w:rPr>
                <w:rFonts w:hint="eastAsia" w:ascii="宋体" w:hAnsi="宋体"/>
                <w:color w:val="auto"/>
                <w:szCs w:val="21"/>
              </w:rPr>
              <w:t>项目名称（标段</w:t>
            </w:r>
            <w:r>
              <w:rPr>
                <w:rFonts w:ascii="宋体" w:hAnsi="宋体"/>
                <w:color w:val="auto"/>
                <w:szCs w:val="21"/>
              </w:rPr>
              <w:t>）</w:t>
            </w:r>
            <w:r>
              <w:rPr>
                <w:rFonts w:hint="eastAsia" w:ascii="宋体" w:hAnsi="宋体"/>
                <w:color w:val="auto"/>
                <w:szCs w:val="21"/>
              </w:rPr>
              <w:t>：</w:t>
            </w:r>
          </w:p>
          <w:p>
            <w:pPr>
              <w:rPr>
                <w:rFonts w:ascii="宋体" w:hAnsi="宋体"/>
                <w:color w:val="auto"/>
                <w:szCs w:val="21"/>
              </w:rPr>
            </w:pPr>
            <w:r>
              <w:rPr>
                <w:rFonts w:hint="eastAsia" w:ascii="宋体" w:hAnsi="宋体"/>
                <w:color w:val="auto"/>
                <w:szCs w:val="21"/>
              </w:rPr>
              <w:t>项目</w:t>
            </w:r>
            <w:r>
              <w:rPr>
                <w:rFonts w:ascii="宋体" w:hAnsi="宋体"/>
                <w:color w:val="auto"/>
                <w:szCs w:val="21"/>
              </w:rPr>
              <w:t>编号</w:t>
            </w:r>
            <w:r>
              <w:rPr>
                <w:rFonts w:hint="eastAsia" w:ascii="宋体" w:hAnsi="宋体"/>
                <w:color w:val="auto"/>
                <w:szCs w:val="21"/>
              </w:rPr>
              <w:t xml:space="preserve">：          </w:t>
            </w:r>
          </w:p>
          <w:p>
            <w:pPr>
              <w:rPr>
                <w:rFonts w:ascii="宋体" w:hAnsi="宋体"/>
                <w:color w:val="auto"/>
                <w:szCs w:val="21"/>
              </w:rPr>
            </w:pPr>
            <w:r>
              <w:rPr>
                <w:rFonts w:hint="eastAsia" w:ascii="宋体" w:hAnsi="宋体"/>
                <w:color w:val="auto"/>
                <w:szCs w:val="21"/>
                <w:lang w:eastAsia="zh-CN"/>
              </w:rPr>
              <w:t>招标人</w:t>
            </w:r>
            <w:r>
              <w:rPr>
                <w:rFonts w:hint="eastAsia" w:ascii="宋体" w:hAnsi="宋体"/>
                <w:color w:val="auto"/>
                <w:szCs w:val="21"/>
              </w:rPr>
              <w:t>名称：</w:t>
            </w:r>
          </w:p>
          <w:p>
            <w:pPr>
              <w:rPr>
                <w:rFonts w:ascii="宋体" w:hAnsi="宋体"/>
                <w:color w:val="auto"/>
                <w:szCs w:val="21"/>
              </w:rPr>
            </w:pPr>
            <w:r>
              <w:rPr>
                <w:rFonts w:hint="eastAsia" w:ascii="宋体" w:hAnsi="宋体"/>
                <w:color w:val="auto"/>
                <w:szCs w:val="21"/>
                <w:lang w:eastAsia="zh-CN"/>
              </w:rPr>
              <w:t>投标人</w:t>
            </w:r>
            <w:r>
              <w:rPr>
                <w:rFonts w:hint="eastAsia" w:ascii="宋体" w:hAnsi="宋体"/>
                <w:color w:val="auto"/>
                <w:szCs w:val="21"/>
              </w:rPr>
              <w:t>名称：（盖单位章）</w:t>
            </w:r>
          </w:p>
          <w:p>
            <w:pPr>
              <w:rPr>
                <w:rFonts w:ascii="宋体" w:hAnsi="宋体"/>
                <w:color w:val="auto"/>
                <w:szCs w:val="21"/>
              </w:rPr>
            </w:pPr>
            <w:r>
              <w:rPr>
                <w:rFonts w:hint="eastAsia" w:ascii="宋体" w:hAnsi="宋体"/>
                <w:color w:val="auto"/>
                <w:szCs w:val="21"/>
              </w:rPr>
              <w:t>在</w:t>
            </w:r>
            <w:r>
              <w:rPr>
                <w:rFonts w:hint="eastAsia" w:ascii="宋体" w:hAnsi="宋体" w:eastAsia="宋体" w:cs="宋体"/>
                <w:color w:val="auto"/>
                <w:kern w:val="0"/>
                <w:u w:val="none"/>
                <w:lang w:val="zh-CN"/>
              </w:rPr>
              <w:t>2021年01月04日10时00分</w:t>
            </w:r>
            <w:r>
              <w:rPr>
                <w:rFonts w:hint="eastAsia" w:ascii="宋体" w:hAnsi="宋体"/>
                <w:color w:val="auto"/>
                <w:szCs w:val="21"/>
              </w:rPr>
              <w:t>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4.8</w:t>
            </w:r>
          </w:p>
        </w:tc>
        <w:tc>
          <w:tcPr>
            <w:tcW w:w="2215" w:type="dxa"/>
            <w:vAlign w:val="center"/>
          </w:tcPr>
          <w:p>
            <w:pPr>
              <w:rPr>
                <w:rFonts w:ascii="宋体" w:hAnsi="宋体"/>
                <w:color w:val="000000"/>
                <w:szCs w:val="21"/>
              </w:rPr>
            </w:pPr>
            <w:r>
              <w:rPr>
                <w:rFonts w:hint="eastAsia" w:ascii="宋体" w:hAnsi="宋体"/>
                <w:color w:val="000000"/>
                <w:szCs w:val="21"/>
              </w:rPr>
              <w:t>递交投标文件地点</w:t>
            </w:r>
          </w:p>
        </w:tc>
        <w:tc>
          <w:tcPr>
            <w:tcW w:w="6573" w:type="dxa"/>
            <w:vAlign w:val="center"/>
          </w:tcPr>
          <w:p>
            <w:pPr>
              <w:rPr>
                <w:rFonts w:ascii="宋体" w:hAnsi="宋体"/>
                <w:color w:val="auto"/>
                <w:szCs w:val="21"/>
              </w:rPr>
            </w:pPr>
            <w:r>
              <w:rPr>
                <w:rFonts w:hint="eastAsia" w:ascii="宋体" w:hAnsi="宋体"/>
                <w:color w:val="auto"/>
                <w:szCs w:val="21"/>
              </w:rPr>
              <w:t>海东市公共资源交易中心（</w:t>
            </w:r>
            <w:r>
              <w:rPr>
                <w:rFonts w:hint="eastAsia" w:ascii="宋体" w:hAnsi="宋体"/>
                <w:color w:val="auto"/>
                <w:szCs w:val="21"/>
                <w:lang w:eastAsia="zh-CN"/>
              </w:rPr>
              <w:t>乐都区</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4.9</w:t>
            </w:r>
          </w:p>
        </w:tc>
        <w:tc>
          <w:tcPr>
            <w:tcW w:w="2215" w:type="dxa"/>
            <w:vAlign w:val="center"/>
          </w:tcPr>
          <w:p>
            <w:pPr>
              <w:rPr>
                <w:rFonts w:ascii="宋体" w:hAnsi="宋体"/>
                <w:color w:val="000000"/>
                <w:szCs w:val="21"/>
              </w:rPr>
            </w:pPr>
            <w:r>
              <w:rPr>
                <w:rFonts w:hint="eastAsia" w:ascii="宋体" w:hAnsi="宋体"/>
                <w:color w:val="000000"/>
                <w:szCs w:val="21"/>
              </w:rPr>
              <w:t>是否退还投标文件</w:t>
            </w:r>
          </w:p>
        </w:tc>
        <w:tc>
          <w:tcPr>
            <w:tcW w:w="6573" w:type="dxa"/>
            <w:vAlign w:val="center"/>
          </w:tcPr>
          <w:p>
            <w:pPr>
              <w:rPr>
                <w:rFonts w:ascii="宋体" w:hAnsi="宋体"/>
                <w:color w:val="auto"/>
                <w:szCs w:val="21"/>
              </w:rPr>
            </w:pPr>
            <w:r>
              <w:rPr>
                <w:rFonts w:hint="eastAsia" w:ascii="宋体" w:hAnsi="宋体"/>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5.1</w:t>
            </w:r>
          </w:p>
        </w:tc>
        <w:tc>
          <w:tcPr>
            <w:tcW w:w="2215" w:type="dxa"/>
            <w:vAlign w:val="center"/>
          </w:tcPr>
          <w:p>
            <w:pPr>
              <w:rPr>
                <w:rFonts w:ascii="宋体" w:hAnsi="宋体"/>
                <w:color w:val="000000"/>
                <w:szCs w:val="21"/>
              </w:rPr>
            </w:pPr>
            <w:r>
              <w:rPr>
                <w:rFonts w:hint="eastAsia" w:ascii="宋体" w:hAnsi="宋体"/>
                <w:color w:val="000000"/>
                <w:szCs w:val="21"/>
              </w:rPr>
              <w:t>开标时间和地点</w:t>
            </w:r>
          </w:p>
        </w:tc>
        <w:tc>
          <w:tcPr>
            <w:tcW w:w="6573" w:type="dxa"/>
            <w:vAlign w:val="center"/>
          </w:tcPr>
          <w:p>
            <w:pPr>
              <w:rPr>
                <w:rFonts w:ascii="宋体" w:hAnsi="宋体"/>
                <w:color w:val="auto"/>
                <w:szCs w:val="21"/>
              </w:rPr>
            </w:pPr>
            <w:r>
              <w:rPr>
                <w:rFonts w:hint="eastAsia" w:ascii="宋体" w:hAnsi="宋体"/>
                <w:color w:val="auto"/>
                <w:szCs w:val="21"/>
              </w:rPr>
              <w:t>开标时间：</w:t>
            </w:r>
            <w:r>
              <w:rPr>
                <w:rFonts w:hint="eastAsia" w:ascii="宋体" w:hAnsi="宋体" w:eastAsia="宋体" w:cs="宋体"/>
                <w:color w:val="auto"/>
                <w:kern w:val="0"/>
                <w:u w:val="none"/>
                <w:lang w:val="zh-CN"/>
              </w:rPr>
              <w:t>2021年01月04日10时00分</w:t>
            </w:r>
            <w:r>
              <w:rPr>
                <w:rFonts w:hint="eastAsia" w:ascii="宋体" w:hAnsi="宋体"/>
                <w:color w:val="auto"/>
                <w:szCs w:val="21"/>
              </w:rPr>
              <w:t>（北京时间）</w:t>
            </w:r>
          </w:p>
          <w:p>
            <w:pPr>
              <w:rPr>
                <w:rFonts w:ascii="宋体" w:hAnsi="宋体"/>
                <w:color w:val="auto"/>
                <w:szCs w:val="21"/>
              </w:rPr>
            </w:pPr>
            <w:r>
              <w:rPr>
                <w:rFonts w:hint="eastAsia" w:ascii="宋体" w:hAnsi="宋体"/>
                <w:color w:val="auto"/>
                <w:szCs w:val="21"/>
              </w:rPr>
              <w:t>开标地点: 海东市公共资源交易中心（</w:t>
            </w:r>
            <w:r>
              <w:rPr>
                <w:rFonts w:hint="eastAsia" w:ascii="宋体" w:hAnsi="宋体"/>
                <w:color w:val="auto"/>
                <w:szCs w:val="21"/>
                <w:lang w:eastAsia="zh-CN"/>
              </w:rPr>
              <w:t>乐都区</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5.2</w:t>
            </w:r>
          </w:p>
        </w:tc>
        <w:tc>
          <w:tcPr>
            <w:tcW w:w="2215" w:type="dxa"/>
            <w:vAlign w:val="center"/>
          </w:tcPr>
          <w:p>
            <w:pPr>
              <w:rPr>
                <w:rFonts w:ascii="宋体" w:hAnsi="宋体"/>
                <w:color w:val="000000"/>
                <w:szCs w:val="21"/>
              </w:rPr>
            </w:pPr>
            <w:r>
              <w:rPr>
                <w:rFonts w:hint="eastAsia" w:ascii="宋体" w:hAnsi="宋体"/>
                <w:color w:val="000000"/>
                <w:szCs w:val="21"/>
              </w:rPr>
              <w:t>开标程序</w:t>
            </w:r>
          </w:p>
        </w:tc>
        <w:tc>
          <w:tcPr>
            <w:tcW w:w="6573" w:type="dxa"/>
            <w:vAlign w:val="center"/>
          </w:tcPr>
          <w:p>
            <w:pPr>
              <w:jc w:val="left"/>
              <w:rPr>
                <w:rFonts w:ascii="宋体" w:hAnsi="宋体"/>
                <w:color w:val="000000"/>
                <w:szCs w:val="21"/>
              </w:rPr>
            </w:pPr>
            <w:r>
              <w:rPr>
                <w:rFonts w:hint="eastAsia" w:ascii="宋体" w:hAnsi="宋体"/>
                <w:color w:val="000000"/>
                <w:szCs w:val="21"/>
              </w:rPr>
              <w:t>( 1</w:t>
            </w:r>
            <w:r>
              <w:rPr>
                <w:rFonts w:ascii="宋体" w:hAnsi="宋体"/>
                <w:color w:val="000000"/>
                <w:szCs w:val="21"/>
              </w:rPr>
              <w:t xml:space="preserve"> </w:t>
            </w:r>
            <w:r>
              <w:rPr>
                <w:rFonts w:hint="eastAsia" w:ascii="宋体" w:hAnsi="宋体"/>
                <w:color w:val="000000"/>
                <w:szCs w:val="21"/>
              </w:rPr>
              <w:t>）密封情况检查：监督机构、</w:t>
            </w:r>
            <w:r>
              <w:rPr>
                <w:rFonts w:hint="eastAsia" w:ascii="宋体" w:hAnsi="宋体"/>
                <w:color w:val="000000"/>
                <w:szCs w:val="21"/>
                <w:lang w:eastAsia="zh-CN"/>
              </w:rPr>
              <w:t>投标人</w:t>
            </w:r>
            <w:r>
              <w:rPr>
                <w:rFonts w:hint="eastAsia" w:ascii="宋体" w:hAnsi="宋体"/>
                <w:color w:val="000000"/>
                <w:szCs w:val="21"/>
              </w:rPr>
              <w:t>共同检查</w:t>
            </w:r>
          </w:p>
          <w:p>
            <w:pPr>
              <w:ind w:left="525" w:hanging="600" w:hangingChars="250"/>
              <w:rPr>
                <w:rFonts w:ascii="宋体" w:hAnsi="宋体"/>
                <w:color w:val="000000"/>
                <w:szCs w:val="21"/>
              </w:rPr>
            </w:pPr>
            <w:r>
              <w:rPr>
                <w:rFonts w:hint="eastAsia" w:ascii="宋体" w:hAnsi="宋体"/>
                <w:color w:val="000000"/>
                <w:szCs w:val="21"/>
              </w:rPr>
              <w:t>( 2 ）开标顺序：按报名先后顺序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5.3</w:t>
            </w:r>
          </w:p>
        </w:tc>
        <w:tc>
          <w:tcPr>
            <w:tcW w:w="2215" w:type="dxa"/>
            <w:vAlign w:val="center"/>
          </w:tcPr>
          <w:p>
            <w:pPr>
              <w:rPr>
                <w:rFonts w:ascii="宋体" w:hAnsi="宋体"/>
                <w:color w:val="000000"/>
                <w:szCs w:val="21"/>
              </w:rPr>
            </w:pPr>
            <w:r>
              <w:rPr>
                <w:rFonts w:hint="eastAsia" w:ascii="宋体" w:hAnsi="宋体"/>
                <w:color w:val="000000"/>
                <w:szCs w:val="21"/>
              </w:rPr>
              <w:t>评标委员会的组建</w:t>
            </w:r>
          </w:p>
        </w:tc>
        <w:tc>
          <w:tcPr>
            <w:tcW w:w="6573" w:type="dxa"/>
            <w:vAlign w:val="center"/>
          </w:tcPr>
          <w:p>
            <w:pPr>
              <w:ind w:left="525" w:hanging="600" w:hangingChars="250"/>
              <w:rPr>
                <w:rFonts w:ascii="宋体" w:hAnsi="宋体"/>
                <w:color w:val="000000"/>
                <w:szCs w:val="21"/>
              </w:rPr>
            </w:pPr>
            <w:r>
              <w:rPr>
                <w:rFonts w:hint="eastAsia" w:ascii="宋体" w:hAnsi="宋体"/>
                <w:color w:val="000000"/>
                <w:szCs w:val="21"/>
              </w:rPr>
              <w:t>评标委员会构成:</w:t>
            </w:r>
            <w:r>
              <w:rPr>
                <w:rFonts w:hint="eastAsia" w:ascii="宋体" w:hAnsi="宋体"/>
                <w:color w:val="000000"/>
                <w:szCs w:val="21"/>
                <w:lang w:val="en-US" w:eastAsia="zh-CN"/>
              </w:rPr>
              <w:t>7</w:t>
            </w:r>
            <w:r>
              <w:rPr>
                <w:rFonts w:hint="eastAsia" w:ascii="宋体" w:hAnsi="宋体"/>
                <w:color w:val="000000"/>
                <w:szCs w:val="21"/>
              </w:rPr>
              <w:t>人，其中</w:t>
            </w:r>
            <w:r>
              <w:rPr>
                <w:rFonts w:hint="eastAsia" w:ascii="宋体" w:hAnsi="宋体"/>
                <w:color w:val="000000"/>
                <w:szCs w:val="21"/>
                <w:lang w:eastAsia="zh-CN"/>
              </w:rPr>
              <w:t>招标人</w:t>
            </w:r>
            <w:r>
              <w:rPr>
                <w:rFonts w:hint="eastAsia" w:ascii="宋体" w:hAnsi="宋体"/>
                <w:color w:val="000000"/>
                <w:szCs w:val="21"/>
              </w:rPr>
              <w:t>代表</w:t>
            </w:r>
            <w:r>
              <w:rPr>
                <w:rFonts w:hint="eastAsia" w:ascii="宋体" w:hAnsi="宋体"/>
                <w:color w:val="000000"/>
                <w:szCs w:val="21"/>
                <w:lang w:val="en-US" w:eastAsia="zh-CN"/>
              </w:rPr>
              <w:t>2</w:t>
            </w:r>
            <w:r>
              <w:rPr>
                <w:rFonts w:hint="eastAsia" w:ascii="宋体" w:hAnsi="宋体"/>
                <w:color w:val="000000"/>
                <w:szCs w:val="21"/>
              </w:rPr>
              <w:t>人,专家</w:t>
            </w:r>
            <w:r>
              <w:rPr>
                <w:rFonts w:hint="eastAsia" w:ascii="宋体" w:hAnsi="宋体"/>
                <w:color w:val="000000"/>
                <w:szCs w:val="21"/>
                <w:lang w:val="en-US" w:eastAsia="zh-CN"/>
              </w:rPr>
              <w:t>5</w:t>
            </w:r>
            <w:r>
              <w:rPr>
                <w:rFonts w:hint="eastAsia" w:ascii="宋体" w:hAnsi="宋体"/>
                <w:color w:val="000000"/>
                <w:szCs w:val="21"/>
              </w:rPr>
              <w:t>人：</w:t>
            </w:r>
          </w:p>
          <w:p>
            <w:pPr>
              <w:ind w:left="525" w:hanging="600" w:hangingChars="250"/>
              <w:rPr>
                <w:rFonts w:ascii="宋体" w:hAnsi="宋体"/>
                <w:color w:val="000000"/>
                <w:szCs w:val="21"/>
              </w:rPr>
            </w:pPr>
            <w:r>
              <w:rPr>
                <w:rFonts w:hint="eastAsia" w:ascii="宋体" w:hAnsi="宋体"/>
                <w:color w:val="000000"/>
                <w:szCs w:val="21"/>
              </w:rPr>
              <w:t>评标专家确定方式：评标专家库中随机抽取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5.4</w:t>
            </w:r>
          </w:p>
        </w:tc>
        <w:tc>
          <w:tcPr>
            <w:tcW w:w="2215" w:type="dxa"/>
            <w:vAlign w:val="center"/>
          </w:tcPr>
          <w:p>
            <w:pPr>
              <w:rPr>
                <w:rFonts w:ascii="宋体" w:hAnsi="宋体"/>
                <w:color w:val="000000"/>
                <w:szCs w:val="21"/>
              </w:rPr>
            </w:pPr>
            <w:r>
              <w:rPr>
                <w:rFonts w:hint="eastAsia" w:ascii="宋体" w:hAnsi="宋体"/>
                <w:color w:val="000000"/>
                <w:szCs w:val="21"/>
              </w:rPr>
              <w:t>是否授权评标委员会确定中标人</w:t>
            </w:r>
          </w:p>
        </w:tc>
        <w:tc>
          <w:tcPr>
            <w:tcW w:w="6573" w:type="dxa"/>
            <w:vAlign w:val="center"/>
          </w:tcPr>
          <w:p>
            <w:pPr>
              <w:rPr>
                <w:rFonts w:ascii="宋体" w:hAnsi="宋体"/>
                <w:color w:val="000000"/>
                <w:szCs w:val="21"/>
              </w:rPr>
            </w:pPr>
            <w:r>
              <w:rPr>
                <w:rFonts w:hint="eastAsia" w:ascii="宋体" w:hAnsi="宋体"/>
                <w:color w:val="000000"/>
                <w:szCs w:val="21"/>
              </w:rPr>
              <w:t>推荐中标候选人排序名单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宋体" w:hAnsi="宋体"/>
                <w:color w:val="000000"/>
                <w:szCs w:val="21"/>
              </w:rPr>
            </w:pPr>
            <w:r>
              <w:rPr>
                <w:rFonts w:hint="eastAsia" w:ascii="宋体" w:hAnsi="宋体"/>
                <w:color w:val="000000"/>
                <w:szCs w:val="21"/>
              </w:rPr>
              <w:t>6</w:t>
            </w:r>
          </w:p>
        </w:tc>
        <w:tc>
          <w:tcPr>
            <w:tcW w:w="8788" w:type="dxa"/>
            <w:gridSpan w:val="2"/>
            <w:vAlign w:val="center"/>
          </w:tcPr>
          <w:p>
            <w:pPr>
              <w:jc w:val="center"/>
              <w:rPr>
                <w:rFonts w:ascii="宋体" w:hAnsi="宋体"/>
                <w:color w:val="000000"/>
                <w:szCs w:val="21"/>
              </w:rPr>
            </w:pPr>
            <w:r>
              <w:rPr>
                <w:rFonts w:hint="eastAsia" w:ascii="宋体" w:hAnsi="宋体"/>
                <w:color w:val="00000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6.1</w:t>
            </w:r>
          </w:p>
        </w:tc>
        <w:tc>
          <w:tcPr>
            <w:tcW w:w="2215" w:type="dxa"/>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履约担保</w:t>
            </w:r>
          </w:p>
        </w:tc>
        <w:tc>
          <w:tcPr>
            <w:tcW w:w="6573" w:type="dxa"/>
            <w:vAlign w:val="center"/>
          </w:tcPr>
          <w:p>
            <w:pPr>
              <w:jc w:val="center"/>
              <w:rPr>
                <w:rFonts w:hint="eastAsia" w:ascii="宋体" w:hAnsi="宋体"/>
                <w:color w:val="000000"/>
                <w:szCs w:val="21"/>
                <w:lang w:val="en-US" w:eastAsia="zh-CN"/>
              </w:rPr>
            </w:pPr>
            <w:r>
              <w:rPr>
                <w:rFonts w:hint="eastAsia" w:ascii="宋体" w:hAnsi="宋体"/>
                <w:color w:val="000000"/>
                <w:szCs w:val="21"/>
                <w:lang w:val="en-US" w:eastAsia="zh-CN"/>
              </w:rPr>
              <w:t>履约担保的形式：签订合同时约定</w:t>
            </w:r>
          </w:p>
          <w:p>
            <w:pPr>
              <w:jc w:val="center"/>
              <w:rPr>
                <w:rFonts w:hint="default" w:ascii="宋体" w:hAnsi="宋体"/>
                <w:color w:val="000000"/>
                <w:szCs w:val="21"/>
                <w:lang w:val="en-US" w:eastAsia="zh-CN"/>
              </w:rPr>
            </w:pPr>
            <w:r>
              <w:rPr>
                <w:rFonts w:hint="eastAsia" w:ascii="宋体" w:hAnsi="宋体"/>
                <w:color w:val="000000"/>
                <w:szCs w:val="21"/>
                <w:lang w:val="en-US" w:eastAsia="zh-CN"/>
              </w:rPr>
              <w:t>履约担保的金额：按合同金额的5%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959" w:type="dxa"/>
            <w:vAlign w:val="center"/>
          </w:tcPr>
          <w:p>
            <w:pPr>
              <w:autoSpaceDE w:val="0"/>
              <w:autoSpaceDN w:val="0"/>
              <w:adjustRightInd w:val="0"/>
              <w:snapToGrid w:val="0"/>
              <w:jc w:val="center"/>
              <w:rPr>
                <w:rFonts w:hint="eastAsia" w:ascii="宋体" w:hAnsi="宋体" w:cs="TimesNewRomanPSMT" w:eastAsiaTheme="minorEastAsia"/>
                <w:color w:val="000000"/>
                <w:kern w:val="0"/>
                <w:szCs w:val="21"/>
                <w:lang w:val="en-US" w:eastAsia="zh-CN"/>
              </w:rPr>
            </w:pPr>
            <w:r>
              <w:rPr>
                <w:rFonts w:hint="eastAsia" w:ascii="宋体" w:hAnsi="宋体" w:cs="TimesNewRomanPSMT"/>
                <w:color w:val="000000"/>
                <w:kern w:val="0"/>
                <w:szCs w:val="21"/>
              </w:rPr>
              <w:t>6.</w:t>
            </w:r>
            <w:r>
              <w:rPr>
                <w:rFonts w:hint="eastAsia" w:ascii="宋体" w:hAnsi="宋体" w:cs="TimesNewRomanPSMT"/>
                <w:color w:val="000000"/>
                <w:kern w:val="0"/>
                <w:szCs w:val="21"/>
                <w:lang w:val="en-US" w:eastAsia="zh-CN"/>
              </w:rPr>
              <w:t>2</w:t>
            </w:r>
          </w:p>
        </w:tc>
        <w:tc>
          <w:tcPr>
            <w:tcW w:w="2215" w:type="dxa"/>
            <w:vAlign w:val="center"/>
          </w:tcPr>
          <w:p>
            <w:pPr>
              <w:autoSpaceDE w:val="0"/>
              <w:autoSpaceDN w:val="0"/>
              <w:adjustRightInd w:val="0"/>
              <w:snapToGrid w:val="0"/>
              <w:jc w:val="left"/>
              <w:rPr>
                <w:rFonts w:ascii="宋体" w:hAnsi="宋体"/>
                <w:color w:val="000000"/>
                <w:szCs w:val="21"/>
              </w:rPr>
            </w:pPr>
            <w:r>
              <w:rPr>
                <w:rFonts w:hint="eastAsia" w:ascii="宋体" w:hAnsi="宋体"/>
                <w:color w:val="000000"/>
                <w:szCs w:val="21"/>
              </w:rPr>
              <w:t>类似项目</w:t>
            </w:r>
          </w:p>
        </w:tc>
        <w:tc>
          <w:tcPr>
            <w:tcW w:w="6573" w:type="dxa"/>
            <w:vAlign w:val="center"/>
          </w:tcPr>
          <w:p>
            <w:pPr>
              <w:autoSpaceDE w:val="0"/>
              <w:autoSpaceDN w:val="0"/>
              <w:adjustRightInd w:val="0"/>
              <w:snapToGrid w:val="0"/>
              <w:jc w:val="left"/>
              <w:rPr>
                <w:rFonts w:ascii="宋体" w:hAnsi="宋体"/>
                <w:color w:val="000000"/>
                <w:szCs w:val="21"/>
              </w:rPr>
            </w:pPr>
            <w:r>
              <w:rPr>
                <w:rFonts w:hint="eastAsia" w:ascii="宋体" w:hAnsi="宋体"/>
                <w:color w:val="000000"/>
                <w:szCs w:val="21"/>
              </w:rPr>
              <w:t>类似项目是指与招标项目在结构形式、使用功能、建设规模相同或相近的项目。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959" w:type="dxa"/>
            <w:vAlign w:val="center"/>
          </w:tcPr>
          <w:p>
            <w:pPr>
              <w:autoSpaceDE w:val="0"/>
              <w:autoSpaceDN w:val="0"/>
              <w:adjustRightInd w:val="0"/>
              <w:snapToGrid w:val="0"/>
              <w:jc w:val="center"/>
              <w:rPr>
                <w:rFonts w:hint="eastAsia" w:ascii="宋体" w:hAnsi="宋体" w:cs="TimesNewRomanPSMT" w:eastAsiaTheme="minorEastAsia"/>
                <w:color w:val="000000"/>
                <w:kern w:val="0"/>
                <w:szCs w:val="21"/>
                <w:lang w:eastAsia="zh-CN"/>
              </w:rPr>
            </w:pPr>
            <w:r>
              <w:rPr>
                <w:rFonts w:hint="eastAsia" w:ascii="宋体" w:hAnsi="宋体" w:cs="TimesNewRomanPSMT"/>
                <w:color w:val="000000"/>
                <w:kern w:val="0"/>
                <w:szCs w:val="21"/>
              </w:rPr>
              <w:t>6.</w:t>
            </w:r>
            <w:r>
              <w:rPr>
                <w:rFonts w:hint="eastAsia" w:ascii="宋体" w:hAnsi="宋体" w:cs="TimesNewRomanPSMT"/>
                <w:color w:val="000000"/>
                <w:kern w:val="0"/>
                <w:szCs w:val="21"/>
                <w:lang w:val="en-US" w:eastAsia="zh-CN"/>
              </w:rPr>
              <w:t>3</w:t>
            </w:r>
          </w:p>
        </w:tc>
        <w:tc>
          <w:tcPr>
            <w:tcW w:w="2215" w:type="dxa"/>
            <w:vAlign w:val="center"/>
          </w:tcPr>
          <w:p>
            <w:pPr>
              <w:adjustRightInd w:val="0"/>
              <w:snapToGrid w:val="0"/>
              <w:jc w:val="left"/>
              <w:rPr>
                <w:rFonts w:ascii="宋体" w:hAnsi="宋体"/>
                <w:color w:val="000000"/>
                <w:szCs w:val="21"/>
              </w:rPr>
            </w:pPr>
            <w:r>
              <w:rPr>
                <w:rFonts w:hint="eastAsia" w:ascii="宋体" w:hAnsi="宋体"/>
                <w:color w:val="000000"/>
                <w:szCs w:val="21"/>
                <w:lang w:eastAsia="zh-CN"/>
              </w:rPr>
              <w:t>投标人</w:t>
            </w:r>
            <w:r>
              <w:rPr>
                <w:rFonts w:hint="eastAsia" w:ascii="宋体" w:hAnsi="宋体"/>
                <w:color w:val="000000"/>
                <w:szCs w:val="21"/>
              </w:rPr>
              <w:t>出席开标会</w:t>
            </w:r>
          </w:p>
        </w:tc>
        <w:tc>
          <w:tcPr>
            <w:tcW w:w="6573" w:type="dxa"/>
            <w:vAlign w:val="top"/>
          </w:tcPr>
          <w:p>
            <w:pPr>
              <w:adjustRightInd w:val="0"/>
              <w:snapToGrid w:val="0"/>
              <w:jc w:val="left"/>
              <w:rPr>
                <w:rFonts w:ascii="宋体" w:hAnsi="宋体"/>
                <w:color w:val="000000"/>
                <w:szCs w:val="21"/>
              </w:rPr>
            </w:pPr>
            <w:r>
              <w:rPr>
                <w:rFonts w:hint="eastAsia" w:ascii="宋体" w:hAnsi="宋体"/>
                <w:color w:val="000000"/>
                <w:szCs w:val="21"/>
              </w:rPr>
              <w:t>各</w:t>
            </w:r>
            <w:r>
              <w:rPr>
                <w:rFonts w:hint="eastAsia" w:ascii="宋体" w:hAnsi="宋体"/>
                <w:color w:val="000000"/>
                <w:szCs w:val="21"/>
                <w:lang w:eastAsia="zh-CN"/>
              </w:rPr>
              <w:t>投标人</w:t>
            </w:r>
            <w:r>
              <w:rPr>
                <w:rFonts w:hint="eastAsia" w:ascii="宋体" w:hAnsi="宋体"/>
                <w:color w:val="000000"/>
                <w:szCs w:val="21"/>
              </w:rPr>
              <w:t>在递交投标文件签到时，若法人参加投标须单独提交一份法定代表人身份证明文件（加盖公章）及身份证原件；若授权代表参加投标，须单独提交一份“法定代表人授权委托书（加盖公章）”及授权代表身份证原件。由</w:t>
            </w:r>
            <w:r>
              <w:rPr>
                <w:rFonts w:hint="eastAsia" w:ascii="宋体" w:hAnsi="宋体"/>
                <w:color w:val="000000"/>
                <w:szCs w:val="21"/>
                <w:lang w:eastAsia="zh-CN"/>
              </w:rPr>
              <w:t>招标代理机构</w:t>
            </w:r>
            <w:r>
              <w:rPr>
                <w:rFonts w:hint="eastAsia" w:ascii="宋体" w:hAnsi="宋体"/>
                <w:color w:val="000000"/>
                <w:szCs w:val="21"/>
              </w:rPr>
              <w:t>查验身份。（注：法定代表人身份证明文件或法定代表人授权委托书中的投标代表须与投标文件中一致）。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autoSpaceDE w:val="0"/>
              <w:autoSpaceDN w:val="0"/>
              <w:adjustRightInd w:val="0"/>
              <w:snapToGrid w:val="0"/>
              <w:jc w:val="center"/>
              <w:rPr>
                <w:rFonts w:hint="eastAsia" w:ascii="宋体" w:hAnsi="宋体" w:cs="TimesNewRomanPSMT" w:eastAsiaTheme="minorEastAsia"/>
                <w:color w:val="000000"/>
                <w:kern w:val="0"/>
                <w:szCs w:val="21"/>
                <w:lang w:eastAsia="zh-CN"/>
              </w:rPr>
            </w:pPr>
            <w:r>
              <w:rPr>
                <w:rFonts w:hint="eastAsia" w:ascii="宋体" w:hAnsi="宋体" w:cs="TimesNewRomanPSMT"/>
                <w:color w:val="000000"/>
                <w:kern w:val="0"/>
                <w:szCs w:val="21"/>
              </w:rPr>
              <w:t>6.</w:t>
            </w:r>
            <w:r>
              <w:rPr>
                <w:rFonts w:hint="eastAsia" w:ascii="宋体" w:hAnsi="宋体" w:cs="TimesNewRomanPSMT"/>
                <w:color w:val="000000"/>
                <w:kern w:val="0"/>
                <w:szCs w:val="21"/>
                <w:lang w:val="en-US" w:eastAsia="zh-CN"/>
              </w:rPr>
              <w:t>4</w:t>
            </w:r>
          </w:p>
        </w:tc>
        <w:tc>
          <w:tcPr>
            <w:tcW w:w="2215" w:type="dxa"/>
            <w:vAlign w:val="center"/>
          </w:tcPr>
          <w:p>
            <w:pPr>
              <w:adjustRightInd w:val="0"/>
              <w:snapToGrid w:val="0"/>
              <w:jc w:val="left"/>
              <w:rPr>
                <w:rFonts w:ascii="宋体" w:hAnsi="宋体"/>
                <w:color w:val="000000"/>
                <w:szCs w:val="21"/>
              </w:rPr>
            </w:pPr>
            <w:r>
              <w:rPr>
                <w:rFonts w:hint="eastAsia" w:ascii="宋体" w:hAnsi="宋体"/>
                <w:color w:val="000000"/>
                <w:szCs w:val="21"/>
              </w:rPr>
              <w:t>中标公示</w:t>
            </w:r>
          </w:p>
        </w:tc>
        <w:tc>
          <w:tcPr>
            <w:tcW w:w="6573" w:type="dxa"/>
            <w:vAlign w:val="top"/>
          </w:tcPr>
          <w:p>
            <w:pPr>
              <w:adjustRightInd w:val="0"/>
              <w:snapToGrid w:val="0"/>
              <w:jc w:val="left"/>
              <w:rPr>
                <w:rFonts w:ascii="宋体" w:hAnsi="宋体"/>
                <w:color w:val="000000"/>
                <w:szCs w:val="21"/>
              </w:rPr>
            </w:pPr>
            <w:r>
              <w:rPr>
                <w:rFonts w:hint="eastAsia" w:ascii="宋体" w:hAnsi="宋体"/>
                <w:color w:val="000000"/>
                <w:szCs w:val="21"/>
                <w:lang w:eastAsia="zh-CN"/>
              </w:rPr>
              <w:t>招标人</w:t>
            </w:r>
            <w:r>
              <w:rPr>
                <w:rFonts w:hint="eastAsia" w:ascii="宋体" w:hAnsi="宋体"/>
                <w:color w:val="000000"/>
                <w:szCs w:val="21"/>
              </w:rPr>
              <w:t>将预中标人的情况在本招标项目招标公告发布的同一媒介予以公示，公示期为1个工作日。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autoSpaceDE w:val="0"/>
              <w:autoSpaceDN w:val="0"/>
              <w:adjustRightInd w:val="0"/>
              <w:snapToGrid w:val="0"/>
              <w:jc w:val="center"/>
              <w:rPr>
                <w:rFonts w:hint="eastAsia" w:ascii="宋体" w:hAnsi="宋体" w:eastAsiaTheme="minorEastAsia"/>
                <w:color w:val="000000"/>
                <w:szCs w:val="21"/>
                <w:lang w:eastAsia="zh-CN"/>
              </w:rPr>
            </w:pPr>
            <w:r>
              <w:rPr>
                <w:rFonts w:hint="eastAsia" w:ascii="宋体" w:hAnsi="宋体"/>
                <w:color w:val="000000"/>
                <w:szCs w:val="21"/>
              </w:rPr>
              <w:t>6.</w:t>
            </w:r>
            <w:r>
              <w:rPr>
                <w:rFonts w:hint="eastAsia" w:ascii="宋体" w:hAnsi="宋体"/>
                <w:color w:val="000000"/>
                <w:szCs w:val="21"/>
                <w:lang w:val="en-US" w:eastAsia="zh-CN"/>
              </w:rPr>
              <w:t>5</w:t>
            </w:r>
          </w:p>
        </w:tc>
        <w:tc>
          <w:tcPr>
            <w:tcW w:w="2215" w:type="dxa"/>
            <w:vAlign w:val="center"/>
          </w:tcPr>
          <w:p>
            <w:pPr>
              <w:adjustRightInd w:val="0"/>
              <w:snapToGrid w:val="0"/>
              <w:jc w:val="left"/>
              <w:rPr>
                <w:rFonts w:ascii="宋体" w:hAnsi="宋体"/>
                <w:color w:val="000000"/>
                <w:szCs w:val="21"/>
              </w:rPr>
            </w:pPr>
            <w:r>
              <w:rPr>
                <w:rFonts w:hint="eastAsia" w:ascii="宋体" w:hAnsi="宋体" w:cs="宋体"/>
                <w:color w:val="000000"/>
                <w:kern w:val="0"/>
                <w:sz w:val="24"/>
                <w:lang w:val="zh-CN"/>
              </w:rPr>
              <w:t>采购预算控制额度</w:t>
            </w:r>
          </w:p>
        </w:tc>
        <w:tc>
          <w:tcPr>
            <w:tcW w:w="6573" w:type="dxa"/>
            <w:vAlign w:val="top"/>
          </w:tcPr>
          <w:p>
            <w:pPr>
              <w:autoSpaceDE w:val="0"/>
              <w:autoSpaceDN w:val="0"/>
              <w:adjustRightInd w:val="0"/>
              <w:spacing w:line="360" w:lineRule="auto"/>
              <w:rPr>
                <w:rFonts w:ascii="宋体" w:hAnsi="宋体" w:eastAsia="宋体" w:cs="宋体"/>
                <w:color w:val="000000"/>
                <w:kern w:val="0"/>
              </w:rPr>
            </w:pPr>
            <w:r>
              <w:rPr>
                <w:rFonts w:hint="eastAsia" w:ascii="宋体" w:hAnsi="宋体" w:eastAsia="宋体" w:cs="宋体"/>
                <w:color w:val="000000"/>
                <w:kern w:val="0"/>
                <w:lang w:val="zh-CN"/>
              </w:rPr>
              <w:t>包</w:t>
            </w:r>
            <w:r>
              <w:rPr>
                <w:rFonts w:hint="eastAsia" w:ascii="宋体" w:hAnsi="宋体" w:eastAsia="宋体" w:cs="宋体"/>
                <w:color w:val="000000"/>
                <w:kern w:val="0"/>
              </w:rPr>
              <w:t>1：</w:t>
            </w:r>
            <w:r>
              <w:rPr>
                <w:rFonts w:hint="eastAsia" w:ascii="宋体" w:hAnsi="宋体" w:eastAsia="宋体" w:cs="宋体"/>
                <w:color w:val="000000"/>
                <w:kern w:val="0"/>
                <w:lang w:val="en-US" w:eastAsia="zh-CN"/>
              </w:rPr>
              <w:t>678390.09</w:t>
            </w:r>
            <w:r>
              <w:rPr>
                <w:rFonts w:hint="eastAsia" w:ascii="宋体" w:hAnsi="宋体" w:eastAsia="宋体" w:cs="宋体"/>
                <w:color w:val="000000"/>
                <w:kern w:val="0"/>
              </w:rPr>
              <w:t>元</w:t>
            </w:r>
            <w:r>
              <w:rPr>
                <w:rFonts w:hint="eastAsia" w:ascii="宋体" w:hAnsi="宋体" w:eastAsia="宋体" w:cs="宋体"/>
                <w:color w:val="000000"/>
                <w:kern w:val="0"/>
                <w:lang w:val="en-US" w:eastAsia="zh-CN"/>
              </w:rPr>
              <w:t xml:space="preserve">       </w:t>
            </w:r>
            <w:r>
              <w:rPr>
                <w:rFonts w:hint="eastAsia" w:ascii="宋体" w:hAnsi="宋体" w:eastAsia="宋体" w:cs="宋体"/>
                <w:color w:val="000000"/>
                <w:kern w:val="0"/>
              </w:rPr>
              <w:t>包2：</w:t>
            </w:r>
            <w:r>
              <w:rPr>
                <w:rFonts w:hint="eastAsia" w:ascii="宋体" w:hAnsi="宋体" w:eastAsia="宋体" w:cs="宋体"/>
                <w:color w:val="000000"/>
                <w:kern w:val="0"/>
                <w:lang w:val="en-US" w:eastAsia="zh-CN"/>
              </w:rPr>
              <w:t>565596.06</w:t>
            </w:r>
            <w:r>
              <w:rPr>
                <w:rFonts w:hint="eastAsia" w:ascii="宋体" w:hAnsi="宋体" w:eastAsia="宋体" w:cs="宋体"/>
                <w:color w:val="000000"/>
                <w:kern w:val="0"/>
              </w:rPr>
              <w:t>元</w:t>
            </w:r>
          </w:p>
          <w:p>
            <w:pPr>
              <w:autoSpaceDE w:val="0"/>
              <w:autoSpaceDN w:val="0"/>
              <w:adjustRightInd w:val="0"/>
              <w:spacing w:line="360" w:lineRule="auto"/>
              <w:rPr>
                <w:rFonts w:ascii="宋体" w:hAnsi="宋体" w:eastAsia="宋体" w:cs="宋体"/>
                <w:color w:val="000000"/>
                <w:kern w:val="0"/>
              </w:rPr>
            </w:pPr>
            <w:r>
              <w:rPr>
                <w:rFonts w:hint="eastAsia" w:ascii="宋体" w:hAnsi="宋体" w:eastAsia="宋体" w:cs="宋体"/>
                <w:color w:val="000000"/>
                <w:kern w:val="0"/>
              </w:rPr>
              <w:t>包3：</w:t>
            </w:r>
            <w:r>
              <w:rPr>
                <w:rFonts w:hint="eastAsia" w:ascii="宋体" w:hAnsi="宋体" w:eastAsia="宋体" w:cs="宋体"/>
                <w:color w:val="000000"/>
                <w:kern w:val="0"/>
                <w:lang w:val="en-US" w:eastAsia="zh-CN"/>
              </w:rPr>
              <w:t>978951.8</w:t>
            </w:r>
            <w:r>
              <w:rPr>
                <w:rFonts w:hint="eastAsia" w:ascii="宋体" w:hAnsi="宋体" w:eastAsia="宋体" w:cs="宋体"/>
                <w:color w:val="000000"/>
                <w:kern w:val="0"/>
              </w:rPr>
              <w:t>元</w:t>
            </w:r>
            <w:r>
              <w:rPr>
                <w:rFonts w:hint="eastAsia" w:ascii="宋体" w:hAnsi="宋体" w:eastAsia="宋体" w:cs="宋体"/>
                <w:color w:val="000000"/>
                <w:kern w:val="0"/>
                <w:lang w:val="en-US" w:eastAsia="zh-CN"/>
              </w:rPr>
              <w:t xml:space="preserve">         </w:t>
            </w:r>
            <w:r>
              <w:rPr>
                <w:rFonts w:hint="eastAsia" w:ascii="宋体" w:hAnsi="宋体" w:eastAsia="宋体" w:cs="宋体"/>
                <w:color w:val="000000"/>
                <w:kern w:val="0"/>
              </w:rPr>
              <w:t>包4：</w:t>
            </w:r>
            <w:r>
              <w:rPr>
                <w:rFonts w:hint="eastAsia" w:ascii="宋体" w:hAnsi="宋体" w:eastAsia="宋体" w:cs="宋体"/>
                <w:color w:val="000000"/>
                <w:kern w:val="0"/>
                <w:lang w:val="en-US" w:eastAsia="zh-CN"/>
              </w:rPr>
              <w:t>883423.28</w:t>
            </w:r>
            <w:r>
              <w:rPr>
                <w:rFonts w:hint="eastAsia" w:ascii="宋体" w:hAnsi="宋体" w:eastAsia="宋体" w:cs="宋体"/>
                <w:color w:val="000000"/>
                <w:kern w:val="0"/>
              </w:rPr>
              <w:t>元</w:t>
            </w:r>
          </w:p>
          <w:p>
            <w:pPr>
              <w:autoSpaceDE w:val="0"/>
              <w:autoSpaceDN w:val="0"/>
              <w:adjustRightInd w:val="0"/>
              <w:spacing w:line="360" w:lineRule="auto"/>
              <w:rPr>
                <w:rFonts w:ascii="宋体" w:hAnsi="宋体" w:eastAsia="宋体" w:cs="宋体"/>
                <w:color w:val="000000"/>
                <w:kern w:val="0"/>
              </w:rPr>
            </w:pPr>
            <w:r>
              <w:rPr>
                <w:rFonts w:hint="eastAsia" w:ascii="宋体" w:hAnsi="宋体" w:eastAsia="宋体" w:cs="宋体"/>
                <w:color w:val="000000"/>
                <w:kern w:val="0"/>
              </w:rPr>
              <w:t>包5：</w:t>
            </w:r>
            <w:r>
              <w:rPr>
                <w:rFonts w:hint="eastAsia" w:ascii="宋体" w:hAnsi="宋体" w:eastAsia="宋体" w:cs="宋体"/>
                <w:color w:val="000000"/>
                <w:kern w:val="0"/>
                <w:lang w:val="en-US" w:eastAsia="zh-CN"/>
              </w:rPr>
              <w:t>1638115.14</w:t>
            </w:r>
            <w:r>
              <w:rPr>
                <w:rFonts w:hint="eastAsia" w:ascii="宋体" w:hAnsi="宋体" w:eastAsia="宋体" w:cs="宋体"/>
                <w:color w:val="000000"/>
                <w:kern w:val="0"/>
              </w:rPr>
              <w:t>元</w:t>
            </w:r>
            <w:r>
              <w:rPr>
                <w:rFonts w:hint="eastAsia" w:ascii="宋体" w:hAnsi="宋体" w:eastAsia="宋体" w:cs="宋体"/>
                <w:color w:val="000000"/>
                <w:kern w:val="0"/>
                <w:lang w:val="en-US" w:eastAsia="zh-CN"/>
              </w:rPr>
              <w:t xml:space="preserve">       </w:t>
            </w:r>
            <w:r>
              <w:rPr>
                <w:rFonts w:hint="eastAsia" w:ascii="宋体" w:hAnsi="宋体" w:eastAsia="宋体" w:cs="宋体"/>
                <w:color w:val="000000"/>
                <w:kern w:val="0"/>
              </w:rPr>
              <w:t>包6：</w:t>
            </w:r>
            <w:r>
              <w:rPr>
                <w:rFonts w:hint="eastAsia" w:ascii="宋体" w:hAnsi="宋体" w:eastAsia="宋体" w:cs="宋体"/>
                <w:color w:val="000000"/>
                <w:kern w:val="0"/>
                <w:lang w:val="en-US" w:eastAsia="zh-CN"/>
              </w:rPr>
              <w:t>1407046.96</w:t>
            </w:r>
            <w:r>
              <w:rPr>
                <w:rFonts w:hint="eastAsia" w:ascii="宋体" w:hAnsi="宋体" w:eastAsia="宋体" w:cs="宋体"/>
                <w:color w:val="000000"/>
                <w:kern w:val="0"/>
              </w:rPr>
              <w:t>元</w:t>
            </w:r>
          </w:p>
          <w:p>
            <w:pPr>
              <w:autoSpaceDE w:val="0"/>
              <w:autoSpaceDN w:val="0"/>
              <w:adjustRightInd w:val="0"/>
              <w:spacing w:line="360" w:lineRule="auto"/>
              <w:rPr>
                <w:rFonts w:hint="eastAsia" w:ascii="宋体" w:hAnsi="宋体" w:eastAsia="宋体" w:cs="宋体"/>
                <w:color w:val="000000"/>
                <w:kern w:val="0"/>
                <w:lang w:val="en-US" w:eastAsia="zh-CN"/>
              </w:rPr>
            </w:pPr>
            <w:r>
              <w:rPr>
                <w:rFonts w:hint="eastAsia" w:ascii="宋体" w:hAnsi="宋体" w:eastAsia="宋体" w:cs="宋体"/>
                <w:color w:val="000000"/>
                <w:kern w:val="0"/>
              </w:rPr>
              <w:t>包7：</w:t>
            </w:r>
            <w:r>
              <w:rPr>
                <w:rFonts w:hint="eastAsia" w:ascii="宋体" w:hAnsi="宋体" w:eastAsia="宋体" w:cs="宋体"/>
                <w:color w:val="000000"/>
                <w:kern w:val="0"/>
                <w:lang w:val="en-US" w:eastAsia="zh-CN"/>
              </w:rPr>
              <w:t>643248.28</w:t>
            </w:r>
            <w:r>
              <w:rPr>
                <w:rFonts w:hint="eastAsia" w:ascii="宋体" w:hAnsi="宋体" w:eastAsia="宋体" w:cs="宋体"/>
                <w:color w:val="000000"/>
                <w:kern w:val="0"/>
              </w:rPr>
              <w:t>元</w:t>
            </w:r>
            <w:r>
              <w:rPr>
                <w:rFonts w:hint="eastAsia" w:ascii="宋体" w:hAnsi="宋体" w:eastAsia="宋体" w:cs="宋体"/>
                <w:color w:val="000000"/>
                <w:kern w:val="0"/>
                <w:lang w:val="en-US" w:eastAsia="zh-CN"/>
              </w:rPr>
              <w:t xml:space="preserve">        </w:t>
            </w:r>
            <w:r>
              <w:rPr>
                <w:rFonts w:hint="eastAsia" w:ascii="宋体" w:hAnsi="宋体" w:eastAsia="宋体" w:cs="宋体"/>
                <w:color w:val="000000"/>
                <w:kern w:val="0"/>
                <w:lang w:eastAsia="zh-CN"/>
              </w:rPr>
              <w:t>包</w:t>
            </w:r>
            <w:r>
              <w:rPr>
                <w:rFonts w:hint="eastAsia" w:ascii="宋体" w:hAnsi="宋体" w:eastAsia="宋体" w:cs="宋体"/>
                <w:color w:val="000000"/>
                <w:kern w:val="0"/>
                <w:lang w:val="en-US" w:eastAsia="zh-CN"/>
              </w:rPr>
              <w:t>8：1086367.7元</w:t>
            </w:r>
          </w:p>
          <w:p>
            <w:pPr>
              <w:autoSpaceDE w:val="0"/>
              <w:autoSpaceDN w:val="0"/>
              <w:adjustRightInd w:val="0"/>
              <w:spacing w:line="360" w:lineRule="auto"/>
              <w:rPr>
                <w:rFonts w:hint="eastAsia" w:ascii="宋体" w:hAnsi="宋体"/>
                <w:color w:val="000000"/>
                <w:szCs w:val="21"/>
                <w:lang w:val="en-US" w:eastAsia="zh-CN"/>
              </w:rPr>
            </w:pPr>
            <w:r>
              <w:rPr>
                <w:rFonts w:hint="eastAsia" w:ascii="宋体" w:hAnsi="宋体" w:eastAsia="宋体" w:cs="宋体"/>
                <w:color w:val="000000"/>
                <w:kern w:val="0"/>
                <w:lang w:val="en-US" w:eastAsia="zh-CN"/>
              </w:rPr>
              <w:t>包9：1393804.3元        包10：852340.8元</w:t>
            </w:r>
          </w:p>
        </w:tc>
      </w:tr>
      <w:bookmarkEnd w:id="8"/>
      <w:bookmarkEnd w:id="9"/>
      <w:bookmarkEnd w:id="10"/>
      <w:bookmarkEnd w:id="11"/>
    </w:tbl>
    <w:p>
      <w:pPr>
        <w:pStyle w:val="3"/>
        <w:keepNext w:val="0"/>
        <w:keepLines w:val="0"/>
        <w:spacing w:before="0" w:after="0" w:line="240" w:lineRule="auto"/>
        <w:rPr>
          <w:rFonts w:ascii="宋体" w:hAnsi="宋体"/>
          <w:b w:val="0"/>
          <w:color w:val="000000"/>
          <w:sz w:val="21"/>
          <w:szCs w:val="21"/>
        </w:rPr>
      </w:pPr>
      <w:bookmarkStart w:id="12" w:name="_Toc416794910"/>
      <w:bookmarkStart w:id="13" w:name="_Toc438624358"/>
      <w:bookmarkStart w:id="14" w:name="_Toc417315706"/>
      <w:bookmarkStart w:id="15" w:name="_Toc403653380"/>
      <w:bookmarkStart w:id="16" w:name="_Toc405275568"/>
      <w:bookmarkStart w:id="17" w:name="_Toc335055474"/>
      <w:bookmarkStart w:id="18" w:name="_Toc221343217"/>
      <w:bookmarkStart w:id="19" w:name="_Toc187552911"/>
    </w:p>
    <w:p>
      <w:pPr>
        <w:pStyle w:val="3"/>
        <w:spacing w:before="0" w:after="0" w:line="240" w:lineRule="auto"/>
        <w:rPr>
          <w:rFonts w:ascii="宋体" w:hAnsi="宋体" w:cs="TimesNewRomanPSMT"/>
          <w:color w:val="000000"/>
          <w:kern w:val="0"/>
        </w:rPr>
      </w:pPr>
      <w:r>
        <w:rPr>
          <w:rFonts w:hint="default" w:ascii="宋体" w:hAnsi="宋体" w:cs="TimesNewRomanPSMT"/>
          <w:color w:val="000000"/>
          <w:kern w:val="0"/>
        </w:rPr>
        <w:br w:type="page"/>
      </w:r>
      <w:r>
        <w:rPr>
          <w:rFonts w:ascii="宋体" w:hAnsi="宋体" w:cs="TimesNewRomanPSMT"/>
          <w:color w:val="000000"/>
          <w:kern w:val="0"/>
        </w:rPr>
        <w:t>1. 总则</w:t>
      </w:r>
      <w:bookmarkEnd w:id="12"/>
      <w:bookmarkEnd w:id="13"/>
      <w:bookmarkEnd w:id="14"/>
      <w:bookmarkEnd w:id="15"/>
      <w:bookmarkEnd w:id="16"/>
    </w:p>
    <w:p>
      <w:pPr>
        <w:pStyle w:val="4"/>
        <w:rPr>
          <w:rFonts w:ascii="宋体" w:hAnsi="宋体"/>
          <w:color w:val="000000"/>
        </w:rPr>
      </w:pPr>
      <w:bookmarkStart w:id="20" w:name="_Toc397340296"/>
      <w:bookmarkStart w:id="21" w:name="_Toc403653381"/>
      <w:bookmarkStart w:id="22" w:name="_Toc394663033"/>
      <w:bookmarkStart w:id="23" w:name="_Toc393880442"/>
      <w:r>
        <w:rPr>
          <w:rFonts w:hint="eastAsia" w:ascii="宋体" w:hAnsi="宋体"/>
          <w:color w:val="000000"/>
        </w:rPr>
        <w:t>1.</w:t>
      </w:r>
      <w:r>
        <w:rPr>
          <w:rFonts w:ascii="宋体" w:hAnsi="宋体"/>
          <w:color w:val="000000"/>
        </w:rPr>
        <w:t>1</w:t>
      </w:r>
      <w:r>
        <w:rPr>
          <w:rFonts w:hint="eastAsia" w:ascii="宋体" w:hAnsi="宋体"/>
          <w:color w:val="000000"/>
        </w:rPr>
        <w:t xml:space="preserve"> 项目概况</w:t>
      </w:r>
      <w:bookmarkEnd w:id="20"/>
      <w:bookmarkEnd w:id="21"/>
      <w:bookmarkEnd w:id="22"/>
      <w:bookmarkEnd w:id="23"/>
    </w:p>
    <w:p>
      <w:pPr>
        <w:autoSpaceDE w:val="0"/>
        <w:autoSpaceDN w:val="0"/>
        <w:adjustRightInd w:val="0"/>
        <w:ind w:left="0" w:leftChars="0" w:firstLine="93" w:firstLineChars="39"/>
        <w:jc w:val="left"/>
        <w:rPr>
          <w:rFonts w:hint="eastAsia" w:ascii="宋体" w:hAnsi="宋体" w:cs="宋体"/>
          <w:color w:val="000000"/>
          <w:kern w:val="0"/>
          <w:sz w:val="24"/>
          <w:szCs w:val="24"/>
        </w:rPr>
      </w:pPr>
      <w:r>
        <w:rPr>
          <w:rFonts w:hint="eastAsia" w:ascii="宋体" w:hAnsi="宋体" w:cs="宋体"/>
          <w:color w:val="000000"/>
          <w:kern w:val="0"/>
          <w:sz w:val="24"/>
          <w:szCs w:val="24"/>
        </w:rPr>
        <w:t>根据《</w:t>
      </w:r>
      <w:r>
        <w:rPr>
          <w:rFonts w:hint="eastAsia" w:ascii="宋体" w:hAnsi="宋体" w:cs="宋体"/>
          <w:color w:val="000000"/>
          <w:kern w:val="0"/>
          <w:sz w:val="24"/>
          <w:szCs w:val="24"/>
          <w:lang w:eastAsia="zh-CN"/>
        </w:rPr>
        <w:t>中华人民共和国政府采购法</w:t>
      </w:r>
      <w:r>
        <w:rPr>
          <w:rFonts w:hint="eastAsia" w:ascii="宋体" w:hAnsi="宋体" w:cs="宋体"/>
          <w:color w:val="000000"/>
          <w:kern w:val="0"/>
          <w:sz w:val="24"/>
          <w:szCs w:val="24"/>
        </w:rPr>
        <w:t>》、 《</w:t>
      </w:r>
      <w:r>
        <w:rPr>
          <w:rFonts w:hint="eastAsia" w:ascii="宋体" w:hAnsi="宋体" w:cs="宋体"/>
          <w:color w:val="000000"/>
          <w:kern w:val="0"/>
          <w:sz w:val="24"/>
          <w:szCs w:val="24"/>
          <w:lang w:eastAsia="zh-CN"/>
        </w:rPr>
        <w:t>中华人民共和国政府采购法</w:t>
      </w:r>
      <w:r>
        <w:rPr>
          <w:rFonts w:hint="eastAsia" w:ascii="宋体" w:hAnsi="宋体" w:cs="宋体"/>
          <w:color w:val="000000"/>
          <w:kern w:val="0"/>
          <w:sz w:val="24"/>
          <w:szCs w:val="24"/>
        </w:rPr>
        <w:t>实施条例》有关法律、法规和规章的规定，本招标项目已具备招标条件，现对本项目进行公开招标。</w:t>
      </w:r>
    </w:p>
    <w:p>
      <w:pPr>
        <w:autoSpaceDE w:val="0"/>
        <w:autoSpaceDN w:val="0"/>
        <w:adjustRightInd w:val="0"/>
        <w:ind w:left="-485" w:leftChars="-202" w:firstLine="338" w:firstLineChars="141"/>
        <w:jc w:val="left"/>
        <w:rPr>
          <w:rFonts w:hint="eastAsia" w:ascii="宋体" w:hAnsi="宋体" w:cs="宋体" w:eastAsiaTheme="minorEastAsia"/>
          <w:color w:val="000000"/>
          <w:kern w:val="0"/>
          <w:sz w:val="24"/>
          <w:szCs w:val="24"/>
          <w:lang w:eastAsia="zh-CN"/>
        </w:rPr>
      </w:pPr>
      <w:r>
        <w:rPr>
          <w:rFonts w:hint="eastAsia" w:ascii="宋体" w:hAnsi="宋体" w:cs="宋体"/>
          <w:color w:val="000000"/>
          <w:kern w:val="0"/>
          <w:sz w:val="24"/>
          <w:szCs w:val="24"/>
        </w:rPr>
        <w:t>工程名称：</w:t>
      </w:r>
      <w:r>
        <w:rPr>
          <w:rFonts w:hint="eastAsia" w:ascii="宋体" w:hAnsi="宋体" w:cs="宋体"/>
          <w:color w:val="000000"/>
          <w:kern w:val="0"/>
          <w:sz w:val="24"/>
          <w:szCs w:val="24"/>
          <w:lang w:eastAsia="zh-CN"/>
        </w:rPr>
        <w:t>青海祁连山生态保护与建设综合治理工程海东市乐都区2020年封山育林项目</w:t>
      </w:r>
    </w:p>
    <w:p>
      <w:pPr>
        <w:autoSpaceDE w:val="0"/>
        <w:autoSpaceDN w:val="0"/>
        <w:adjustRightInd w:val="0"/>
        <w:ind w:left="-485" w:leftChars="-202" w:firstLine="338" w:firstLineChars="141"/>
        <w:jc w:val="left"/>
        <w:rPr>
          <w:rFonts w:hint="eastAsia" w:ascii="宋体" w:hAnsi="宋体" w:cs="宋体"/>
          <w:color w:val="000000"/>
          <w:kern w:val="0"/>
          <w:sz w:val="24"/>
          <w:szCs w:val="24"/>
          <w:lang w:val="zh-CN"/>
        </w:rPr>
      </w:pPr>
      <w:r>
        <w:rPr>
          <w:rFonts w:hint="eastAsia" w:ascii="宋体" w:hAnsi="宋体" w:cs="宋体"/>
          <w:color w:val="000000"/>
          <w:kern w:val="0"/>
          <w:sz w:val="24"/>
          <w:szCs w:val="24"/>
          <w:lang w:val="zh-CN"/>
        </w:rPr>
        <w:t xml:space="preserve">工程地点：详见（第七章）技术参数 </w:t>
      </w:r>
    </w:p>
    <w:p>
      <w:pPr>
        <w:autoSpaceDE w:val="0"/>
        <w:autoSpaceDN w:val="0"/>
        <w:adjustRightInd w:val="0"/>
        <w:ind w:left="-485" w:leftChars="-202" w:firstLine="338" w:firstLineChars="141"/>
        <w:jc w:val="left"/>
        <w:rPr>
          <w:rFonts w:hint="eastAsia" w:ascii="宋体" w:hAnsi="宋体" w:cs="宋体" w:eastAsiaTheme="minorEastAsia"/>
          <w:color w:val="000000"/>
          <w:kern w:val="0"/>
          <w:sz w:val="24"/>
          <w:szCs w:val="24"/>
          <w:lang w:eastAsia="zh-CN"/>
        </w:rPr>
      </w:pPr>
      <w:r>
        <w:rPr>
          <w:rFonts w:hint="eastAsia" w:ascii="宋体" w:hAnsi="宋体" w:cs="宋体"/>
          <w:color w:val="000000"/>
          <w:kern w:val="0"/>
          <w:sz w:val="24"/>
          <w:szCs w:val="24"/>
        </w:rPr>
        <w:t>建设单位：</w:t>
      </w:r>
      <w:r>
        <w:rPr>
          <w:rFonts w:hint="eastAsia" w:ascii="宋体" w:hAnsi="宋体" w:cs="宋体"/>
          <w:color w:val="000000"/>
          <w:kern w:val="0"/>
          <w:sz w:val="24"/>
          <w:szCs w:val="24"/>
          <w:lang w:eastAsia="zh-CN"/>
        </w:rPr>
        <w:t>海东市乐都区林业和草原局</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工程内容：各标段工程内容详见第七章技术参数要求。</w:t>
      </w:r>
    </w:p>
    <w:p>
      <w:pPr>
        <w:pStyle w:val="4"/>
        <w:spacing w:before="120" w:after="120" w:line="240" w:lineRule="auto"/>
        <w:ind w:left="-485" w:leftChars="-202" w:firstLine="340" w:firstLineChars="141"/>
        <w:rPr>
          <w:rFonts w:ascii="宋体" w:hAnsi="宋体" w:cs="TimesNewRomanPSMT"/>
          <w:color w:val="000000"/>
          <w:sz w:val="24"/>
          <w:szCs w:val="24"/>
        </w:rPr>
      </w:pPr>
      <w:r>
        <w:rPr>
          <w:rFonts w:ascii="宋体" w:hAnsi="宋体" w:cs="TimesNewRomanPSMT"/>
          <w:color w:val="000000"/>
          <w:sz w:val="24"/>
          <w:szCs w:val="24"/>
        </w:rPr>
        <w:t xml:space="preserve">1.2 </w:t>
      </w:r>
      <w:r>
        <w:rPr>
          <w:rFonts w:hint="eastAsia" w:ascii="宋体" w:hAnsi="宋体" w:cs="TimesNewRomanPSMT"/>
          <w:color w:val="000000"/>
          <w:sz w:val="24"/>
          <w:szCs w:val="24"/>
        </w:rPr>
        <w:t>资金来源和落实情况</w:t>
      </w:r>
      <w:bookmarkEnd w:id="17"/>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1.2.1 </w:t>
      </w:r>
      <w:r>
        <w:rPr>
          <w:rFonts w:hint="eastAsia" w:ascii="宋体" w:hAnsi="宋体" w:cs="宋体"/>
          <w:color w:val="000000"/>
          <w:kern w:val="0"/>
          <w:sz w:val="24"/>
          <w:szCs w:val="24"/>
        </w:rPr>
        <w:t>本招标项目的资金来源：财政资金。</w:t>
      </w:r>
      <w:r>
        <w:rPr>
          <w:rFonts w:ascii="宋体" w:hAnsi="宋体" w:cs="宋体"/>
          <w:color w:val="000000"/>
          <w:kern w:val="0"/>
          <w:sz w:val="24"/>
          <w:szCs w:val="24"/>
        </w:rPr>
        <w:t xml:space="preserve"> </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1.2.2 </w:t>
      </w:r>
      <w:r>
        <w:rPr>
          <w:rFonts w:hint="eastAsia" w:ascii="宋体" w:hAnsi="宋体" w:cs="宋体"/>
          <w:color w:val="000000"/>
          <w:kern w:val="0"/>
          <w:sz w:val="24"/>
          <w:szCs w:val="24"/>
        </w:rPr>
        <w:t>本招标项目的出资比例：见投标须知前附表。</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1.2.3 </w:t>
      </w:r>
      <w:r>
        <w:rPr>
          <w:rFonts w:hint="eastAsia" w:ascii="宋体" w:hAnsi="宋体" w:cs="宋体"/>
          <w:color w:val="000000"/>
          <w:kern w:val="0"/>
          <w:sz w:val="24"/>
          <w:szCs w:val="24"/>
        </w:rPr>
        <w:t>本招标项目的资金落实情况：见投标须知前附表。</w:t>
      </w:r>
    </w:p>
    <w:p>
      <w:pPr>
        <w:pStyle w:val="4"/>
        <w:spacing w:before="120" w:after="120" w:line="240" w:lineRule="auto"/>
        <w:ind w:left="-485" w:leftChars="-202" w:firstLine="340" w:firstLineChars="141"/>
        <w:rPr>
          <w:rFonts w:ascii="宋体" w:hAnsi="宋体" w:cs="TimesNewRomanPSMT"/>
          <w:color w:val="000000"/>
          <w:sz w:val="24"/>
          <w:szCs w:val="24"/>
        </w:rPr>
      </w:pPr>
      <w:bookmarkStart w:id="24" w:name="_Toc335055475"/>
      <w:r>
        <w:rPr>
          <w:rFonts w:ascii="宋体" w:hAnsi="宋体" w:cs="TimesNewRomanPSMT"/>
          <w:color w:val="000000"/>
          <w:sz w:val="24"/>
          <w:szCs w:val="24"/>
        </w:rPr>
        <w:t xml:space="preserve">1.3 </w:t>
      </w:r>
      <w:r>
        <w:rPr>
          <w:rFonts w:hint="eastAsia" w:ascii="宋体" w:hAnsi="宋体" w:cs="TimesNewRomanPSMT"/>
          <w:color w:val="000000"/>
          <w:sz w:val="24"/>
          <w:szCs w:val="24"/>
        </w:rPr>
        <w:t>招标范围、计划工期和质量要求</w:t>
      </w:r>
      <w:bookmarkEnd w:id="24"/>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1.3.1 </w:t>
      </w:r>
      <w:r>
        <w:rPr>
          <w:rFonts w:hint="eastAsia" w:ascii="宋体" w:hAnsi="宋体" w:cs="宋体"/>
          <w:color w:val="000000"/>
          <w:kern w:val="0"/>
          <w:sz w:val="24"/>
          <w:szCs w:val="24"/>
        </w:rPr>
        <w:t>本次招标范围：见投标须知前附表。</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1.3.2 </w:t>
      </w:r>
      <w:r>
        <w:rPr>
          <w:rFonts w:hint="eastAsia" w:ascii="宋体" w:hAnsi="宋体" w:cs="宋体"/>
          <w:color w:val="000000"/>
          <w:kern w:val="0"/>
          <w:sz w:val="24"/>
          <w:szCs w:val="24"/>
        </w:rPr>
        <w:t>本标段的计划工期：见投标须知前附表。</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1.3.3 </w:t>
      </w:r>
      <w:r>
        <w:rPr>
          <w:rFonts w:hint="eastAsia" w:ascii="宋体" w:hAnsi="宋体" w:cs="宋体"/>
          <w:color w:val="000000"/>
          <w:kern w:val="0"/>
          <w:sz w:val="24"/>
          <w:szCs w:val="24"/>
        </w:rPr>
        <w:t>本标段的质量要求：见投标须知前附表。</w:t>
      </w:r>
    </w:p>
    <w:p>
      <w:pPr>
        <w:pStyle w:val="4"/>
        <w:spacing w:before="120" w:after="120" w:line="240" w:lineRule="auto"/>
        <w:ind w:left="-485" w:leftChars="-202" w:firstLine="340" w:firstLineChars="141"/>
        <w:rPr>
          <w:rFonts w:ascii="宋体" w:hAnsi="宋体" w:cs="TimesNewRomanPSMT"/>
          <w:color w:val="000000"/>
          <w:sz w:val="24"/>
          <w:szCs w:val="24"/>
        </w:rPr>
      </w:pPr>
      <w:bookmarkStart w:id="25" w:name="_Toc335055476"/>
      <w:r>
        <w:rPr>
          <w:rFonts w:ascii="宋体" w:hAnsi="宋体" w:cs="TimesNewRomanPSMT"/>
          <w:color w:val="000000"/>
          <w:sz w:val="24"/>
          <w:szCs w:val="24"/>
        </w:rPr>
        <w:t xml:space="preserve">1.4 </w:t>
      </w:r>
      <w:r>
        <w:rPr>
          <w:rFonts w:hint="eastAsia" w:ascii="宋体" w:hAnsi="宋体" w:cs="TimesNewRomanPSMT"/>
          <w:color w:val="000000"/>
          <w:sz w:val="24"/>
          <w:szCs w:val="24"/>
          <w:lang w:eastAsia="zh-CN"/>
        </w:rPr>
        <w:t>投标人</w:t>
      </w:r>
      <w:r>
        <w:rPr>
          <w:rFonts w:hint="eastAsia" w:ascii="宋体" w:hAnsi="宋体" w:cs="TimesNewRomanPSMT"/>
          <w:color w:val="000000"/>
          <w:sz w:val="24"/>
          <w:szCs w:val="24"/>
        </w:rPr>
        <w:t>资格要求</w:t>
      </w:r>
      <w:bookmarkEnd w:id="25"/>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 xml:space="preserve">1.4.1 </w:t>
      </w:r>
      <w:r>
        <w:rPr>
          <w:rFonts w:hint="eastAsia" w:ascii="宋体" w:hAnsi="宋体"/>
          <w:color w:val="000000"/>
          <w:sz w:val="24"/>
          <w:szCs w:val="24"/>
          <w:lang w:eastAsia="zh-CN"/>
        </w:rPr>
        <w:t>投标人</w:t>
      </w:r>
      <w:r>
        <w:rPr>
          <w:rFonts w:hint="eastAsia" w:ascii="宋体" w:hAnsi="宋体"/>
          <w:color w:val="000000"/>
          <w:sz w:val="24"/>
          <w:szCs w:val="24"/>
        </w:rPr>
        <w:t>应具备承担本标段施工的资质条件、能力和信誉。</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(l）资质条件：</w:t>
      </w:r>
      <w:r>
        <w:rPr>
          <w:rFonts w:hint="eastAsia" w:ascii="宋体" w:hAnsi="宋体" w:cs="宋体"/>
          <w:color w:val="000000"/>
          <w:kern w:val="0"/>
          <w:sz w:val="24"/>
          <w:szCs w:val="24"/>
        </w:rPr>
        <w:t>见投标须知前附表</w:t>
      </w:r>
      <w:r>
        <w:rPr>
          <w:rFonts w:hint="eastAsia" w:ascii="宋体" w:hAnsi="宋体"/>
          <w:color w:val="000000"/>
          <w:sz w:val="24"/>
          <w:szCs w:val="24"/>
        </w:rPr>
        <w:t>；</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(2）财务要求：</w:t>
      </w:r>
      <w:r>
        <w:rPr>
          <w:rFonts w:hint="eastAsia" w:ascii="宋体" w:hAnsi="宋体" w:cs="宋体"/>
          <w:color w:val="000000"/>
          <w:kern w:val="0"/>
          <w:sz w:val="24"/>
          <w:szCs w:val="24"/>
        </w:rPr>
        <w:t>见投标须知前附表</w:t>
      </w:r>
      <w:r>
        <w:rPr>
          <w:rFonts w:hint="eastAsia" w:ascii="宋体" w:hAnsi="宋体"/>
          <w:color w:val="000000"/>
          <w:sz w:val="24"/>
          <w:szCs w:val="24"/>
        </w:rPr>
        <w:t>；</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(3）业绩要求：</w:t>
      </w:r>
      <w:r>
        <w:rPr>
          <w:rFonts w:hint="eastAsia" w:ascii="宋体" w:hAnsi="宋体" w:cs="宋体"/>
          <w:color w:val="000000"/>
          <w:kern w:val="0"/>
          <w:sz w:val="24"/>
          <w:szCs w:val="24"/>
        </w:rPr>
        <w:t>见投标须知前附表</w:t>
      </w:r>
      <w:r>
        <w:rPr>
          <w:rFonts w:hint="eastAsia" w:ascii="宋体" w:hAnsi="宋体"/>
          <w:color w:val="000000"/>
          <w:sz w:val="24"/>
          <w:szCs w:val="24"/>
        </w:rPr>
        <w:t>；</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(4）信誉要求：</w:t>
      </w:r>
      <w:r>
        <w:rPr>
          <w:rFonts w:hint="eastAsia" w:ascii="宋体" w:hAnsi="宋体" w:cs="宋体"/>
          <w:color w:val="000000"/>
          <w:kern w:val="0"/>
          <w:sz w:val="24"/>
          <w:szCs w:val="24"/>
        </w:rPr>
        <w:t>见投标须知前附表</w:t>
      </w:r>
      <w:r>
        <w:rPr>
          <w:rFonts w:hint="eastAsia" w:ascii="宋体" w:hAnsi="宋体"/>
          <w:color w:val="000000"/>
          <w:sz w:val="24"/>
          <w:szCs w:val="24"/>
        </w:rPr>
        <w:t>；</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(5）其他要求：</w:t>
      </w:r>
      <w:r>
        <w:rPr>
          <w:rFonts w:hint="eastAsia" w:ascii="宋体" w:hAnsi="宋体" w:cs="宋体"/>
          <w:color w:val="000000"/>
          <w:kern w:val="0"/>
          <w:sz w:val="24"/>
          <w:szCs w:val="24"/>
        </w:rPr>
        <w:t>见投标须知前附表</w:t>
      </w:r>
      <w:r>
        <w:rPr>
          <w:rFonts w:hint="eastAsia" w:ascii="宋体" w:hAnsi="宋体"/>
          <w:color w:val="000000"/>
          <w:sz w:val="24"/>
          <w:szCs w:val="24"/>
        </w:rPr>
        <w:t>。</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1.4.2 投标须知前附表规定接受联合体投标的，除应符合本章第1.4.1项和投标须知前附表的要求外，还应遵守以下规定：</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(1）联合体各方应按招标文件提供的格式签订联合体协议书，明确联合体牵头人和各方权利义务；</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(2）由同一专业的单位组成的联合体，按照资质等级较低的单位确定资质等级；</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(3）联合体各方不得再以自己名义单独或参加其他联合体在同一标段中投标。</w:t>
      </w:r>
    </w:p>
    <w:p>
      <w:pPr>
        <w:ind w:left="-485" w:leftChars="-202" w:firstLine="338" w:firstLineChars="141"/>
        <w:rPr>
          <w:rFonts w:ascii="宋体" w:hAnsi="宋体"/>
          <w:color w:val="000000"/>
          <w:sz w:val="24"/>
          <w:szCs w:val="24"/>
        </w:rPr>
      </w:pPr>
      <w:r>
        <w:rPr>
          <w:rFonts w:hint="eastAsia" w:ascii="宋体" w:hAnsi="宋体"/>
          <w:color w:val="000000"/>
          <w:sz w:val="24"/>
          <w:szCs w:val="24"/>
        </w:rPr>
        <w:t xml:space="preserve">1.4.3 </w:t>
      </w:r>
      <w:r>
        <w:rPr>
          <w:rFonts w:hint="eastAsia" w:ascii="宋体" w:hAnsi="宋体"/>
          <w:color w:val="000000"/>
          <w:sz w:val="24"/>
          <w:szCs w:val="24"/>
          <w:lang w:eastAsia="zh-CN"/>
        </w:rPr>
        <w:t>投标人</w:t>
      </w:r>
      <w:r>
        <w:rPr>
          <w:rFonts w:hint="eastAsia" w:ascii="宋体" w:hAnsi="宋体"/>
          <w:color w:val="000000"/>
          <w:sz w:val="24"/>
          <w:szCs w:val="24"/>
        </w:rPr>
        <w:t>不得存在下列情形之一：</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 xml:space="preserve">(l）为采购单位不具有独立法人资格的附属机构（单位）； </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(2）为本标段前期准备提供设计或咨询服务的，但设计施工总承包的除外；</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(3）为本标段的监理人；</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(4）为本标段的代建人；</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(5）为本标段提供招标代理服务的；</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(6）与本标段的监理人或代建人或</w:t>
      </w:r>
      <w:r>
        <w:rPr>
          <w:rFonts w:hint="eastAsia" w:ascii="宋体" w:hAnsi="宋体"/>
          <w:color w:val="000000"/>
          <w:sz w:val="24"/>
          <w:szCs w:val="24"/>
          <w:lang w:eastAsia="zh-CN"/>
        </w:rPr>
        <w:t>招标代理机构</w:t>
      </w:r>
      <w:r>
        <w:rPr>
          <w:rFonts w:hint="eastAsia" w:ascii="宋体" w:hAnsi="宋体"/>
          <w:color w:val="000000"/>
          <w:sz w:val="24"/>
          <w:szCs w:val="24"/>
        </w:rPr>
        <w:t>同为一个法定代表人的；</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(7）与本标段的监理人或代建人或</w:t>
      </w:r>
      <w:r>
        <w:rPr>
          <w:rFonts w:hint="eastAsia" w:ascii="宋体" w:hAnsi="宋体"/>
          <w:color w:val="000000"/>
          <w:sz w:val="24"/>
          <w:szCs w:val="24"/>
          <w:lang w:eastAsia="zh-CN"/>
        </w:rPr>
        <w:t>招标代理机构</w:t>
      </w:r>
      <w:r>
        <w:rPr>
          <w:rFonts w:hint="eastAsia" w:ascii="宋体" w:hAnsi="宋体"/>
          <w:color w:val="000000"/>
          <w:sz w:val="24"/>
          <w:szCs w:val="24"/>
        </w:rPr>
        <w:t>相互控股或参股的；</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(8）与本标段的监理人或代建人或</w:t>
      </w:r>
      <w:r>
        <w:rPr>
          <w:rFonts w:hint="eastAsia" w:ascii="宋体" w:hAnsi="宋体"/>
          <w:color w:val="000000"/>
          <w:sz w:val="24"/>
          <w:szCs w:val="24"/>
          <w:lang w:eastAsia="zh-CN"/>
        </w:rPr>
        <w:t>招标代理机构</w:t>
      </w:r>
      <w:r>
        <w:rPr>
          <w:rFonts w:hint="eastAsia" w:ascii="宋体" w:hAnsi="宋体"/>
          <w:color w:val="000000"/>
          <w:sz w:val="24"/>
          <w:szCs w:val="24"/>
        </w:rPr>
        <w:t>相互任职或工作的；</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（9）单位负责人为同一人或者存在控股、管理关系的不同单位，参加同一标段投标或者未划分标段的同一招标项目投标。</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(10）被责令停业的；</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(11）被暂停或取消投标资格的；</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(12）财产被接管或冻结的；</w:t>
      </w:r>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(13）在最近三年内有骗取中标或严重违约或重大工程质量问题的。</w:t>
      </w:r>
    </w:p>
    <w:p>
      <w:pPr>
        <w:pStyle w:val="4"/>
        <w:spacing w:before="120" w:after="120" w:line="240" w:lineRule="auto"/>
        <w:ind w:left="-485" w:leftChars="-202" w:firstLine="340" w:firstLineChars="141"/>
        <w:rPr>
          <w:rFonts w:ascii="宋体" w:hAnsi="宋体" w:cs="TimesNewRomanPSMT"/>
          <w:color w:val="000000"/>
          <w:sz w:val="24"/>
          <w:szCs w:val="24"/>
        </w:rPr>
      </w:pPr>
      <w:bookmarkStart w:id="26" w:name="_Toc335055477"/>
      <w:r>
        <w:rPr>
          <w:rFonts w:ascii="宋体" w:hAnsi="宋体" w:cs="TimesNewRomanPSMT"/>
          <w:color w:val="000000"/>
          <w:sz w:val="24"/>
          <w:szCs w:val="24"/>
        </w:rPr>
        <w:t xml:space="preserve">1.5 </w:t>
      </w:r>
      <w:r>
        <w:rPr>
          <w:rFonts w:hint="eastAsia" w:ascii="宋体" w:hAnsi="宋体" w:cs="TimesNewRomanPSMT"/>
          <w:color w:val="000000"/>
          <w:sz w:val="24"/>
          <w:szCs w:val="24"/>
        </w:rPr>
        <w:t>费用承担</w:t>
      </w:r>
      <w:bookmarkEnd w:id="26"/>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准备和参加投标活动发生的费用自理。</w:t>
      </w:r>
    </w:p>
    <w:p>
      <w:pPr>
        <w:pStyle w:val="4"/>
        <w:spacing w:before="120" w:after="120" w:line="240" w:lineRule="auto"/>
        <w:ind w:left="-485" w:leftChars="-202" w:firstLine="340" w:firstLineChars="141"/>
        <w:rPr>
          <w:rFonts w:ascii="宋体" w:hAnsi="宋体" w:cs="TimesNewRomanPSMT"/>
          <w:color w:val="000000"/>
          <w:sz w:val="24"/>
          <w:szCs w:val="24"/>
        </w:rPr>
      </w:pPr>
      <w:bookmarkStart w:id="27" w:name="_Toc335055478"/>
      <w:r>
        <w:rPr>
          <w:rFonts w:ascii="宋体" w:hAnsi="宋体" w:cs="TimesNewRomanPSMT"/>
          <w:color w:val="000000"/>
          <w:sz w:val="24"/>
          <w:szCs w:val="24"/>
        </w:rPr>
        <w:t xml:space="preserve">1.6 </w:t>
      </w:r>
      <w:r>
        <w:rPr>
          <w:rFonts w:hint="eastAsia" w:ascii="宋体" w:hAnsi="宋体" w:cs="TimesNewRomanPSMT"/>
          <w:color w:val="000000"/>
          <w:sz w:val="24"/>
          <w:szCs w:val="24"/>
        </w:rPr>
        <w:t>保密</w:t>
      </w:r>
      <w:bookmarkEnd w:id="27"/>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参与招标投标活动的各方应对招标文件和投标文件中的商业和技术等秘密保密，违者应对由此造成的后果承担法律责任。</w:t>
      </w:r>
    </w:p>
    <w:p>
      <w:pPr>
        <w:pStyle w:val="4"/>
        <w:spacing w:before="120" w:after="120" w:line="240" w:lineRule="auto"/>
        <w:ind w:left="-485" w:leftChars="-202" w:firstLine="340" w:firstLineChars="141"/>
        <w:rPr>
          <w:rFonts w:ascii="宋体" w:hAnsi="宋体" w:cs="TimesNewRomanPSMT"/>
          <w:color w:val="000000"/>
          <w:sz w:val="24"/>
          <w:szCs w:val="24"/>
        </w:rPr>
      </w:pPr>
      <w:bookmarkStart w:id="28" w:name="_Toc335055479"/>
      <w:r>
        <w:rPr>
          <w:rFonts w:ascii="宋体" w:hAnsi="宋体" w:cs="TimesNewRomanPSMT"/>
          <w:color w:val="000000"/>
          <w:sz w:val="24"/>
          <w:szCs w:val="24"/>
        </w:rPr>
        <w:t xml:space="preserve">1.7 </w:t>
      </w:r>
      <w:r>
        <w:rPr>
          <w:rFonts w:hint="eastAsia" w:ascii="宋体" w:hAnsi="宋体" w:cs="TimesNewRomanPSMT"/>
          <w:color w:val="000000"/>
          <w:sz w:val="24"/>
          <w:szCs w:val="24"/>
        </w:rPr>
        <w:t>语言文字</w:t>
      </w:r>
      <w:bookmarkEnd w:id="28"/>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除专用术语外，与招标投标有关的语言均使用中文。必要时专用术语应附有中文注释。</w:t>
      </w:r>
    </w:p>
    <w:p>
      <w:pPr>
        <w:pStyle w:val="4"/>
        <w:spacing w:before="120" w:after="120" w:line="240" w:lineRule="auto"/>
        <w:ind w:left="-485" w:leftChars="-202" w:firstLine="340" w:firstLineChars="141"/>
        <w:rPr>
          <w:rFonts w:ascii="宋体" w:hAnsi="宋体" w:cs="TimesNewRomanPSMT"/>
          <w:color w:val="000000"/>
          <w:sz w:val="24"/>
          <w:szCs w:val="24"/>
        </w:rPr>
      </w:pPr>
      <w:bookmarkStart w:id="29" w:name="_Toc335055480"/>
      <w:r>
        <w:rPr>
          <w:rFonts w:ascii="宋体" w:hAnsi="宋体" w:cs="TimesNewRomanPSMT"/>
          <w:color w:val="000000"/>
          <w:sz w:val="24"/>
          <w:szCs w:val="24"/>
        </w:rPr>
        <w:t xml:space="preserve">1.8 </w:t>
      </w:r>
      <w:r>
        <w:rPr>
          <w:rFonts w:hint="eastAsia" w:ascii="宋体" w:hAnsi="宋体" w:cs="TimesNewRomanPSMT"/>
          <w:color w:val="000000"/>
          <w:sz w:val="24"/>
          <w:szCs w:val="24"/>
        </w:rPr>
        <w:t>计量单位</w:t>
      </w:r>
      <w:bookmarkEnd w:id="29"/>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所有计量均采用中华人民共和国法定计量单位。</w:t>
      </w:r>
    </w:p>
    <w:p>
      <w:pPr>
        <w:pStyle w:val="4"/>
        <w:spacing w:before="120" w:after="120" w:line="240" w:lineRule="auto"/>
        <w:ind w:left="-485" w:leftChars="-202" w:firstLine="340" w:firstLineChars="141"/>
        <w:rPr>
          <w:rFonts w:ascii="宋体" w:hAnsi="宋体" w:cs="TimesNewRomanPSMT"/>
          <w:color w:val="000000"/>
          <w:sz w:val="24"/>
          <w:szCs w:val="24"/>
        </w:rPr>
      </w:pPr>
      <w:bookmarkStart w:id="30" w:name="_Toc335055481"/>
      <w:r>
        <w:rPr>
          <w:rFonts w:ascii="宋体" w:hAnsi="宋体" w:cs="TimesNewRomanPSMT"/>
          <w:color w:val="000000"/>
          <w:sz w:val="24"/>
          <w:szCs w:val="24"/>
        </w:rPr>
        <w:t xml:space="preserve">1.9 </w:t>
      </w:r>
      <w:r>
        <w:rPr>
          <w:rFonts w:hint="eastAsia" w:ascii="宋体" w:hAnsi="宋体" w:cs="TimesNewRomanPSMT"/>
          <w:color w:val="000000"/>
          <w:sz w:val="24"/>
          <w:szCs w:val="24"/>
        </w:rPr>
        <w:t>踏勘现场</w:t>
      </w:r>
      <w:bookmarkEnd w:id="30"/>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1.9.1 </w:t>
      </w:r>
      <w:r>
        <w:rPr>
          <w:rFonts w:hint="eastAsia" w:ascii="宋体" w:hAnsi="宋体" w:cs="宋体"/>
          <w:color w:val="000000"/>
          <w:kern w:val="0"/>
          <w:sz w:val="24"/>
          <w:szCs w:val="24"/>
        </w:rPr>
        <w:t>投标须知前附表规定组织踏勘现场的，</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按投标须知前附表规定的时间、地点组织</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踏勘项目现场。</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1.9.2 </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踏勘现场发生的费用自理。</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1.9.3 </w:t>
      </w:r>
      <w:r>
        <w:rPr>
          <w:rFonts w:hint="eastAsia" w:ascii="宋体" w:hAnsi="宋体" w:cs="宋体"/>
          <w:color w:val="000000"/>
          <w:kern w:val="0"/>
          <w:sz w:val="24"/>
          <w:szCs w:val="24"/>
        </w:rPr>
        <w:t>除</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的原因外，</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自行负责在踏勘现场中所发生的人员伤亡和财产损失。</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1.9.4 </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在踏勘现场中介绍的工程场地和相关的周边环境情况，</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在编制投标文件时参考，</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不对</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据此作出的判断和决策负责。</w:t>
      </w:r>
    </w:p>
    <w:p>
      <w:pPr>
        <w:pStyle w:val="4"/>
        <w:spacing w:before="120" w:after="120" w:line="240" w:lineRule="auto"/>
        <w:ind w:left="-485" w:leftChars="-202" w:firstLine="340" w:firstLineChars="141"/>
        <w:rPr>
          <w:rFonts w:ascii="宋体" w:hAnsi="宋体" w:cs="TimesNewRomanPSMT"/>
          <w:color w:val="000000"/>
          <w:sz w:val="24"/>
          <w:szCs w:val="24"/>
        </w:rPr>
      </w:pPr>
      <w:bookmarkStart w:id="31" w:name="_Toc335055482"/>
      <w:r>
        <w:rPr>
          <w:rFonts w:ascii="宋体" w:hAnsi="宋体" w:cs="TimesNewRomanPSMT"/>
          <w:color w:val="000000"/>
          <w:sz w:val="24"/>
          <w:szCs w:val="24"/>
        </w:rPr>
        <w:t xml:space="preserve">1.10 </w:t>
      </w:r>
      <w:r>
        <w:rPr>
          <w:rFonts w:hint="eastAsia" w:ascii="宋体" w:hAnsi="宋体" w:cs="TimesNewRomanPSMT"/>
          <w:color w:val="000000"/>
          <w:sz w:val="24"/>
          <w:szCs w:val="24"/>
        </w:rPr>
        <w:t>投标预备会</w:t>
      </w:r>
      <w:bookmarkEnd w:id="31"/>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1.10.1 </w:t>
      </w:r>
      <w:r>
        <w:rPr>
          <w:rFonts w:hint="eastAsia" w:ascii="宋体" w:hAnsi="宋体" w:cs="宋体"/>
          <w:color w:val="000000"/>
          <w:kern w:val="0"/>
          <w:sz w:val="24"/>
          <w:szCs w:val="24"/>
        </w:rPr>
        <w:t>投标须知前附表规定召开投标预备会的，</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按投标须知前附表规定的时间和地点召开投标预备会，澄清</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提出的问题。</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1.10.2 </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应在投标须知前附表规定的时间前，以书面形式将提出的问题送达</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，以便</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在会议期间澄清。</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1.10.3 </w:t>
      </w:r>
      <w:r>
        <w:rPr>
          <w:rFonts w:hint="eastAsia" w:ascii="宋体" w:hAnsi="宋体" w:cs="宋体"/>
          <w:color w:val="000000"/>
          <w:kern w:val="0"/>
          <w:sz w:val="24"/>
          <w:szCs w:val="24"/>
        </w:rPr>
        <w:t>投标预备会后，</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在投标须知前附表规定的时间内，将对</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所提问题的澄清，以书面方式通知所有购买招标文件的</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。该澄清内容为招标文件的组成部分。</w:t>
      </w:r>
    </w:p>
    <w:p>
      <w:pPr>
        <w:pStyle w:val="4"/>
        <w:spacing w:before="120" w:after="120" w:line="240" w:lineRule="auto"/>
        <w:ind w:left="-485" w:leftChars="-202" w:firstLine="340" w:firstLineChars="141"/>
        <w:rPr>
          <w:rFonts w:ascii="宋体" w:hAnsi="宋体" w:cs="TimesNewRomanPSMT"/>
          <w:color w:val="000000"/>
          <w:sz w:val="24"/>
          <w:szCs w:val="24"/>
        </w:rPr>
      </w:pPr>
      <w:bookmarkStart w:id="32" w:name="_Toc335055483"/>
      <w:r>
        <w:rPr>
          <w:rFonts w:ascii="宋体" w:hAnsi="宋体" w:cs="TimesNewRomanPSMT"/>
          <w:color w:val="000000"/>
          <w:sz w:val="24"/>
          <w:szCs w:val="24"/>
        </w:rPr>
        <w:t xml:space="preserve">1.11 </w:t>
      </w:r>
      <w:r>
        <w:rPr>
          <w:rFonts w:hint="eastAsia" w:ascii="宋体" w:hAnsi="宋体" w:cs="TimesNewRomanPSMT"/>
          <w:color w:val="000000"/>
          <w:sz w:val="24"/>
          <w:szCs w:val="24"/>
        </w:rPr>
        <w:t>分包</w:t>
      </w:r>
      <w:bookmarkEnd w:id="32"/>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拟在中标后将中标项目的部分非主体、非关键性工作进行分包的，应符合投标须知前附表规定的分包内容、分包金额和接受分包的第三人资质要求等限制性条件。</w:t>
      </w:r>
    </w:p>
    <w:p>
      <w:pPr>
        <w:pStyle w:val="4"/>
        <w:spacing w:before="120" w:after="120" w:line="240" w:lineRule="auto"/>
        <w:ind w:left="-485" w:leftChars="-202" w:firstLine="340" w:firstLineChars="141"/>
        <w:rPr>
          <w:rFonts w:ascii="宋体" w:hAnsi="宋体" w:cs="TimesNewRomanPSMT"/>
          <w:color w:val="000000"/>
          <w:sz w:val="24"/>
          <w:szCs w:val="24"/>
        </w:rPr>
      </w:pPr>
      <w:bookmarkStart w:id="33" w:name="_Toc335055484"/>
      <w:r>
        <w:rPr>
          <w:rFonts w:ascii="宋体" w:hAnsi="宋体" w:cs="TimesNewRomanPSMT"/>
          <w:color w:val="000000"/>
          <w:sz w:val="24"/>
          <w:szCs w:val="24"/>
        </w:rPr>
        <w:t xml:space="preserve">1.12 </w:t>
      </w:r>
      <w:r>
        <w:rPr>
          <w:rFonts w:hint="eastAsia" w:ascii="宋体" w:hAnsi="宋体" w:cs="TimesNewRomanPSMT"/>
          <w:color w:val="000000"/>
          <w:sz w:val="24"/>
          <w:szCs w:val="24"/>
        </w:rPr>
        <w:t>偏离</w:t>
      </w:r>
      <w:bookmarkEnd w:id="33"/>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投标须知前附表允许投标文件偏离招标文件某些要求的，偏离应当符合招标文件规定的偏离范围和幅度。</w:t>
      </w:r>
    </w:p>
    <w:p>
      <w:pPr>
        <w:autoSpaceDE w:val="0"/>
        <w:autoSpaceDN w:val="0"/>
        <w:adjustRightInd w:val="0"/>
        <w:ind w:left="-485" w:leftChars="-202" w:firstLine="340" w:firstLineChars="141"/>
        <w:jc w:val="left"/>
        <w:rPr>
          <w:rFonts w:hint="eastAsia" w:ascii="宋体" w:hAnsi="宋体" w:cs="TimesNewRomanPSMT"/>
          <w:b/>
          <w:color w:val="000000"/>
          <w:kern w:val="0"/>
          <w:sz w:val="24"/>
          <w:szCs w:val="24"/>
          <w:lang w:val="en-US" w:eastAsia="zh-CN" w:bidi="ar-SA"/>
        </w:rPr>
      </w:pPr>
      <w:r>
        <w:rPr>
          <w:rFonts w:hint="eastAsia" w:ascii="宋体" w:hAnsi="宋体" w:cs="TimesNewRomanPSMT"/>
          <w:b/>
          <w:color w:val="000000"/>
          <w:kern w:val="0"/>
          <w:sz w:val="24"/>
          <w:szCs w:val="24"/>
          <w:lang w:val="en-US" w:eastAsia="zh-CN" w:bidi="ar-SA"/>
        </w:rPr>
        <w:t xml:space="preserve">1.13 </w:t>
      </w:r>
      <w:r>
        <w:rPr>
          <w:rFonts w:hint="eastAsia"/>
          <w:sz w:val="24"/>
          <w:szCs w:val="24"/>
        </w:rPr>
        <w:t>根据财库【2011】181号文件第五条规定，对小型和微型企业产品的价格给予6%的扣除，用扣除后的价格参与评审。</w:t>
      </w:r>
      <w:r>
        <w:rPr>
          <w:rFonts w:ascii="宋体" w:hAnsi="宋体" w:eastAsia="宋体" w:cs="宋体"/>
          <w:sz w:val="24"/>
          <w:szCs w:val="24"/>
        </w:rPr>
        <w:t>监狱企业视同小型、微型企业, 监狱企业应当提供由省级以上监狱管理局、戒毒管理局(含新疆生产建设兵团)出具的属于监狱企业的证明文件</w:t>
      </w:r>
      <w:r>
        <w:rPr>
          <w:rFonts w:hint="eastAsia" w:ascii="宋体" w:hAnsi="宋体" w:eastAsia="宋体" w:cs="宋体"/>
          <w:sz w:val="24"/>
          <w:szCs w:val="24"/>
          <w:lang w:eastAsia="zh-CN"/>
        </w:rPr>
        <w:t>。</w:t>
      </w:r>
    </w:p>
    <w:p>
      <w:pPr>
        <w:pStyle w:val="3"/>
        <w:spacing w:before="120" w:after="120" w:line="240" w:lineRule="auto"/>
        <w:ind w:left="-485" w:leftChars="-202" w:firstLine="396" w:firstLineChars="141"/>
        <w:rPr>
          <w:rFonts w:ascii="宋体" w:hAnsi="宋体" w:cs="TimesNewRomanPSMT"/>
          <w:color w:val="000000"/>
          <w:kern w:val="0"/>
          <w:sz w:val="28"/>
          <w:szCs w:val="28"/>
        </w:rPr>
      </w:pPr>
      <w:bookmarkStart w:id="34" w:name="_Toc335055485"/>
      <w:r>
        <w:rPr>
          <w:rFonts w:ascii="宋体" w:hAnsi="宋体" w:cs="TimesNewRomanPSMT"/>
          <w:color w:val="000000"/>
          <w:kern w:val="0"/>
          <w:sz w:val="28"/>
          <w:szCs w:val="28"/>
        </w:rPr>
        <w:t>2. 招标文件</w:t>
      </w:r>
      <w:bookmarkEnd w:id="34"/>
    </w:p>
    <w:p>
      <w:pPr>
        <w:pStyle w:val="4"/>
        <w:spacing w:before="120" w:after="120" w:line="240" w:lineRule="auto"/>
        <w:ind w:left="-485" w:leftChars="-202" w:firstLine="340" w:firstLineChars="141"/>
        <w:rPr>
          <w:rFonts w:ascii="宋体" w:hAnsi="宋体" w:cs="TimesNewRomanPSMT"/>
          <w:color w:val="000000"/>
          <w:sz w:val="24"/>
          <w:szCs w:val="24"/>
        </w:rPr>
      </w:pPr>
      <w:bookmarkStart w:id="35" w:name="_Toc335055486"/>
      <w:r>
        <w:rPr>
          <w:rFonts w:ascii="宋体" w:hAnsi="宋体" w:cs="TimesNewRomanPSMT"/>
          <w:color w:val="000000"/>
          <w:sz w:val="24"/>
          <w:szCs w:val="24"/>
        </w:rPr>
        <w:t xml:space="preserve">2.1 </w:t>
      </w:r>
      <w:r>
        <w:rPr>
          <w:rFonts w:hint="eastAsia" w:ascii="宋体" w:hAnsi="宋体" w:cs="TimesNewRomanPSMT"/>
          <w:color w:val="000000"/>
          <w:sz w:val="24"/>
          <w:szCs w:val="24"/>
        </w:rPr>
        <w:t>招标文件的组成</w:t>
      </w:r>
      <w:bookmarkEnd w:id="35"/>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本招标文件包括：</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1</w:t>
      </w:r>
      <w:r>
        <w:rPr>
          <w:rFonts w:hint="eastAsia" w:ascii="宋体" w:hAnsi="宋体" w:cs="宋体"/>
          <w:color w:val="000000"/>
          <w:kern w:val="0"/>
          <w:sz w:val="24"/>
          <w:szCs w:val="24"/>
        </w:rPr>
        <w:t>）招标公告；</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2</w:t>
      </w:r>
      <w:r>
        <w:rPr>
          <w:rFonts w:hint="eastAsia" w:ascii="宋体" w:hAnsi="宋体" w:cs="宋体"/>
          <w:color w:val="000000"/>
          <w:kern w:val="0"/>
          <w:sz w:val="24"/>
          <w:szCs w:val="24"/>
        </w:rPr>
        <w:t>）投标须知前附表；</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3</w:t>
      </w:r>
      <w:r>
        <w:rPr>
          <w:rFonts w:hint="eastAsia" w:ascii="宋体" w:hAnsi="宋体" w:cs="宋体"/>
          <w:color w:val="000000"/>
          <w:kern w:val="0"/>
          <w:sz w:val="24"/>
          <w:szCs w:val="24"/>
        </w:rPr>
        <w:t>）评标办法；</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4</w:t>
      </w:r>
      <w:r>
        <w:rPr>
          <w:rFonts w:hint="eastAsia" w:ascii="宋体" w:hAnsi="宋体" w:cs="宋体"/>
          <w:color w:val="000000"/>
          <w:kern w:val="0"/>
          <w:sz w:val="24"/>
          <w:szCs w:val="24"/>
        </w:rPr>
        <w:t>）合同条款及格式；</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hint="eastAsia" w:ascii="宋体" w:hAnsi="宋体" w:cs="TimesNewRomanPSMT"/>
          <w:color w:val="000000"/>
          <w:kern w:val="0"/>
          <w:sz w:val="24"/>
          <w:szCs w:val="24"/>
        </w:rPr>
        <w:t>5</w:t>
      </w:r>
      <w:r>
        <w:rPr>
          <w:rFonts w:hint="eastAsia" w:ascii="宋体" w:hAnsi="宋体" w:cs="宋体"/>
          <w:color w:val="000000"/>
          <w:kern w:val="0"/>
          <w:sz w:val="24"/>
          <w:szCs w:val="24"/>
        </w:rPr>
        <w:t>）技术标准和要求；</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hint="eastAsia" w:ascii="宋体" w:hAnsi="宋体" w:cs="TimesNewRomanPSMT"/>
          <w:color w:val="000000"/>
          <w:kern w:val="0"/>
          <w:sz w:val="24"/>
          <w:szCs w:val="24"/>
        </w:rPr>
        <w:t>6</w:t>
      </w:r>
      <w:r>
        <w:rPr>
          <w:rFonts w:hint="eastAsia" w:ascii="宋体" w:hAnsi="宋体" w:cs="宋体"/>
          <w:color w:val="000000"/>
          <w:kern w:val="0"/>
          <w:sz w:val="24"/>
          <w:szCs w:val="24"/>
        </w:rPr>
        <w:t>）投标文件格式；</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hint="eastAsia" w:ascii="宋体" w:hAnsi="宋体" w:cs="TimesNewRomanPSMT"/>
          <w:color w:val="000000"/>
          <w:kern w:val="0"/>
          <w:sz w:val="24"/>
          <w:szCs w:val="24"/>
        </w:rPr>
        <w:t>7</w:t>
      </w:r>
      <w:r>
        <w:rPr>
          <w:rFonts w:hint="eastAsia" w:ascii="宋体" w:hAnsi="宋体" w:cs="宋体"/>
          <w:color w:val="000000"/>
          <w:kern w:val="0"/>
          <w:sz w:val="24"/>
          <w:szCs w:val="24"/>
        </w:rPr>
        <w:t>）投标须知前附表规定的其他材料。</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根据本章第</w:t>
      </w:r>
      <w:r>
        <w:rPr>
          <w:rFonts w:ascii="宋体" w:hAnsi="宋体" w:cs="TimesNewRomanPSMT"/>
          <w:color w:val="000000"/>
          <w:kern w:val="0"/>
          <w:sz w:val="24"/>
          <w:szCs w:val="24"/>
        </w:rPr>
        <w:t xml:space="preserve">1.10 </w:t>
      </w:r>
      <w:r>
        <w:rPr>
          <w:rFonts w:hint="eastAsia" w:ascii="宋体" w:hAnsi="宋体" w:cs="宋体"/>
          <w:color w:val="000000"/>
          <w:kern w:val="0"/>
          <w:sz w:val="24"/>
          <w:szCs w:val="24"/>
        </w:rPr>
        <w:t>款、第</w:t>
      </w:r>
      <w:r>
        <w:rPr>
          <w:rFonts w:ascii="宋体" w:hAnsi="宋体" w:cs="TimesNewRomanPSMT"/>
          <w:color w:val="000000"/>
          <w:kern w:val="0"/>
          <w:sz w:val="24"/>
          <w:szCs w:val="24"/>
        </w:rPr>
        <w:t xml:space="preserve">2.2 </w:t>
      </w:r>
      <w:r>
        <w:rPr>
          <w:rFonts w:hint="eastAsia" w:ascii="宋体" w:hAnsi="宋体" w:cs="宋体"/>
          <w:color w:val="000000"/>
          <w:kern w:val="0"/>
          <w:sz w:val="24"/>
          <w:szCs w:val="24"/>
        </w:rPr>
        <w:t>款和第</w:t>
      </w:r>
      <w:r>
        <w:rPr>
          <w:rFonts w:ascii="宋体" w:hAnsi="宋体" w:cs="TimesNewRomanPSMT"/>
          <w:color w:val="000000"/>
          <w:kern w:val="0"/>
          <w:sz w:val="24"/>
          <w:szCs w:val="24"/>
        </w:rPr>
        <w:t xml:space="preserve">2.3 </w:t>
      </w:r>
      <w:r>
        <w:rPr>
          <w:rFonts w:hint="eastAsia" w:ascii="宋体" w:hAnsi="宋体" w:cs="宋体"/>
          <w:color w:val="000000"/>
          <w:kern w:val="0"/>
          <w:sz w:val="24"/>
          <w:szCs w:val="24"/>
        </w:rPr>
        <w:t>款对招标文件所作的澄清、修改，构成招标文件的组成部分。</w:t>
      </w:r>
    </w:p>
    <w:p>
      <w:pPr>
        <w:pStyle w:val="4"/>
        <w:spacing w:before="120" w:after="120" w:line="240" w:lineRule="auto"/>
        <w:ind w:left="-485" w:leftChars="-202" w:firstLine="340" w:firstLineChars="141"/>
        <w:rPr>
          <w:rFonts w:ascii="宋体" w:hAnsi="宋体" w:cs="TimesNewRomanPSMT"/>
          <w:color w:val="000000"/>
          <w:sz w:val="24"/>
          <w:szCs w:val="24"/>
        </w:rPr>
      </w:pPr>
      <w:bookmarkStart w:id="36" w:name="_Toc335055487"/>
      <w:r>
        <w:rPr>
          <w:rFonts w:ascii="宋体" w:hAnsi="宋体" w:cs="TimesNewRomanPSMT"/>
          <w:color w:val="000000"/>
          <w:sz w:val="24"/>
          <w:szCs w:val="24"/>
        </w:rPr>
        <w:t xml:space="preserve">2.2 </w:t>
      </w:r>
      <w:r>
        <w:rPr>
          <w:rFonts w:hint="eastAsia" w:ascii="宋体" w:hAnsi="宋体" w:cs="TimesNewRomanPSMT"/>
          <w:color w:val="000000"/>
          <w:sz w:val="24"/>
          <w:szCs w:val="24"/>
        </w:rPr>
        <w:t>招标文件的澄清</w:t>
      </w:r>
      <w:bookmarkEnd w:id="36"/>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2.2.1 </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应仔细阅读和检查招标文件的全部内容。如发现缺页或附件不全，应及时向</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提出，以便补齐。如有疑问，应在投标须知前附表规定的时间前以书面形式（包括信函、电报、传真等可以有形地表现所载内容的形式，下同），要求</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对招标文件予以澄清。</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2.2.2 </w:t>
      </w:r>
      <w:r>
        <w:rPr>
          <w:rFonts w:hint="eastAsia" w:ascii="宋体" w:hAnsi="宋体" w:cs="宋体"/>
          <w:color w:val="000000"/>
          <w:kern w:val="0"/>
          <w:sz w:val="24"/>
          <w:szCs w:val="24"/>
        </w:rPr>
        <w:t>招标文件的澄清将在投标须知前附表规定的投标截止时间</w:t>
      </w:r>
      <w:r>
        <w:rPr>
          <w:rFonts w:hint="eastAsia" w:ascii="宋体" w:hAnsi="宋体" w:cs="TimesNewRomanPSMT"/>
          <w:color w:val="000000"/>
          <w:kern w:val="0"/>
          <w:sz w:val="24"/>
          <w:szCs w:val="24"/>
        </w:rPr>
        <w:t>15</w:t>
      </w:r>
      <w:r>
        <w:rPr>
          <w:rFonts w:hint="eastAsia" w:ascii="宋体" w:hAnsi="宋体" w:cs="宋体"/>
          <w:color w:val="000000"/>
          <w:kern w:val="0"/>
          <w:sz w:val="24"/>
          <w:szCs w:val="24"/>
        </w:rPr>
        <w:t>天前以书面形式发给所有购买招标文件的</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，但不指明澄清问题的来源。如果澄清发出的时间距投标截止时间不足</w:t>
      </w:r>
      <w:r>
        <w:rPr>
          <w:rFonts w:hint="eastAsia" w:ascii="宋体" w:hAnsi="宋体" w:cs="TimesNewRomanPSMT"/>
          <w:color w:val="000000"/>
          <w:kern w:val="0"/>
          <w:sz w:val="24"/>
          <w:szCs w:val="24"/>
        </w:rPr>
        <w:t>15</w:t>
      </w:r>
      <w:r>
        <w:rPr>
          <w:rFonts w:hint="eastAsia" w:ascii="宋体" w:hAnsi="宋体" w:cs="宋体"/>
          <w:color w:val="000000"/>
          <w:kern w:val="0"/>
          <w:sz w:val="24"/>
          <w:szCs w:val="24"/>
        </w:rPr>
        <w:t>天，相应延长投标截止时间。</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2.2.3 </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在收到澄清后，应在投标须知前附表规定的时间内以书面形式通知</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，确认已收到该澄清。</w:t>
      </w:r>
    </w:p>
    <w:p>
      <w:pPr>
        <w:pStyle w:val="4"/>
        <w:spacing w:before="120" w:after="120" w:line="240" w:lineRule="auto"/>
        <w:ind w:left="-485" w:leftChars="-202" w:firstLine="340" w:firstLineChars="141"/>
        <w:rPr>
          <w:rFonts w:ascii="宋体" w:hAnsi="宋体" w:cs="TimesNewRomanPSMT"/>
          <w:color w:val="000000"/>
          <w:sz w:val="24"/>
          <w:szCs w:val="24"/>
        </w:rPr>
      </w:pPr>
      <w:bookmarkStart w:id="37" w:name="_Toc335055488"/>
      <w:r>
        <w:rPr>
          <w:rFonts w:ascii="宋体" w:hAnsi="宋体" w:cs="TimesNewRomanPSMT"/>
          <w:color w:val="000000"/>
          <w:sz w:val="24"/>
          <w:szCs w:val="24"/>
        </w:rPr>
        <w:t xml:space="preserve">2.3 </w:t>
      </w:r>
      <w:r>
        <w:rPr>
          <w:rFonts w:hint="eastAsia" w:ascii="宋体" w:hAnsi="宋体" w:cs="TimesNewRomanPSMT"/>
          <w:color w:val="000000"/>
          <w:sz w:val="24"/>
          <w:szCs w:val="24"/>
        </w:rPr>
        <w:t>招标文件的修改</w:t>
      </w:r>
      <w:bookmarkEnd w:id="37"/>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2.3.1 </w:t>
      </w:r>
      <w:r>
        <w:rPr>
          <w:rFonts w:hint="eastAsia" w:ascii="宋体" w:hAnsi="宋体" w:cs="宋体"/>
          <w:color w:val="000000"/>
          <w:kern w:val="0"/>
          <w:sz w:val="24"/>
          <w:szCs w:val="24"/>
        </w:rPr>
        <w:t>在投标截止时间</w:t>
      </w:r>
      <w:r>
        <w:rPr>
          <w:rFonts w:hint="eastAsia" w:ascii="宋体" w:hAnsi="宋体" w:cs="TimesNewRomanPSMT"/>
          <w:color w:val="000000"/>
          <w:kern w:val="0"/>
          <w:sz w:val="24"/>
          <w:szCs w:val="24"/>
        </w:rPr>
        <w:t>15</w:t>
      </w:r>
      <w:r>
        <w:rPr>
          <w:rFonts w:hint="eastAsia" w:ascii="宋体" w:hAnsi="宋体" w:cs="宋体"/>
          <w:color w:val="000000"/>
          <w:kern w:val="0"/>
          <w:sz w:val="24"/>
          <w:szCs w:val="24"/>
        </w:rPr>
        <w:t>天前，</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可以书面形式修改招标文件，并通知所有已购买招标文件的</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。如果修改招标文件的时间距投标截止时间不足</w:t>
      </w:r>
      <w:r>
        <w:rPr>
          <w:rFonts w:hint="eastAsia" w:ascii="宋体" w:hAnsi="宋体" w:cs="TimesNewRomanPSMT"/>
          <w:color w:val="000000"/>
          <w:kern w:val="0"/>
          <w:sz w:val="24"/>
          <w:szCs w:val="24"/>
        </w:rPr>
        <w:t>15</w:t>
      </w:r>
      <w:r>
        <w:rPr>
          <w:rFonts w:hint="eastAsia" w:ascii="宋体" w:hAnsi="宋体" w:cs="宋体"/>
          <w:color w:val="000000"/>
          <w:kern w:val="0"/>
          <w:sz w:val="24"/>
          <w:szCs w:val="24"/>
        </w:rPr>
        <w:t>天，相应延长投标截止时间。</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2.3.2 </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收到修改内容后，应在投标须知前附表规定的时间内以书面形式通知</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，确认已收到该修改。</w:t>
      </w:r>
    </w:p>
    <w:p>
      <w:pPr>
        <w:pStyle w:val="3"/>
        <w:spacing w:before="120" w:after="120" w:line="240" w:lineRule="auto"/>
        <w:ind w:left="-485" w:leftChars="-202" w:firstLine="396" w:firstLineChars="141"/>
        <w:rPr>
          <w:rFonts w:ascii="宋体" w:hAnsi="宋体" w:cs="TimesNewRomanPSMT"/>
          <w:color w:val="000000"/>
          <w:kern w:val="0"/>
          <w:sz w:val="28"/>
          <w:szCs w:val="28"/>
        </w:rPr>
      </w:pPr>
      <w:bookmarkStart w:id="38" w:name="_Toc335055489"/>
      <w:r>
        <w:rPr>
          <w:rFonts w:ascii="宋体" w:hAnsi="宋体" w:cs="TimesNewRomanPSMT"/>
          <w:color w:val="000000"/>
          <w:kern w:val="0"/>
          <w:sz w:val="28"/>
          <w:szCs w:val="28"/>
        </w:rPr>
        <w:t>3. 投标文件</w:t>
      </w:r>
      <w:bookmarkEnd w:id="38"/>
    </w:p>
    <w:p>
      <w:pPr>
        <w:pStyle w:val="4"/>
        <w:spacing w:before="120" w:after="120" w:line="240" w:lineRule="auto"/>
        <w:ind w:left="-485" w:leftChars="-202" w:firstLine="340" w:firstLineChars="141"/>
        <w:rPr>
          <w:rFonts w:ascii="宋体" w:hAnsi="宋体" w:cs="TimesNewRomanPSMT"/>
          <w:color w:val="000000"/>
          <w:sz w:val="24"/>
          <w:szCs w:val="24"/>
        </w:rPr>
      </w:pPr>
      <w:bookmarkStart w:id="39" w:name="_Toc335055490"/>
      <w:r>
        <w:rPr>
          <w:rFonts w:ascii="宋体" w:hAnsi="宋体" w:cs="TimesNewRomanPSMT"/>
          <w:color w:val="000000"/>
          <w:sz w:val="24"/>
          <w:szCs w:val="24"/>
        </w:rPr>
        <w:t xml:space="preserve">3.1 </w:t>
      </w:r>
      <w:r>
        <w:rPr>
          <w:rFonts w:hint="eastAsia" w:ascii="宋体" w:hAnsi="宋体" w:cs="TimesNewRomanPSMT"/>
          <w:color w:val="000000"/>
          <w:sz w:val="24"/>
          <w:szCs w:val="24"/>
        </w:rPr>
        <w:t>投标文件的组成</w:t>
      </w:r>
      <w:bookmarkEnd w:id="39"/>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3.1.1 </w:t>
      </w:r>
      <w:r>
        <w:rPr>
          <w:rFonts w:hint="eastAsia" w:ascii="宋体" w:hAnsi="宋体" w:cs="宋体"/>
          <w:color w:val="000000"/>
          <w:kern w:val="0"/>
          <w:sz w:val="24"/>
          <w:szCs w:val="24"/>
        </w:rPr>
        <w:t>投标文件应包括下列内容：</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1</w:t>
      </w:r>
      <w:r>
        <w:rPr>
          <w:rFonts w:hint="eastAsia" w:ascii="宋体" w:hAnsi="宋体" w:cs="宋体"/>
          <w:color w:val="000000"/>
          <w:kern w:val="0"/>
          <w:sz w:val="24"/>
          <w:szCs w:val="24"/>
        </w:rPr>
        <w:t>）投标函及投标报价表；</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2</w:t>
      </w:r>
      <w:r>
        <w:rPr>
          <w:rFonts w:hint="eastAsia" w:ascii="宋体" w:hAnsi="宋体" w:cs="宋体"/>
          <w:color w:val="000000"/>
          <w:kern w:val="0"/>
          <w:sz w:val="24"/>
          <w:szCs w:val="24"/>
        </w:rPr>
        <w:t>）法定代表人身份证明或附有法定代表人身份证明的授权委托书；</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3</w:t>
      </w:r>
      <w:r>
        <w:rPr>
          <w:rFonts w:hint="eastAsia" w:ascii="宋体" w:hAnsi="宋体" w:cs="宋体"/>
          <w:color w:val="000000"/>
          <w:kern w:val="0"/>
          <w:sz w:val="24"/>
          <w:szCs w:val="24"/>
        </w:rPr>
        <w:t>）联合体协议书（如有）；</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4</w:t>
      </w:r>
      <w:r>
        <w:rPr>
          <w:rFonts w:hint="eastAsia" w:ascii="宋体" w:hAnsi="宋体" w:cs="宋体"/>
          <w:color w:val="000000"/>
          <w:kern w:val="0"/>
          <w:sz w:val="24"/>
          <w:szCs w:val="24"/>
        </w:rPr>
        <w:t>）投标保证金缴纳证明；</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5</w:t>
      </w:r>
      <w:r>
        <w:rPr>
          <w:rFonts w:hint="eastAsia" w:ascii="宋体" w:hAnsi="宋体" w:cs="宋体"/>
          <w:color w:val="000000"/>
          <w:kern w:val="0"/>
          <w:sz w:val="24"/>
          <w:szCs w:val="24"/>
        </w:rPr>
        <w:t>）已标价工程量清单（如有）；</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6</w:t>
      </w:r>
      <w:r>
        <w:rPr>
          <w:rFonts w:hint="eastAsia" w:ascii="宋体" w:hAnsi="宋体" w:cs="宋体"/>
          <w:color w:val="000000"/>
          <w:kern w:val="0"/>
          <w:sz w:val="24"/>
          <w:szCs w:val="24"/>
        </w:rPr>
        <w:t>）施工组织设计；</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7</w:t>
      </w:r>
      <w:r>
        <w:rPr>
          <w:rFonts w:hint="eastAsia" w:ascii="宋体" w:hAnsi="宋体" w:cs="宋体"/>
          <w:color w:val="000000"/>
          <w:kern w:val="0"/>
          <w:sz w:val="24"/>
          <w:szCs w:val="24"/>
        </w:rPr>
        <w:t>）项目管理机构；</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8</w:t>
      </w:r>
      <w:r>
        <w:rPr>
          <w:rFonts w:hint="eastAsia" w:ascii="宋体" w:hAnsi="宋体" w:cs="宋体"/>
          <w:color w:val="000000"/>
          <w:kern w:val="0"/>
          <w:sz w:val="24"/>
          <w:szCs w:val="24"/>
        </w:rPr>
        <w:t>）拟分包项目情况表；</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9</w:t>
      </w:r>
      <w:r>
        <w:rPr>
          <w:rFonts w:hint="eastAsia" w:ascii="宋体" w:hAnsi="宋体" w:cs="宋体"/>
          <w:color w:val="000000"/>
          <w:kern w:val="0"/>
          <w:sz w:val="24"/>
          <w:szCs w:val="24"/>
        </w:rPr>
        <w:t>）资格审查资料；</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10</w:t>
      </w:r>
      <w:r>
        <w:rPr>
          <w:rFonts w:hint="eastAsia" w:ascii="宋体" w:hAnsi="宋体" w:cs="宋体"/>
          <w:color w:val="000000"/>
          <w:kern w:val="0"/>
          <w:sz w:val="24"/>
          <w:szCs w:val="24"/>
        </w:rPr>
        <w:t>）投标须知前附表规定的其他材料。</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3.1.2 </w:t>
      </w:r>
      <w:r>
        <w:rPr>
          <w:rFonts w:hint="eastAsia" w:ascii="宋体" w:hAnsi="宋体" w:cs="宋体"/>
          <w:color w:val="000000"/>
          <w:kern w:val="0"/>
          <w:sz w:val="24"/>
          <w:szCs w:val="24"/>
        </w:rPr>
        <w:t>投标须知前附表规定不接受联合体投标的，或</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没有组成联合体的，投标文件不包括本章第</w:t>
      </w:r>
      <w:r>
        <w:rPr>
          <w:rFonts w:ascii="宋体" w:hAnsi="宋体" w:cs="TimesNewRomanPSMT"/>
          <w:color w:val="000000"/>
          <w:kern w:val="0"/>
          <w:sz w:val="24"/>
          <w:szCs w:val="24"/>
        </w:rPr>
        <w:t>3.1.1</w:t>
      </w:r>
      <w:r>
        <w:rPr>
          <w:rFonts w:hint="eastAsia" w:ascii="宋体" w:hAnsi="宋体" w:cs="宋体"/>
          <w:color w:val="000000"/>
          <w:kern w:val="0"/>
          <w:sz w:val="24"/>
          <w:szCs w:val="24"/>
        </w:rPr>
        <w:t>（</w:t>
      </w:r>
      <w:r>
        <w:rPr>
          <w:rFonts w:ascii="宋体" w:hAnsi="宋体" w:cs="TimesNewRomanPSMT"/>
          <w:color w:val="000000"/>
          <w:kern w:val="0"/>
          <w:sz w:val="24"/>
          <w:szCs w:val="24"/>
        </w:rPr>
        <w:t>3</w:t>
      </w:r>
      <w:r>
        <w:rPr>
          <w:rFonts w:hint="eastAsia" w:ascii="宋体" w:hAnsi="宋体" w:cs="宋体"/>
          <w:color w:val="000000"/>
          <w:kern w:val="0"/>
          <w:sz w:val="24"/>
          <w:szCs w:val="24"/>
        </w:rPr>
        <w:t>）目所指的联合体协议书。</w:t>
      </w:r>
    </w:p>
    <w:p>
      <w:pPr>
        <w:pStyle w:val="4"/>
        <w:spacing w:before="120" w:after="120" w:line="240" w:lineRule="auto"/>
        <w:ind w:left="-485" w:leftChars="-202" w:firstLine="340" w:firstLineChars="141"/>
        <w:rPr>
          <w:rFonts w:ascii="宋体" w:hAnsi="宋体" w:cs="TimesNewRomanPSMT"/>
          <w:color w:val="000000"/>
          <w:sz w:val="24"/>
          <w:szCs w:val="24"/>
        </w:rPr>
      </w:pPr>
      <w:bookmarkStart w:id="40" w:name="_Toc335055491"/>
      <w:r>
        <w:rPr>
          <w:rFonts w:ascii="宋体" w:hAnsi="宋体" w:cs="TimesNewRomanPSMT"/>
          <w:color w:val="000000"/>
          <w:sz w:val="24"/>
          <w:szCs w:val="24"/>
        </w:rPr>
        <w:t xml:space="preserve">3.2 </w:t>
      </w:r>
      <w:r>
        <w:rPr>
          <w:rFonts w:hint="eastAsia" w:ascii="宋体" w:hAnsi="宋体" w:cs="TimesNewRomanPSMT"/>
          <w:color w:val="000000"/>
          <w:sz w:val="24"/>
          <w:szCs w:val="24"/>
        </w:rPr>
        <w:t>投标报价</w:t>
      </w:r>
      <w:bookmarkEnd w:id="40"/>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3.2.1 </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应按第五章“工程量清单”的要求填写相应表格。</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3.2.2 </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在投标截止时间前修改投标函中的投标总报价，应同时修改第五章“工程量清单”中的相应报价。此修改须符合本章第</w:t>
      </w:r>
      <w:r>
        <w:rPr>
          <w:rFonts w:ascii="宋体" w:hAnsi="宋体" w:cs="TimesNewRomanPSMT"/>
          <w:color w:val="000000"/>
          <w:kern w:val="0"/>
          <w:sz w:val="24"/>
          <w:szCs w:val="24"/>
        </w:rPr>
        <w:t xml:space="preserve">4.3 </w:t>
      </w:r>
      <w:r>
        <w:rPr>
          <w:rFonts w:hint="eastAsia" w:ascii="宋体" w:hAnsi="宋体" w:cs="宋体"/>
          <w:color w:val="000000"/>
          <w:kern w:val="0"/>
          <w:sz w:val="24"/>
          <w:szCs w:val="24"/>
        </w:rPr>
        <w:t>款的有关要求。</w:t>
      </w:r>
    </w:p>
    <w:p>
      <w:pPr>
        <w:pStyle w:val="4"/>
        <w:spacing w:before="120" w:after="120" w:line="240" w:lineRule="auto"/>
        <w:ind w:left="-485" w:leftChars="-202" w:firstLine="340" w:firstLineChars="141"/>
        <w:rPr>
          <w:rFonts w:ascii="宋体" w:hAnsi="宋体" w:cs="TimesNewRomanPSMT"/>
          <w:color w:val="000000"/>
          <w:sz w:val="24"/>
          <w:szCs w:val="24"/>
        </w:rPr>
      </w:pPr>
      <w:bookmarkStart w:id="41" w:name="_Toc335055492"/>
      <w:r>
        <w:rPr>
          <w:rFonts w:ascii="宋体" w:hAnsi="宋体" w:cs="TimesNewRomanPSMT"/>
          <w:color w:val="000000"/>
          <w:sz w:val="24"/>
          <w:szCs w:val="24"/>
        </w:rPr>
        <w:t xml:space="preserve">3.3 </w:t>
      </w:r>
      <w:r>
        <w:rPr>
          <w:rFonts w:hint="eastAsia" w:ascii="宋体" w:hAnsi="宋体" w:cs="TimesNewRomanPSMT"/>
          <w:color w:val="000000"/>
          <w:sz w:val="24"/>
          <w:szCs w:val="24"/>
        </w:rPr>
        <w:t>投标有效期</w:t>
      </w:r>
      <w:bookmarkEnd w:id="41"/>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3.3.1 </w:t>
      </w:r>
      <w:r>
        <w:rPr>
          <w:rFonts w:hint="eastAsia" w:ascii="宋体" w:hAnsi="宋体" w:cs="宋体"/>
          <w:color w:val="000000"/>
          <w:kern w:val="0"/>
          <w:sz w:val="24"/>
          <w:szCs w:val="24"/>
        </w:rPr>
        <w:t>在投标须知前附表规定的投标有效期内，</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不得要求撤销或修改其投标文件。</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3.3.2 </w:t>
      </w:r>
      <w:r>
        <w:rPr>
          <w:rFonts w:hint="eastAsia" w:ascii="宋体" w:hAnsi="宋体" w:cs="宋体"/>
          <w:color w:val="000000"/>
          <w:kern w:val="0"/>
          <w:sz w:val="24"/>
          <w:szCs w:val="24"/>
        </w:rPr>
        <w:t>出现特殊情况需要延长投标有效期的，</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以书面形式通知所有</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延长投标有效期。</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同意延长的，应相应延长其投标保证金的有效期，但不得要求或被允许修改或撤销其投标文件；</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拒绝延长的，其投标失效，但</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有权收回其投标保证金。</w:t>
      </w:r>
    </w:p>
    <w:p>
      <w:pPr>
        <w:pStyle w:val="4"/>
        <w:spacing w:before="120" w:after="120" w:line="240" w:lineRule="auto"/>
        <w:ind w:left="-485" w:leftChars="-202" w:firstLine="340" w:firstLineChars="141"/>
        <w:rPr>
          <w:rFonts w:ascii="宋体" w:hAnsi="宋体" w:cs="TimesNewRomanPSMT"/>
          <w:color w:val="000000"/>
          <w:sz w:val="24"/>
          <w:szCs w:val="24"/>
        </w:rPr>
      </w:pPr>
      <w:bookmarkStart w:id="42" w:name="_Toc335055493"/>
      <w:r>
        <w:rPr>
          <w:rFonts w:ascii="宋体" w:hAnsi="宋体" w:cs="TimesNewRomanPSMT"/>
          <w:color w:val="000000"/>
          <w:sz w:val="24"/>
          <w:szCs w:val="24"/>
        </w:rPr>
        <w:t xml:space="preserve">3.4 </w:t>
      </w:r>
      <w:r>
        <w:rPr>
          <w:rFonts w:hint="eastAsia" w:ascii="宋体" w:hAnsi="宋体" w:cs="TimesNewRomanPSMT"/>
          <w:color w:val="000000"/>
          <w:sz w:val="24"/>
          <w:szCs w:val="24"/>
        </w:rPr>
        <w:t>投标保证金</w:t>
      </w:r>
      <w:bookmarkEnd w:id="42"/>
    </w:p>
    <w:p>
      <w:pPr>
        <w:autoSpaceDE w:val="0"/>
        <w:autoSpaceDN w:val="0"/>
        <w:adjustRightInd w:val="0"/>
        <w:ind w:left="-485" w:leftChars="-202" w:firstLine="338" w:firstLineChars="141"/>
        <w:jc w:val="left"/>
        <w:rPr>
          <w:rFonts w:ascii="宋体" w:hAnsi="宋体"/>
          <w:color w:val="000000"/>
          <w:sz w:val="24"/>
          <w:szCs w:val="24"/>
        </w:rPr>
      </w:pPr>
      <w:r>
        <w:rPr>
          <w:rFonts w:ascii="宋体" w:hAnsi="宋体" w:cs="TimesNewRomanPSMT"/>
          <w:color w:val="000000"/>
          <w:kern w:val="0"/>
          <w:sz w:val="24"/>
          <w:szCs w:val="24"/>
        </w:rPr>
        <w:t xml:space="preserve">3.4.1 </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在递交投标文件的同时，应按投标须知前附表规定的金额、担保形式和第八章“投标文件格式”规定的投标保证金格式递交投标保证金</w:t>
      </w:r>
      <w:r>
        <w:rPr>
          <w:rFonts w:hint="eastAsia" w:ascii="宋体" w:hAnsi="宋体" w:cs="宋体"/>
          <w:b/>
          <w:bCs/>
          <w:color w:val="000000"/>
          <w:kern w:val="0"/>
          <w:sz w:val="24"/>
          <w:szCs w:val="24"/>
        </w:rPr>
        <w:t>。</w:t>
      </w:r>
      <w:r>
        <w:rPr>
          <w:rFonts w:hint="eastAsia" w:ascii="宋体" w:hAnsi="宋体" w:cs="宋体"/>
          <w:color w:val="000000"/>
          <w:kern w:val="0"/>
          <w:sz w:val="24"/>
          <w:szCs w:val="24"/>
        </w:rPr>
        <w:t>联合体投标的</w:t>
      </w:r>
      <w:r>
        <w:rPr>
          <w:rFonts w:hint="eastAsia" w:ascii="宋体" w:hAnsi="宋体"/>
          <w:color w:val="000000"/>
          <w:sz w:val="24"/>
          <w:szCs w:val="24"/>
        </w:rPr>
        <w:t>，其投标保证金由牵头人递交，并应符合投标须知前附表的规定。</w:t>
      </w:r>
    </w:p>
    <w:p>
      <w:pPr>
        <w:spacing w:line="276" w:lineRule="auto"/>
        <w:ind w:left="-485" w:leftChars="-202" w:firstLine="338" w:firstLineChars="141"/>
        <w:rPr>
          <w:rFonts w:hint="eastAsia" w:ascii="宋体" w:hAnsi="宋体"/>
          <w:color w:val="000000"/>
          <w:sz w:val="24"/>
          <w:szCs w:val="24"/>
        </w:rPr>
      </w:pPr>
      <w:r>
        <w:rPr>
          <w:rFonts w:ascii="宋体" w:hAnsi="宋体"/>
          <w:color w:val="000000"/>
          <w:sz w:val="24"/>
          <w:szCs w:val="24"/>
        </w:rPr>
        <w:t xml:space="preserve">3.4.2 </w:t>
      </w:r>
      <w:r>
        <w:rPr>
          <w:rFonts w:hint="eastAsia" w:ascii="宋体" w:hAnsi="宋体"/>
          <w:color w:val="000000"/>
          <w:sz w:val="24"/>
          <w:szCs w:val="24"/>
          <w:lang w:eastAsia="zh-CN"/>
        </w:rPr>
        <w:t>投标人</w:t>
      </w:r>
      <w:r>
        <w:rPr>
          <w:rFonts w:hint="eastAsia" w:ascii="宋体" w:hAnsi="宋体"/>
          <w:color w:val="000000"/>
          <w:sz w:val="24"/>
          <w:szCs w:val="24"/>
        </w:rPr>
        <w:t>未按招标文件要求在规定时间前交纳规定数额投标保证金的投标将被拒绝。</w:t>
      </w:r>
    </w:p>
    <w:p>
      <w:pPr>
        <w:spacing w:line="276" w:lineRule="auto"/>
        <w:ind w:left="-485" w:leftChars="-202" w:firstLine="338" w:firstLineChars="141"/>
        <w:rPr>
          <w:ins w:id="0" w:author="qiantai" w:date="2013-02-01T15:08:00Z"/>
          <w:rFonts w:hint="eastAsia" w:ascii="宋体" w:hAnsi="宋体"/>
          <w:color w:val="000000"/>
          <w:sz w:val="24"/>
          <w:szCs w:val="24"/>
        </w:rPr>
      </w:pPr>
      <w:r>
        <w:rPr>
          <w:rFonts w:ascii="宋体" w:hAnsi="宋体"/>
          <w:color w:val="000000"/>
          <w:sz w:val="24"/>
          <w:szCs w:val="24"/>
        </w:rPr>
        <w:t>3.4.3</w:t>
      </w:r>
      <w:r>
        <w:rPr>
          <w:rFonts w:hint="eastAsia" w:ascii="宋体" w:hAnsi="宋体"/>
          <w:color w:val="000000"/>
          <w:sz w:val="24"/>
          <w:szCs w:val="24"/>
        </w:rPr>
        <w:t>未中标人的投标保证金自中标通知书发出之日起5个工作日内全额退还（不退现金）；中标人的投标保证金，自政府采购合同签订之日起5个工作日内全额退还（不退现金）退还时请携带全数采购</w:t>
      </w:r>
      <w:r>
        <w:rPr>
          <w:rFonts w:hint="eastAsia" w:ascii="宋体" w:hAnsi="宋体"/>
          <w:bCs/>
          <w:color w:val="000000"/>
          <w:sz w:val="24"/>
          <w:szCs w:val="24"/>
        </w:rPr>
        <w:t>合同，由</w:t>
      </w:r>
      <w:r>
        <w:rPr>
          <w:rFonts w:hint="eastAsia" w:ascii="宋体" w:hAnsi="宋体"/>
          <w:bCs/>
          <w:color w:val="000000"/>
          <w:sz w:val="24"/>
          <w:szCs w:val="24"/>
          <w:lang w:eastAsia="zh-CN"/>
        </w:rPr>
        <w:t>招标代理机构</w:t>
      </w:r>
      <w:r>
        <w:rPr>
          <w:rFonts w:hint="eastAsia" w:ascii="宋体" w:hAnsi="宋体"/>
          <w:bCs/>
          <w:color w:val="000000"/>
          <w:sz w:val="24"/>
          <w:szCs w:val="24"/>
        </w:rPr>
        <w:t>鉴证、盖章，并留存采购合同原件两份</w:t>
      </w:r>
      <w:r>
        <w:rPr>
          <w:rFonts w:hint="eastAsia" w:ascii="宋体" w:hAnsi="宋体"/>
          <w:color w:val="000000"/>
          <w:sz w:val="24"/>
          <w:szCs w:val="24"/>
        </w:rPr>
        <w:t>。</w:t>
      </w:r>
    </w:p>
    <w:p>
      <w:pPr>
        <w:autoSpaceDE w:val="0"/>
        <w:autoSpaceDN w:val="0"/>
        <w:adjustRightInd w:val="0"/>
        <w:spacing w:line="276" w:lineRule="auto"/>
        <w:ind w:left="-485" w:leftChars="-202" w:firstLine="338" w:firstLineChars="141"/>
        <w:jc w:val="left"/>
        <w:rPr>
          <w:rFonts w:hint="eastAsia" w:ascii="宋体" w:hAnsi="宋体"/>
          <w:color w:val="000000"/>
          <w:sz w:val="24"/>
          <w:szCs w:val="24"/>
        </w:rPr>
      </w:pPr>
      <w:r>
        <w:rPr>
          <w:rFonts w:ascii="宋体" w:hAnsi="宋体"/>
          <w:color w:val="000000"/>
          <w:sz w:val="24"/>
          <w:szCs w:val="24"/>
        </w:rPr>
        <w:t xml:space="preserve">3.4.4 </w:t>
      </w:r>
      <w:bookmarkStart w:id="43" w:name="_Toc335055494"/>
      <w:r>
        <w:rPr>
          <w:rFonts w:hint="eastAsia" w:ascii="宋体" w:hAnsi="宋体"/>
          <w:color w:val="000000"/>
          <w:sz w:val="24"/>
          <w:szCs w:val="24"/>
        </w:rPr>
        <w:t>发生下列情况之一的，投标保证金或履约保证金将被没收：</w:t>
      </w:r>
    </w:p>
    <w:p>
      <w:pPr>
        <w:spacing w:line="276" w:lineRule="auto"/>
        <w:ind w:left="-485" w:leftChars="-202" w:firstLine="338" w:firstLineChars="141"/>
        <w:rPr>
          <w:rFonts w:hint="eastAsia"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lang w:eastAsia="zh-CN"/>
        </w:rPr>
        <w:t>投标人</w:t>
      </w:r>
      <w:r>
        <w:rPr>
          <w:rFonts w:hint="eastAsia" w:ascii="宋体" w:hAnsi="宋体"/>
          <w:color w:val="000000"/>
          <w:sz w:val="24"/>
          <w:szCs w:val="24"/>
        </w:rPr>
        <w:t>在投标截止期后至投标有效期满前撤回其投标的；</w:t>
      </w:r>
    </w:p>
    <w:p>
      <w:pPr>
        <w:spacing w:line="276" w:lineRule="auto"/>
        <w:ind w:left="-485" w:leftChars="-202" w:firstLine="338" w:firstLineChars="141"/>
        <w:rPr>
          <w:rFonts w:hint="eastAsia" w:ascii="宋体" w:hAnsi="宋体"/>
          <w:color w:val="000000"/>
          <w:sz w:val="24"/>
          <w:szCs w:val="24"/>
        </w:rPr>
      </w:pPr>
      <w:r>
        <w:rPr>
          <w:rFonts w:hint="eastAsia" w:ascii="宋体" w:hAnsi="宋体"/>
          <w:color w:val="000000"/>
          <w:sz w:val="24"/>
          <w:szCs w:val="24"/>
        </w:rPr>
        <w:t>(2)中标人在规定期限内未按第7条规定签订合同的；</w:t>
      </w:r>
    </w:p>
    <w:p>
      <w:pPr>
        <w:spacing w:line="276" w:lineRule="auto"/>
        <w:ind w:left="-485" w:leftChars="-202" w:firstLine="338" w:firstLineChars="141"/>
        <w:rPr>
          <w:rFonts w:hint="eastAsia" w:ascii="宋体" w:hAnsi="宋体"/>
          <w:color w:val="000000"/>
          <w:sz w:val="24"/>
          <w:szCs w:val="24"/>
        </w:rPr>
      </w:pPr>
      <w:r>
        <w:rPr>
          <w:rFonts w:hint="eastAsia" w:ascii="宋体" w:hAnsi="宋体"/>
          <w:color w:val="000000"/>
          <w:sz w:val="24"/>
          <w:szCs w:val="24"/>
        </w:rPr>
        <w:t>(3)在</w:t>
      </w:r>
      <w:r>
        <w:rPr>
          <w:rFonts w:hint="eastAsia" w:ascii="宋体" w:hAnsi="宋体"/>
          <w:color w:val="000000"/>
          <w:sz w:val="24"/>
          <w:szCs w:val="24"/>
          <w:lang w:eastAsia="zh-CN"/>
        </w:rPr>
        <w:t>招标人</w:t>
      </w:r>
      <w:r>
        <w:rPr>
          <w:rFonts w:hint="eastAsia" w:ascii="宋体" w:hAnsi="宋体"/>
          <w:color w:val="000000"/>
          <w:sz w:val="24"/>
          <w:szCs w:val="24"/>
        </w:rPr>
        <w:t>确定中标人以前放弃中标候选资格的；</w:t>
      </w:r>
    </w:p>
    <w:p>
      <w:pPr>
        <w:spacing w:line="276" w:lineRule="auto"/>
        <w:ind w:left="-485" w:leftChars="-202" w:firstLine="338" w:firstLineChars="141"/>
        <w:rPr>
          <w:rFonts w:hint="eastAsia" w:ascii="宋体" w:hAnsi="宋体"/>
          <w:color w:val="000000"/>
          <w:sz w:val="24"/>
          <w:szCs w:val="24"/>
        </w:rPr>
      </w:pPr>
      <w:r>
        <w:rPr>
          <w:rFonts w:hint="eastAsia" w:ascii="宋体" w:hAnsi="宋体"/>
          <w:color w:val="000000"/>
          <w:sz w:val="24"/>
          <w:szCs w:val="24"/>
        </w:rPr>
        <w:t>(4)在确定意向合同标段以后不与采购单位签订采购合同的；</w:t>
      </w:r>
    </w:p>
    <w:p>
      <w:pPr>
        <w:spacing w:line="276" w:lineRule="auto"/>
        <w:ind w:left="-485" w:leftChars="-202" w:firstLine="338" w:firstLineChars="141"/>
        <w:rPr>
          <w:rFonts w:hint="eastAsia" w:ascii="宋体" w:hAnsi="宋体"/>
          <w:color w:val="000000"/>
          <w:sz w:val="24"/>
          <w:szCs w:val="24"/>
        </w:rPr>
      </w:pPr>
      <w:r>
        <w:rPr>
          <w:rFonts w:hint="eastAsia" w:ascii="宋体" w:hAnsi="宋体"/>
          <w:color w:val="000000"/>
          <w:sz w:val="24"/>
          <w:szCs w:val="24"/>
        </w:rPr>
        <w:t>(5)投标有效期内，</w:t>
      </w:r>
      <w:r>
        <w:rPr>
          <w:rFonts w:hint="eastAsia" w:ascii="宋体" w:hAnsi="宋体"/>
          <w:color w:val="000000"/>
          <w:sz w:val="24"/>
          <w:szCs w:val="24"/>
          <w:lang w:eastAsia="zh-CN"/>
        </w:rPr>
        <w:t>投标人</w:t>
      </w:r>
      <w:r>
        <w:rPr>
          <w:rFonts w:hint="eastAsia" w:ascii="宋体" w:hAnsi="宋体"/>
          <w:color w:val="000000"/>
          <w:sz w:val="24"/>
          <w:szCs w:val="24"/>
        </w:rPr>
        <w:t>在政府采购活动中有违法、违规、违纪行为；</w:t>
      </w:r>
    </w:p>
    <w:p>
      <w:pPr>
        <w:spacing w:line="276" w:lineRule="auto"/>
        <w:ind w:left="-485" w:leftChars="-202" w:firstLine="338" w:firstLineChars="141"/>
        <w:rPr>
          <w:rFonts w:hint="eastAsia" w:ascii="宋体" w:hAnsi="宋体"/>
          <w:color w:val="000000"/>
          <w:sz w:val="24"/>
          <w:szCs w:val="24"/>
        </w:rPr>
      </w:pPr>
      <w:r>
        <w:rPr>
          <w:rFonts w:hint="eastAsia" w:ascii="宋体" w:hAnsi="宋体"/>
          <w:color w:val="000000"/>
          <w:sz w:val="24"/>
          <w:szCs w:val="24"/>
        </w:rPr>
        <w:t>(6)中标人未按招标文件规定支付服务费的；</w:t>
      </w:r>
    </w:p>
    <w:p>
      <w:pPr>
        <w:spacing w:line="276" w:lineRule="auto"/>
        <w:ind w:left="-485" w:leftChars="-202" w:firstLine="338" w:firstLineChars="141"/>
        <w:rPr>
          <w:rFonts w:hint="eastAsia" w:ascii="宋体" w:hAnsi="宋体"/>
          <w:color w:val="000000"/>
          <w:sz w:val="24"/>
          <w:szCs w:val="24"/>
        </w:rPr>
      </w:pPr>
      <w:r>
        <w:rPr>
          <w:rFonts w:hint="eastAsia" w:ascii="宋体" w:hAnsi="宋体"/>
          <w:color w:val="000000"/>
          <w:sz w:val="24"/>
          <w:szCs w:val="24"/>
        </w:rPr>
        <w:t>(7)法律、法规规定的其他情形。</w:t>
      </w:r>
    </w:p>
    <w:p>
      <w:pPr>
        <w:pStyle w:val="4"/>
        <w:spacing w:before="120" w:after="120" w:line="240" w:lineRule="auto"/>
        <w:ind w:left="-485" w:leftChars="-202" w:firstLine="340" w:firstLineChars="141"/>
        <w:rPr>
          <w:rFonts w:hint="eastAsia" w:ascii="宋体" w:hAnsi="宋体" w:cs="TimesNewRomanPSMT"/>
          <w:color w:val="000000"/>
          <w:sz w:val="24"/>
          <w:szCs w:val="24"/>
        </w:rPr>
      </w:pPr>
      <w:r>
        <w:rPr>
          <w:rFonts w:hint="eastAsia" w:ascii="宋体" w:hAnsi="宋体" w:cs="TimesNewRomanPSMT"/>
          <w:color w:val="000000"/>
          <w:sz w:val="24"/>
          <w:szCs w:val="24"/>
        </w:rPr>
        <w:t>3.5 资格审查资料</w:t>
      </w:r>
      <w:bookmarkEnd w:id="43"/>
    </w:p>
    <w:p>
      <w:pPr>
        <w:ind w:left="-485" w:leftChars="-202" w:firstLine="338" w:firstLineChars="141"/>
        <w:rPr>
          <w:rFonts w:hint="eastAsia" w:ascii="宋体" w:hAnsi="宋体"/>
          <w:color w:val="000000"/>
          <w:sz w:val="24"/>
          <w:szCs w:val="24"/>
        </w:rPr>
      </w:pPr>
      <w:r>
        <w:rPr>
          <w:rFonts w:hint="eastAsia" w:ascii="宋体" w:hAnsi="宋体"/>
          <w:color w:val="000000"/>
          <w:sz w:val="24"/>
          <w:szCs w:val="24"/>
        </w:rPr>
        <w:t>3.5.1 “</w:t>
      </w:r>
      <w:r>
        <w:rPr>
          <w:rFonts w:hint="eastAsia" w:ascii="宋体" w:hAnsi="宋体"/>
          <w:color w:val="000000"/>
          <w:sz w:val="24"/>
          <w:szCs w:val="24"/>
          <w:lang w:eastAsia="zh-CN"/>
        </w:rPr>
        <w:t>投标人</w:t>
      </w:r>
      <w:r>
        <w:rPr>
          <w:rFonts w:hint="eastAsia" w:ascii="宋体" w:hAnsi="宋体"/>
          <w:color w:val="000000"/>
          <w:sz w:val="24"/>
          <w:szCs w:val="24"/>
        </w:rPr>
        <w:t>基本情况表”应附</w:t>
      </w:r>
      <w:r>
        <w:rPr>
          <w:rFonts w:hint="eastAsia" w:ascii="宋体" w:hAnsi="宋体"/>
          <w:color w:val="000000"/>
          <w:sz w:val="24"/>
          <w:szCs w:val="24"/>
          <w:lang w:eastAsia="zh-CN"/>
        </w:rPr>
        <w:t>投标人</w:t>
      </w:r>
      <w:r>
        <w:rPr>
          <w:rFonts w:hint="eastAsia" w:ascii="宋体" w:hAnsi="宋体"/>
          <w:color w:val="000000"/>
          <w:sz w:val="24"/>
          <w:szCs w:val="24"/>
        </w:rPr>
        <w:t>营业执照副本、资质证书副本等材料的复印件。</w:t>
      </w:r>
    </w:p>
    <w:p>
      <w:pPr>
        <w:rPr>
          <w:rFonts w:hint="eastAsia" w:ascii="宋体" w:hAnsi="宋体" w:cs="宋体"/>
          <w:color w:val="000000"/>
          <w:kern w:val="0"/>
          <w:sz w:val="24"/>
          <w:szCs w:val="24"/>
        </w:rPr>
      </w:pPr>
      <w:r>
        <w:rPr>
          <w:rFonts w:hint="eastAsia" w:ascii="宋体" w:hAnsi="宋体"/>
          <w:color w:val="000000"/>
          <w:sz w:val="24"/>
          <w:szCs w:val="24"/>
        </w:rPr>
        <w:t>3.5.2</w:t>
      </w:r>
      <w:r>
        <w:rPr>
          <w:rFonts w:ascii="宋体" w:hAnsi="宋体" w:cs="宋体"/>
          <w:color w:val="000000"/>
          <w:kern w:val="0"/>
          <w:sz w:val="24"/>
          <w:szCs w:val="24"/>
        </w:rPr>
        <w:t>“近年财务状况表”应附经会计师事务所或审计机构</w:t>
      </w:r>
      <w:r>
        <w:rPr>
          <w:rFonts w:hint="eastAsia" w:ascii="宋体" w:hAnsi="宋体" w:cs="宋体"/>
          <w:color w:val="000000"/>
          <w:kern w:val="0"/>
          <w:sz w:val="24"/>
          <w:szCs w:val="24"/>
        </w:rPr>
        <w:t>出具</w:t>
      </w:r>
      <w:r>
        <w:rPr>
          <w:rFonts w:ascii="宋体" w:hAnsi="宋体" w:cs="宋体"/>
          <w:color w:val="000000"/>
          <w:kern w:val="0"/>
          <w:sz w:val="24"/>
          <w:szCs w:val="24"/>
        </w:rPr>
        <w:t>的审计报告，</w:t>
      </w:r>
      <w:r>
        <w:rPr>
          <w:rFonts w:hint="eastAsia" w:ascii="宋体" w:hAnsi="宋体" w:cs="宋体"/>
          <w:color w:val="000000"/>
          <w:kern w:val="0"/>
          <w:sz w:val="24"/>
          <w:szCs w:val="24"/>
        </w:rPr>
        <w:t>包括资产负债表、利润表、现金流量表及其附注</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财务状况良好</w:t>
      </w:r>
      <w:r>
        <w:rPr>
          <w:rFonts w:hint="eastAsia" w:ascii="宋体" w:hAnsi="宋体" w:cs="宋体"/>
          <w:color w:val="auto"/>
          <w:kern w:val="0"/>
          <w:sz w:val="24"/>
          <w:szCs w:val="24"/>
          <w:lang w:eastAsia="zh-CN"/>
        </w:rPr>
        <w:t>（注：</w:t>
      </w:r>
      <w:r>
        <w:rPr>
          <w:rFonts w:hint="eastAsia" w:ascii="宋体" w:hAnsi="宋体" w:cs="宋体"/>
          <w:color w:val="auto"/>
          <w:kern w:val="0"/>
          <w:sz w:val="24"/>
          <w:szCs w:val="24"/>
          <w:lang w:val="en-US" w:eastAsia="zh-CN"/>
        </w:rPr>
        <w:t>2020以来新成立的公司只需提供</w:t>
      </w:r>
      <w:r>
        <w:rPr>
          <w:rFonts w:hint="eastAsia" w:ascii="宋体" w:hAnsi="宋体" w:cs="宋体"/>
          <w:color w:val="auto"/>
          <w:kern w:val="0"/>
          <w:sz w:val="24"/>
          <w:szCs w:val="24"/>
        </w:rPr>
        <w:t>银行资信证明</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；具体年份要求见投标须知前附</w:t>
      </w:r>
      <w:r>
        <w:rPr>
          <w:rFonts w:hint="eastAsia" w:ascii="宋体" w:hAnsi="宋体" w:cs="宋体"/>
          <w:color w:val="000000"/>
          <w:kern w:val="0"/>
          <w:sz w:val="24"/>
          <w:szCs w:val="24"/>
        </w:rPr>
        <w:t xml:space="preserve">表。 </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olor w:val="000000"/>
          <w:sz w:val="24"/>
          <w:szCs w:val="24"/>
        </w:rPr>
        <w:t>3.5.</w:t>
      </w:r>
      <w:r>
        <w:rPr>
          <w:rFonts w:hint="eastAsia" w:ascii="宋体" w:hAnsi="宋体"/>
          <w:color w:val="000000"/>
          <w:sz w:val="24"/>
          <w:szCs w:val="24"/>
          <w:lang w:val="en-US" w:eastAsia="zh-CN"/>
        </w:rPr>
        <w:t>3</w:t>
      </w:r>
      <w:r>
        <w:rPr>
          <w:rFonts w:hint="eastAsia" w:ascii="宋体" w:hAnsi="宋体"/>
          <w:color w:val="000000"/>
          <w:sz w:val="24"/>
          <w:szCs w:val="24"/>
        </w:rPr>
        <w:t xml:space="preserve"> 投标须知前附表规定接受联合体投标的，本章第3.5.1 项至第3.5.5 项规定的表格和资料应包括联合体各方相关情况。</w:t>
      </w:r>
    </w:p>
    <w:p>
      <w:pPr>
        <w:pStyle w:val="4"/>
        <w:spacing w:before="120" w:after="120" w:line="240" w:lineRule="auto"/>
        <w:ind w:left="-485" w:leftChars="-202" w:firstLine="340" w:firstLineChars="141"/>
        <w:rPr>
          <w:rFonts w:ascii="宋体" w:hAnsi="宋体" w:cs="TimesNewRomanPSMT"/>
          <w:color w:val="000000"/>
          <w:sz w:val="24"/>
          <w:szCs w:val="24"/>
        </w:rPr>
      </w:pPr>
      <w:bookmarkStart w:id="44" w:name="_Toc335055495"/>
      <w:r>
        <w:rPr>
          <w:rFonts w:ascii="宋体" w:hAnsi="宋体" w:cs="TimesNewRomanPSMT"/>
          <w:color w:val="000000"/>
          <w:sz w:val="24"/>
          <w:szCs w:val="24"/>
        </w:rPr>
        <w:t xml:space="preserve">3.6 </w:t>
      </w:r>
      <w:r>
        <w:rPr>
          <w:rFonts w:hint="eastAsia" w:ascii="宋体" w:hAnsi="宋体" w:cs="TimesNewRomanPSMT"/>
          <w:color w:val="000000"/>
          <w:sz w:val="24"/>
          <w:szCs w:val="24"/>
        </w:rPr>
        <w:t>备选投标方案</w:t>
      </w:r>
      <w:bookmarkEnd w:id="44"/>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除投标须知前附表另有规定外，</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不得递交备选投标方案。允许</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递交备选投标方案的，只有中标人所递交的备选投标方案方可予以考虑。评标委员会认为中标人的备选投标方案优于其按照招标文件要求编制的投标方案的，</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可以接受该备选投标方案。</w:t>
      </w:r>
    </w:p>
    <w:p>
      <w:pPr>
        <w:pStyle w:val="4"/>
        <w:spacing w:before="120" w:after="120" w:line="240" w:lineRule="auto"/>
        <w:ind w:left="-485" w:leftChars="-202" w:firstLine="340" w:firstLineChars="141"/>
        <w:rPr>
          <w:rFonts w:ascii="宋体" w:hAnsi="宋体" w:cs="TimesNewRomanPSMT"/>
          <w:color w:val="000000"/>
          <w:sz w:val="24"/>
          <w:szCs w:val="24"/>
        </w:rPr>
      </w:pPr>
      <w:bookmarkStart w:id="45" w:name="_Toc335055496"/>
      <w:r>
        <w:rPr>
          <w:rFonts w:ascii="宋体" w:hAnsi="宋体" w:cs="TimesNewRomanPSMT"/>
          <w:color w:val="000000"/>
          <w:sz w:val="24"/>
          <w:szCs w:val="24"/>
        </w:rPr>
        <w:t xml:space="preserve">3.7 </w:t>
      </w:r>
      <w:r>
        <w:rPr>
          <w:rFonts w:hint="eastAsia" w:ascii="宋体" w:hAnsi="宋体" w:cs="TimesNewRomanPSMT"/>
          <w:color w:val="000000"/>
          <w:sz w:val="24"/>
          <w:szCs w:val="24"/>
        </w:rPr>
        <w:t>投标文件的编制</w:t>
      </w:r>
      <w:bookmarkEnd w:id="45"/>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3.7.1 </w:t>
      </w:r>
      <w:r>
        <w:rPr>
          <w:rFonts w:hint="eastAsia" w:ascii="宋体" w:hAnsi="宋体" w:cs="宋体"/>
          <w:color w:val="000000"/>
          <w:kern w:val="0"/>
          <w:sz w:val="24"/>
          <w:szCs w:val="24"/>
        </w:rPr>
        <w:t>投标文件应按第八章“投标文件格式”进行编写，如有必要，可以增加附页，作为投标文件的组成部分。其中，投标函附录在满足招标文件实质性要求的基础上，可以提出比招标文件要求更有利于</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的承诺。</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3.7.2 </w:t>
      </w:r>
      <w:r>
        <w:rPr>
          <w:rFonts w:hint="eastAsia" w:ascii="宋体" w:hAnsi="宋体" w:cs="宋体"/>
          <w:color w:val="000000"/>
          <w:kern w:val="0"/>
          <w:sz w:val="24"/>
          <w:szCs w:val="24"/>
        </w:rPr>
        <w:t>投标文件应当对招标文件有关工期、投标有效期、质量要求、技术标准和要求、招标范围等实质性内容作出响应。</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3.7.3 </w:t>
      </w:r>
      <w:r>
        <w:rPr>
          <w:rFonts w:hint="eastAsia" w:ascii="宋体" w:hAnsi="宋体" w:cs="宋体"/>
          <w:color w:val="000000"/>
          <w:kern w:val="0"/>
          <w:sz w:val="24"/>
          <w:szCs w:val="24"/>
        </w:rPr>
        <w:t>投标文件应统一使用A4幅面的纸张印制，并由</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的法定代表人或其委托代理人签字加盖单位章。委托代理人签字的，投标文件应附法定代表人签署的授权委托书。投标文件应尽量避免涂改、行间插字或删除。如果出现上述情况，改动之处应加盖单位章或由</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的法定代表人或其授权的代理人签字确认。签字或盖章的具体要求见投标须知前附表。</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3.7.4 </w:t>
      </w:r>
      <w:r>
        <w:rPr>
          <w:rFonts w:hint="eastAsia" w:ascii="宋体" w:hAnsi="宋体" w:cs="宋体"/>
          <w:color w:val="000000"/>
          <w:kern w:val="0"/>
          <w:sz w:val="24"/>
          <w:szCs w:val="24"/>
        </w:rPr>
        <w:t>投标文件</w:t>
      </w:r>
      <w:r>
        <w:rPr>
          <w:rFonts w:hint="eastAsia" w:ascii="宋体" w:hAnsi="宋体" w:cs="宋体"/>
          <w:b/>
          <w:color w:val="000000"/>
          <w:kern w:val="0"/>
          <w:sz w:val="24"/>
          <w:szCs w:val="24"/>
        </w:rPr>
        <w:t>正本一份</w:t>
      </w:r>
      <w:r>
        <w:rPr>
          <w:rFonts w:ascii="宋体" w:hAnsi="宋体" w:cs="TimesNewRomanPSMT"/>
          <w:b/>
          <w:color w:val="000000"/>
          <w:kern w:val="0"/>
          <w:sz w:val="24"/>
          <w:szCs w:val="24"/>
        </w:rPr>
        <w:t xml:space="preserve">, </w:t>
      </w:r>
      <w:r>
        <w:rPr>
          <w:rFonts w:hint="eastAsia" w:ascii="宋体" w:hAnsi="宋体" w:cs="宋体"/>
          <w:b/>
          <w:color w:val="000000"/>
          <w:kern w:val="0"/>
          <w:sz w:val="24"/>
          <w:szCs w:val="24"/>
        </w:rPr>
        <w:t>副本</w:t>
      </w:r>
      <w:r>
        <w:rPr>
          <w:rFonts w:hint="eastAsia" w:ascii="宋体" w:hAnsi="宋体" w:cs="宋体"/>
          <w:b/>
          <w:color w:val="000000"/>
          <w:kern w:val="0"/>
          <w:sz w:val="24"/>
          <w:szCs w:val="24"/>
          <w:lang w:val="en-US" w:eastAsia="zh-CN"/>
        </w:rPr>
        <w:t>六</w:t>
      </w:r>
      <w:r>
        <w:rPr>
          <w:rFonts w:hint="eastAsia" w:ascii="宋体" w:hAnsi="宋体" w:cs="宋体"/>
          <w:b/>
          <w:color w:val="000000"/>
          <w:kern w:val="0"/>
          <w:sz w:val="24"/>
          <w:szCs w:val="24"/>
        </w:rPr>
        <w:t>份</w:t>
      </w:r>
      <w:r>
        <w:rPr>
          <w:rFonts w:hint="eastAsia" w:ascii="宋体" w:hAnsi="宋体" w:cs="宋体"/>
          <w:color w:val="000000"/>
          <w:kern w:val="0"/>
          <w:sz w:val="24"/>
          <w:szCs w:val="24"/>
        </w:rPr>
        <w:t>。正本和副本的封面上应清楚地标记“正本”或“副本”的字样。当副本和正本不一致时，以正本为准。</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3.7.5 </w:t>
      </w:r>
      <w:r>
        <w:rPr>
          <w:rFonts w:hint="eastAsia" w:ascii="宋体" w:hAnsi="宋体" w:cs="宋体"/>
          <w:color w:val="000000"/>
          <w:kern w:val="0"/>
          <w:sz w:val="24"/>
          <w:szCs w:val="24"/>
        </w:rPr>
        <w:t>投标文件的正本与副本应分别装订成册，并编制目录及页码，具体装订要求见投标须知前附表规定。</w:t>
      </w:r>
    </w:p>
    <w:p>
      <w:pPr>
        <w:pStyle w:val="3"/>
        <w:spacing w:before="120" w:after="120" w:line="240" w:lineRule="auto"/>
        <w:ind w:left="-485" w:leftChars="-202" w:firstLine="396" w:firstLineChars="141"/>
        <w:rPr>
          <w:rFonts w:ascii="宋体" w:hAnsi="宋体" w:cs="TimesNewRomanPSMT"/>
          <w:color w:val="000000"/>
          <w:kern w:val="0"/>
          <w:sz w:val="28"/>
          <w:szCs w:val="28"/>
        </w:rPr>
      </w:pPr>
      <w:bookmarkStart w:id="46" w:name="_Toc335055497"/>
      <w:r>
        <w:rPr>
          <w:rFonts w:ascii="宋体" w:hAnsi="宋体" w:cs="TimesNewRomanPSMT"/>
          <w:color w:val="000000"/>
          <w:kern w:val="0"/>
          <w:sz w:val="28"/>
          <w:szCs w:val="28"/>
        </w:rPr>
        <w:t>4. 投标</w:t>
      </w:r>
      <w:bookmarkEnd w:id="46"/>
    </w:p>
    <w:p>
      <w:pPr>
        <w:pStyle w:val="4"/>
        <w:spacing w:before="120" w:after="120" w:line="240" w:lineRule="auto"/>
        <w:ind w:left="-485" w:leftChars="-202" w:firstLine="340" w:firstLineChars="141"/>
        <w:rPr>
          <w:rFonts w:ascii="宋体" w:hAnsi="宋体" w:cs="TimesNewRomanPSMT"/>
          <w:color w:val="000000"/>
          <w:sz w:val="24"/>
          <w:szCs w:val="24"/>
        </w:rPr>
      </w:pPr>
      <w:bookmarkStart w:id="47" w:name="_Toc335055498"/>
      <w:r>
        <w:rPr>
          <w:rFonts w:ascii="宋体" w:hAnsi="宋体" w:cs="TimesNewRomanPSMT"/>
          <w:color w:val="000000"/>
          <w:sz w:val="24"/>
          <w:szCs w:val="24"/>
        </w:rPr>
        <w:t xml:space="preserve">4.1 </w:t>
      </w:r>
      <w:r>
        <w:rPr>
          <w:rFonts w:hint="eastAsia" w:ascii="宋体" w:hAnsi="宋体" w:cs="TimesNewRomanPSMT"/>
          <w:color w:val="000000"/>
          <w:sz w:val="24"/>
          <w:szCs w:val="24"/>
        </w:rPr>
        <w:t>投标文件的密封和标记</w:t>
      </w:r>
      <w:bookmarkEnd w:id="47"/>
    </w:p>
    <w:p>
      <w:pPr>
        <w:pStyle w:val="8"/>
        <w:ind w:left="-485" w:leftChars="-202" w:firstLine="338" w:firstLineChars="141"/>
        <w:rPr>
          <w:rFonts w:hint="eastAsia" w:hAnsi="宋体" w:cs="宋体"/>
          <w:color w:val="000000"/>
          <w:kern w:val="0"/>
          <w:sz w:val="24"/>
          <w:szCs w:val="24"/>
        </w:rPr>
      </w:pPr>
      <w:r>
        <w:rPr>
          <w:rFonts w:hAnsi="宋体" w:cs="宋体"/>
          <w:color w:val="000000"/>
          <w:kern w:val="0"/>
          <w:sz w:val="24"/>
          <w:szCs w:val="24"/>
        </w:rPr>
        <w:t>4.1.1</w:t>
      </w:r>
      <w:r>
        <w:rPr>
          <w:rFonts w:hint="eastAsia" w:hAnsi="宋体" w:cs="宋体"/>
          <w:color w:val="000000"/>
          <w:sz w:val="24"/>
          <w:szCs w:val="24"/>
        </w:rPr>
        <w:t>投标文件正本、所有副本、招标文件要求单独提交的开标一览表、电子文档，应分别封装于不同的密封袋内，</w:t>
      </w:r>
      <w:r>
        <w:rPr>
          <w:rFonts w:hint="eastAsia" w:hAnsi="宋体" w:cs="宋体"/>
          <w:color w:val="000000"/>
          <w:kern w:val="0"/>
          <w:sz w:val="24"/>
          <w:szCs w:val="24"/>
        </w:rPr>
        <w:t>并在封套的封套加盖</w:t>
      </w:r>
      <w:r>
        <w:rPr>
          <w:rFonts w:hint="eastAsia" w:hAnsi="宋体" w:cs="宋体"/>
          <w:color w:val="000000"/>
          <w:kern w:val="0"/>
          <w:sz w:val="24"/>
          <w:szCs w:val="24"/>
          <w:lang w:eastAsia="zh-CN"/>
        </w:rPr>
        <w:t>投标人</w:t>
      </w:r>
      <w:r>
        <w:rPr>
          <w:rFonts w:hint="eastAsia" w:hAnsi="宋体" w:cs="宋体"/>
          <w:color w:val="000000"/>
          <w:kern w:val="0"/>
          <w:sz w:val="24"/>
          <w:szCs w:val="24"/>
        </w:rPr>
        <w:t>单位章。</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4.1.2 </w:t>
      </w:r>
      <w:r>
        <w:rPr>
          <w:rFonts w:hint="eastAsia" w:ascii="宋体" w:hAnsi="宋体" w:cs="宋体"/>
          <w:color w:val="000000"/>
          <w:kern w:val="0"/>
          <w:sz w:val="24"/>
          <w:szCs w:val="24"/>
        </w:rPr>
        <w:t>投标文件的封套上应清楚地标记“正本”或“副本”、“电子文档”字样，封套上应写明的其他内容见投标须知前附表。</w:t>
      </w:r>
    </w:p>
    <w:p>
      <w:pPr>
        <w:autoSpaceDE w:val="0"/>
        <w:autoSpaceDN w:val="0"/>
        <w:adjustRightInd w:val="0"/>
        <w:ind w:left="-485" w:leftChars="-202" w:firstLine="338" w:firstLineChars="141"/>
        <w:jc w:val="left"/>
        <w:rPr>
          <w:rFonts w:hint="eastAsia" w:ascii="宋体" w:hAnsi="宋体" w:cs="TimesNewRomanPSMT"/>
          <w:color w:val="000000"/>
          <w:kern w:val="0"/>
          <w:sz w:val="24"/>
          <w:szCs w:val="24"/>
        </w:rPr>
      </w:pPr>
      <w:r>
        <w:rPr>
          <w:rFonts w:ascii="宋体" w:hAnsi="宋体" w:cs="TimesNewRomanPSMT"/>
          <w:color w:val="000000"/>
          <w:kern w:val="0"/>
          <w:sz w:val="24"/>
          <w:szCs w:val="24"/>
        </w:rPr>
        <w:t>4.1.</w:t>
      </w:r>
      <w:r>
        <w:rPr>
          <w:rFonts w:hint="eastAsia" w:ascii="宋体" w:hAnsi="宋体" w:cs="TimesNewRomanPSMT"/>
          <w:color w:val="000000"/>
          <w:kern w:val="0"/>
          <w:sz w:val="24"/>
          <w:szCs w:val="24"/>
        </w:rPr>
        <w:t>3为了方便唱标，</w:t>
      </w:r>
      <w:r>
        <w:rPr>
          <w:rFonts w:hint="eastAsia" w:ascii="宋体" w:hAnsi="宋体" w:cs="TimesNewRomanPSMT"/>
          <w:color w:val="000000"/>
          <w:kern w:val="0"/>
          <w:sz w:val="24"/>
          <w:szCs w:val="24"/>
          <w:lang w:eastAsia="zh-CN"/>
        </w:rPr>
        <w:t>投标人</w:t>
      </w:r>
      <w:r>
        <w:rPr>
          <w:rFonts w:hint="eastAsia" w:ascii="宋体" w:hAnsi="宋体" w:cs="TimesNewRomanPSMT"/>
          <w:color w:val="000000"/>
          <w:kern w:val="0"/>
          <w:sz w:val="24"/>
          <w:szCs w:val="24"/>
        </w:rPr>
        <w:t>应将“投标函及投标报价表”按第八章格式单独密封，并在信封上标明“投标报价表”</w:t>
      </w:r>
      <w:r>
        <w:rPr>
          <w:rFonts w:hint="eastAsia" w:ascii="宋体" w:hAnsi="宋体" w:cs="宋体"/>
          <w:color w:val="000000"/>
          <w:sz w:val="24"/>
          <w:szCs w:val="24"/>
        </w:rPr>
        <w:t>字样。</w:t>
      </w:r>
    </w:p>
    <w:p>
      <w:pPr>
        <w:autoSpaceDE w:val="0"/>
        <w:autoSpaceDN w:val="0"/>
        <w:adjustRightInd w:val="0"/>
        <w:ind w:left="-485" w:leftChars="-202" w:firstLine="338" w:firstLineChars="141"/>
        <w:jc w:val="left"/>
        <w:rPr>
          <w:rFonts w:ascii="宋体" w:hAnsi="宋体" w:cs="宋体"/>
          <w:b/>
          <w:color w:val="000000"/>
          <w:kern w:val="0"/>
          <w:sz w:val="24"/>
          <w:szCs w:val="24"/>
        </w:rPr>
      </w:pPr>
      <w:r>
        <w:rPr>
          <w:rFonts w:ascii="宋体" w:hAnsi="宋体" w:cs="TimesNewRomanPSMT"/>
          <w:color w:val="000000"/>
          <w:kern w:val="0"/>
          <w:sz w:val="24"/>
          <w:szCs w:val="24"/>
        </w:rPr>
        <w:t>4.1.</w:t>
      </w:r>
      <w:r>
        <w:rPr>
          <w:rFonts w:hint="eastAsia" w:ascii="宋体" w:hAnsi="宋体" w:cs="TimesNewRomanPSMT"/>
          <w:color w:val="000000"/>
          <w:kern w:val="0"/>
          <w:sz w:val="24"/>
          <w:szCs w:val="24"/>
        </w:rPr>
        <w:t>4</w:t>
      </w:r>
      <w:r>
        <w:rPr>
          <w:rFonts w:ascii="宋体" w:hAnsi="宋体" w:cs="TimesNewRomanPSMT"/>
          <w:color w:val="000000"/>
          <w:kern w:val="0"/>
          <w:sz w:val="24"/>
          <w:szCs w:val="24"/>
        </w:rPr>
        <w:t xml:space="preserve"> </w:t>
      </w:r>
      <w:r>
        <w:rPr>
          <w:rFonts w:hint="eastAsia" w:ascii="宋体" w:hAnsi="宋体" w:cs="宋体"/>
          <w:color w:val="000000"/>
          <w:kern w:val="0"/>
          <w:sz w:val="24"/>
          <w:szCs w:val="24"/>
        </w:rPr>
        <w:t>未按本章第</w:t>
      </w:r>
      <w:r>
        <w:rPr>
          <w:rFonts w:ascii="宋体" w:hAnsi="宋体" w:cs="TimesNewRomanPSMT"/>
          <w:color w:val="000000"/>
          <w:kern w:val="0"/>
          <w:sz w:val="24"/>
          <w:szCs w:val="24"/>
        </w:rPr>
        <w:t xml:space="preserve">4.1.1 </w:t>
      </w:r>
      <w:r>
        <w:rPr>
          <w:rFonts w:hint="eastAsia" w:ascii="宋体" w:hAnsi="宋体" w:cs="宋体"/>
          <w:color w:val="000000"/>
          <w:kern w:val="0"/>
          <w:sz w:val="24"/>
          <w:szCs w:val="24"/>
        </w:rPr>
        <w:t>项、</w:t>
      </w:r>
      <w:r>
        <w:rPr>
          <w:rFonts w:ascii="宋体" w:hAnsi="宋体" w:cs="TimesNewRomanPSMT"/>
          <w:color w:val="000000"/>
          <w:kern w:val="0"/>
          <w:sz w:val="24"/>
          <w:szCs w:val="24"/>
        </w:rPr>
        <w:t>4.1.</w:t>
      </w:r>
      <w:r>
        <w:rPr>
          <w:rFonts w:hint="eastAsia" w:ascii="宋体" w:hAnsi="宋体" w:cs="TimesNewRomanPSMT"/>
          <w:color w:val="000000"/>
          <w:kern w:val="0"/>
          <w:sz w:val="24"/>
          <w:szCs w:val="24"/>
        </w:rPr>
        <w:t>2</w:t>
      </w:r>
      <w:r>
        <w:rPr>
          <w:rFonts w:hint="eastAsia" w:ascii="宋体" w:hAnsi="宋体" w:cs="宋体"/>
          <w:color w:val="000000"/>
          <w:kern w:val="0"/>
          <w:sz w:val="24"/>
          <w:szCs w:val="24"/>
        </w:rPr>
        <w:t>或第</w:t>
      </w:r>
      <w:r>
        <w:rPr>
          <w:rFonts w:ascii="宋体" w:hAnsi="宋体" w:cs="TimesNewRomanPSMT"/>
          <w:color w:val="000000"/>
          <w:kern w:val="0"/>
          <w:sz w:val="24"/>
          <w:szCs w:val="24"/>
        </w:rPr>
        <w:t>4.1.</w:t>
      </w:r>
      <w:r>
        <w:rPr>
          <w:rFonts w:hint="eastAsia" w:ascii="宋体" w:hAnsi="宋体" w:cs="TimesNewRomanPSMT"/>
          <w:color w:val="000000"/>
          <w:kern w:val="0"/>
          <w:sz w:val="24"/>
          <w:szCs w:val="24"/>
        </w:rPr>
        <w:t>3</w:t>
      </w:r>
      <w:r>
        <w:rPr>
          <w:rFonts w:ascii="宋体" w:hAnsi="宋体" w:cs="TimesNewRomanPSMT"/>
          <w:color w:val="000000"/>
          <w:kern w:val="0"/>
          <w:sz w:val="24"/>
          <w:szCs w:val="24"/>
        </w:rPr>
        <w:t xml:space="preserve"> </w:t>
      </w:r>
      <w:r>
        <w:rPr>
          <w:rFonts w:hint="eastAsia" w:ascii="宋体" w:hAnsi="宋体" w:cs="宋体"/>
          <w:color w:val="000000"/>
          <w:kern w:val="0"/>
          <w:sz w:val="24"/>
          <w:szCs w:val="24"/>
        </w:rPr>
        <w:t>项要求密封或加写标记的投标文件将不予受理。</w:t>
      </w:r>
    </w:p>
    <w:p>
      <w:pPr>
        <w:pStyle w:val="4"/>
        <w:spacing w:before="120" w:after="120" w:line="240" w:lineRule="auto"/>
        <w:ind w:left="-485" w:leftChars="-202" w:firstLine="340" w:firstLineChars="141"/>
        <w:rPr>
          <w:rFonts w:ascii="宋体" w:hAnsi="宋体" w:cs="TimesNewRomanPSMT"/>
          <w:color w:val="000000"/>
          <w:sz w:val="24"/>
          <w:szCs w:val="24"/>
        </w:rPr>
      </w:pPr>
      <w:bookmarkStart w:id="48" w:name="_Toc335055499"/>
      <w:r>
        <w:rPr>
          <w:rFonts w:ascii="宋体" w:hAnsi="宋体" w:cs="TimesNewRomanPSMT"/>
          <w:color w:val="000000"/>
          <w:sz w:val="24"/>
          <w:szCs w:val="24"/>
        </w:rPr>
        <w:t xml:space="preserve">4.2 </w:t>
      </w:r>
      <w:r>
        <w:rPr>
          <w:rFonts w:hint="eastAsia" w:ascii="宋体" w:hAnsi="宋体" w:cs="TimesNewRomanPSMT"/>
          <w:color w:val="000000"/>
          <w:sz w:val="24"/>
          <w:szCs w:val="24"/>
        </w:rPr>
        <w:t>投标文件的递交</w:t>
      </w:r>
      <w:bookmarkEnd w:id="48"/>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4.2.1 </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应在招标文件规定的投标截止时间前递交投标文件。</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4.2.2 </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递交投标文件的地点：见投标须知前附表。</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4.2.3 </w:t>
      </w:r>
      <w:r>
        <w:rPr>
          <w:rFonts w:hint="eastAsia" w:ascii="宋体" w:hAnsi="宋体" w:cs="宋体"/>
          <w:color w:val="000000"/>
          <w:kern w:val="0"/>
          <w:sz w:val="24"/>
          <w:szCs w:val="24"/>
        </w:rPr>
        <w:t>除投标须知前附表另有规定外，</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所递交的投标文件不予退还。</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4.2.4 </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递交投标文件时现场签字。</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4.2.5 </w:t>
      </w:r>
      <w:r>
        <w:rPr>
          <w:rFonts w:hint="eastAsia" w:ascii="宋体" w:hAnsi="宋体" w:cs="宋体"/>
          <w:color w:val="000000"/>
          <w:kern w:val="0"/>
          <w:sz w:val="24"/>
          <w:szCs w:val="24"/>
        </w:rPr>
        <w:t>逾期送达的或者未送达指定地点的投标文件，</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不予受理。</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4.2.6 </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以电报、电话、传真等形式的投标，</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不予受理。</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bCs/>
          <w:color w:val="000000"/>
          <w:sz w:val="24"/>
          <w:szCs w:val="24"/>
        </w:rPr>
        <w:t xml:space="preserve">4.2.7 </w:t>
      </w:r>
      <w:r>
        <w:rPr>
          <w:rFonts w:hint="eastAsia" w:ascii="宋体" w:hAnsi="宋体" w:cs="宋体"/>
          <w:bCs/>
          <w:color w:val="000000"/>
          <w:sz w:val="24"/>
          <w:szCs w:val="24"/>
          <w:lang w:eastAsia="zh-CN"/>
        </w:rPr>
        <w:t>招标人</w:t>
      </w:r>
      <w:r>
        <w:rPr>
          <w:rFonts w:hint="eastAsia" w:ascii="宋体" w:hAnsi="宋体" w:cs="宋体"/>
          <w:bCs/>
          <w:color w:val="000000"/>
          <w:sz w:val="24"/>
          <w:szCs w:val="24"/>
        </w:rPr>
        <w:t>和代理机构可以按照第2.2条规定，通过修改招标文件自行决定酌情延长投标截止期，在此情况下，</w:t>
      </w:r>
      <w:r>
        <w:rPr>
          <w:rFonts w:hint="eastAsia" w:ascii="宋体" w:hAnsi="宋体" w:cs="宋体"/>
          <w:bCs/>
          <w:color w:val="000000"/>
          <w:sz w:val="24"/>
          <w:szCs w:val="24"/>
          <w:lang w:eastAsia="zh-CN"/>
        </w:rPr>
        <w:t>招标人</w:t>
      </w:r>
      <w:r>
        <w:rPr>
          <w:rFonts w:hint="eastAsia" w:ascii="宋体" w:hAnsi="宋体" w:cs="宋体"/>
          <w:bCs/>
          <w:color w:val="000000"/>
          <w:sz w:val="24"/>
          <w:szCs w:val="24"/>
        </w:rPr>
        <w:t>、代理机构和</w:t>
      </w:r>
      <w:r>
        <w:rPr>
          <w:rFonts w:hint="eastAsia" w:ascii="宋体" w:hAnsi="宋体" w:cs="宋体"/>
          <w:bCs/>
          <w:color w:val="000000"/>
          <w:sz w:val="24"/>
          <w:szCs w:val="24"/>
          <w:lang w:eastAsia="zh-CN"/>
        </w:rPr>
        <w:t>投标人</w:t>
      </w:r>
      <w:r>
        <w:rPr>
          <w:rFonts w:hint="eastAsia" w:ascii="宋体" w:hAnsi="宋体" w:cs="宋体"/>
          <w:bCs/>
          <w:color w:val="000000"/>
          <w:sz w:val="24"/>
          <w:szCs w:val="24"/>
        </w:rPr>
        <w:t>受投标截止时间制约的所有权利和义务均延长至新的截止日期。</w:t>
      </w:r>
    </w:p>
    <w:p>
      <w:pPr>
        <w:pStyle w:val="4"/>
        <w:spacing w:before="120" w:after="120" w:line="240" w:lineRule="auto"/>
        <w:ind w:left="-485" w:leftChars="-202" w:firstLine="340" w:firstLineChars="141"/>
        <w:rPr>
          <w:rFonts w:ascii="宋体" w:hAnsi="宋体" w:cs="TimesNewRomanPSMT"/>
          <w:color w:val="000000"/>
          <w:sz w:val="24"/>
          <w:szCs w:val="24"/>
        </w:rPr>
      </w:pPr>
      <w:bookmarkStart w:id="49" w:name="_Toc335055500"/>
      <w:r>
        <w:rPr>
          <w:rFonts w:ascii="宋体" w:hAnsi="宋体" w:cs="TimesNewRomanPSMT"/>
          <w:color w:val="000000"/>
          <w:sz w:val="24"/>
          <w:szCs w:val="24"/>
        </w:rPr>
        <w:t xml:space="preserve">4.3 </w:t>
      </w:r>
      <w:r>
        <w:rPr>
          <w:rFonts w:hint="eastAsia" w:ascii="宋体" w:hAnsi="宋体" w:cs="TimesNewRomanPSMT"/>
          <w:color w:val="000000"/>
          <w:sz w:val="24"/>
          <w:szCs w:val="24"/>
        </w:rPr>
        <w:t>投标文件的修改与撤回</w:t>
      </w:r>
      <w:bookmarkEnd w:id="49"/>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4.3.1 </w:t>
      </w:r>
      <w:r>
        <w:rPr>
          <w:rFonts w:hint="eastAsia" w:ascii="宋体" w:hAnsi="宋体" w:cs="宋体"/>
          <w:color w:val="000000"/>
          <w:kern w:val="0"/>
          <w:sz w:val="24"/>
          <w:szCs w:val="24"/>
        </w:rPr>
        <w:t>在本章第</w:t>
      </w:r>
      <w:r>
        <w:rPr>
          <w:rFonts w:ascii="宋体" w:hAnsi="宋体" w:cs="TimesNewRomanPSMT"/>
          <w:color w:val="000000"/>
          <w:kern w:val="0"/>
          <w:sz w:val="24"/>
          <w:szCs w:val="24"/>
        </w:rPr>
        <w:t>2.2.2</w:t>
      </w:r>
      <w:r>
        <w:rPr>
          <w:rFonts w:hint="eastAsia" w:ascii="宋体" w:hAnsi="宋体" w:cs="宋体"/>
          <w:color w:val="000000"/>
          <w:kern w:val="0"/>
          <w:sz w:val="24"/>
          <w:szCs w:val="24"/>
        </w:rPr>
        <w:t>项规定的投标截止时间前，</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可以修改或撤回已递交的投标文件，但应以书面形式通知</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4.3.2 </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修改或撤回已递交投标文件的书面通知应按照本章第</w:t>
      </w:r>
      <w:r>
        <w:rPr>
          <w:rFonts w:ascii="宋体" w:hAnsi="宋体" w:cs="TimesNewRomanPSMT"/>
          <w:color w:val="000000"/>
          <w:kern w:val="0"/>
          <w:sz w:val="24"/>
          <w:szCs w:val="24"/>
        </w:rPr>
        <w:t>3.7.3</w:t>
      </w:r>
      <w:r>
        <w:rPr>
          <w:rFonts w:hint="eastAsia" w:ascii="宋体" w:hAnsi="宋体" w:cs="宋体"/>
          <w:color w:val="000000"/>
          <w:kern w:val="0"/>
          <w:sz w:val="24"/>
          <w:szCs w:val="24"/>
        </w:rPr>
        <w:t>项的要求签字或盖章。</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收到书面通知后，向</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出具签收凭证。</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4.3.3 </w:t>
      </w:r>
      <w:r>
        <w:rPr>
          <w:rFonts w:hint="eastAsia" w:ascii="宋体" w:hAnsi="宋体" w:cs="宋体"/>
          <w:color w:val="000000"/>
          <w:kern w:val="0"/>
          <w:sz w:val="24"/>
          <w:szCs w:val="24"/>
        </w:rPr>
        <w:t>修改的内容为投标文件的组成部分。修改的投标文件应按照本章第</w:t>
      </w:r>
      <w:r>
        <w:rPr>
          <w:rFonts w:ascii="宋体" w:hAnsi="宋体" w:cs="TimesNewRomanPSMT"/>
          <w:color w:val="000000"/>
          <w:kern w:val="0"/>
          <w:sz w:val="24"/>
          <w:szCs w:val="24"/>
        </w:rPr>
        <w:t>3</w:t>
      </w:r>
      <w:r>
        <w:rPr>
          <w:rFonts w:hint="eastAsia" w:ascii="宋体" w:hAnsi="宋体" w:cs="宋体"/>
          <w:color w:val="000000"/>
          <w:kern w:val="0"/>
          <w:sz w:val="24"/>
          <w:szCs w:val="24"/>
        </w:rPr>
        <w:t>条、第</w:t>
      </w:r>
      <w:r>
        <w:rPr>
          <w:rFonts w:ascii="宋体" w:hAnsi="宋体" w:cs="TimesNewRomanPSMT"/>
          <w:color w:val="000000"/>
          <w:kern w:val="0"/>
          <w:sz w:val="24"/>
          <w:szCs w:val="24"/>
        </w:rPr>
        <w:t>4</w:t>
      </w:r>
      <w:r>
        <w:rPr>
          <w:rFonts w:hint="eastAsia" w:ascii="宋体" w:hAnsi="宋体" w:cs="宋体"/>
          <w:color w:val="000000"/>
          <w:kern w:val="0"/>
          <w:sz w:val="24"/>
          <w:szCs w:val="24"/>
        </w:rPr>
        <w:t>条规定进行编制、密封、标记和递交，并标明“修改”字样。</w:t>
      </w:r>
    </w:p>
    <w:p>
      <w:pPr>
        <w:pStyle w:val="3"/>
        <w:spacing w:before="120" w:after="120" w:line="240" w:lineRule="auto"/>
        <w:ind w:left="-485" w:leftChars="-202" w:firstLine="396" w:firstLineChars="141"/>
        <w:rPr>
          <w:rFonts w:ascii="宋体" w:hAnsi="宋体" w:cs="TimesNewRomanPSMT"/>
          <w:color w:val="000000"/>
          <w:kern w:val="0"/>
          <w:sz w:val="28"/>
          <w:szCs w:val="28"/>
        </w:rPr>
      </w:pPr>
      <w:bookmarkStart w:id="50" w:name="_Toc335055501"/>
      <w:r>
        <w:rPr>
          <w:rFonts w:ascii="宋体" w:hAnsi="宋体" w:cs="TimesNewRomanPSMT"/>
          <w:color w:val="000000"/>
          <w:kern w:val="0"/>
          <w:sz w:val="28"/>
          <w:szCs w:val="28"/>
        </w:rPr>
        <w:t>5. 开标</w:t>
      </w:r>
      <w:bookmarkEnd w:id="50"/>
    </w:p>
    <w:p>
      <w:pPr>
        <w:pStyle w:val="4"/>
        <w:spacing w:before="120" w:after="120" w:line="240" w:lineRule="auto"/>
        <w:ind w:left="-485" w:leftChars="-202" w:firstLine="340" w:firstLineChars="141"/>
        <w:rPr>
          <w:rFonts w:ascii="宋体" w:hAnsi="宋体" w:cs="TimesNewRomanPSMT"/>
          <w:color w:val="000000"/>
          <w:sz w:val="24"/>
          <w:szCs w:val="24"/>
        </w:rPr>
      </w:pPr>
      <w:bookmarkStart w:id="51" w:name="_Toc335055502"/>
      <w:r>
        <w:rPr>
          <w:rFonts w:ascii="宋体" w:hAnsi="宋体" w:cs="TimesNewRomanPSMT"/>
          <w:color w:val="000000"/>
          <w:sz w:val="24"/>
          <w:szCs w:val="24"/>
        </w:rPr>
        <w:t xml:space="preserve">5.1 </w:t>
      </w:r>
      <w:r>
        <w:rPr>
          <w:rFonts w:hint="eastAsia" w:ascii="宋体" w:hAnsi="宋体" w:cs="TimesNewRomanPSMT"/>
          <w:color w:val="000000"/>
          <w:sz w:val="24"/>
          <w:szCs w:val="24"/>
        </w:rPr>
        <w:t>开标时间和地点</w:t>
      </w:r>
      <w:bookmarkEnd w:id="51"/>
    </w:p>
    <w:p>
      <w:pPr>
        <w:autoSpaceDE w:val="0"/>
        <w:autoSpaceDN w:val="0"/>
        <w:adjustRightInd w:val="0"/>
        <w:ind w:left="-485" w:leftChars="-202" w:firstLine="338" w:firstLineChars="141"/>
        <w:jc w:val="left"/>
        <w:rPr>
          <w:rFonts w:ascii="宋体" w:hAnsi="宋体" w:cs="TimesNewRomanPSMT"/>
          <w:color w:val="000000"/>
          <w:kern w:val="0"/>
          <w:sz w:val="24"/>
          <w:szCs w:val="24"/>
        </w:rPr>
      </w:pP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在本章第</w:t>
      </w:r>
      <w:r>
        <w:rPr>
          <w:rFonts w:ascii="宋体" w:hAnsi="宋体" w:cs="TimesNewRomanPSMT"/>
          <w:color w:val="000000"/>
          <w:kern w:val="0"/>
          <w:sz w:val="24"/>
          <w:szCs w:val="24"/>
        </w:rPr>
        <w:t xml:space="preserve">2.2.2 </w:t>
      </w:r>
      <w:r>
        <w:rPr>
          <w:rFonts w:hint="eastAsia" w:ascii="宋体" w:hAnsi="宋体" w:cs="宋体"/>
          <w:color w:val="000000"/>
          <w:kern w:val="0"/>
          <w:sz w:val="24"/>
          <w:szCs w:val="24"/>
        </w:rPr>
        <w:t>项规定的投标截止时间（开标时间）和投标须知前附表规定的地点公开开标，并邀请所有</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的法定代表人或其委托代理人准时参加。</w:t>
      </w:r>
    </w:p>
    <w:p>
      <w:pPr>
        <w:pStyle w:val="4"/>
        <w:spacing w:before="120" w:after="120" w:line="240" w:lineRule="auto"/>
        <w:ind w:left="-485" w:leftChars="-202" w:firstLine="340" w:firstLineChars="141"/>
        <w:rPr>
          <w:rFonts w:ascii="宋体" w:hAnsi="宋体" w:cs="TimesNewRomanPSMT"/>
          <w:color w:val="000000"/>
          <w:sz w:val="24"/>
          <w:szCs w:val="24"/>
        </w:rPr>
      </w:pPr>
      <w:bookmarkStart w:id="52" w:name="_Toc335055503"/>
      <w:r>
        <w:rPr>
          <w:rFonts w:ascii="宋体" w:hAnsi="宋体" w:cs="TimesNewRomanPSMT"/>
          <w:color w:val="000000"/>
          <w:sz w:val="24"/>
          <w:szCs w:val="24"/>
        </w:rPr>
        <w:t xml:space="preserve">5.2 </w:t>
      </w:r>
      <w:r>
        <w:rPr>
          <w:rFonts w:hint="eastAsia" w:ascii="宋体" w:hAnsi="宋体" w:cs="TimesNewRomanPSMT"/>
          <w:color w:val="000000"/>
          <w:sz w:val="24"/>
          <w:szCs w:val="24"/>
        </w:rPr>
        <w:t>开标程序</w:t>
      </w:r>
      <w:bookmarkEnd w:id="52"/>
    </w:p>
    <w:p>
      <w:pPr>
        <w:autoSpaceDE w:val="0"/>
        <w:autoSpaceDN w:val="0"/>
        <w:adjustRightInd w:val="0"/>
        <w:ind w:left="-485" w:leftChars="-202" w:firstLine="338" w:firstLineChars="141"/>
        <w:jc w:val="left"/>
        <w:rPr>
          <w:rFonts w:hint="eastAsia" w:ascii="宋体" w:hAnsi="宋体" w:cs="宋体"/>
          <w:color w:val="000000"/>
          <w:kern w:val="0"/>
          <w:sz w:val="24"/>
          <w:szCs w:val="24"/>
        </w:rPr>
      </w:pPr>
      <w:bookmarkStart w:id="53" w:name="_Toc335055504"/>
      <w:r>
        <w:rPr>
          <w:rFonts w:hint="eastAsia" w:ascii="宋体" w:hAnsi="宋体" w:cs="宋体"/>
          <w:color w:val="000000"/>
          <w:kern w:val="0"/>
          <w:sz w:val="24"/>
          <w:szCs w:val="24"/>
        </w:rPr>
        <w:t>主持人按下列程序进行开标：</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 xml:space="preserve">签到时由代理机构工作人员查验参会投标人身份。                           </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1、宣布开标纪律；</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2、公布在投标截止时间前递交投标文件的</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情况，并确认</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法定代表人或其委托代理人是否在场；</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3、宣布主持人、开标人、唱标人、记录人、监标人等有关人员姓名；</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4、除投标须知前附表另有约定外，由</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推荐代表检查投标文件的密封情况；</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5、宣布投标文件开启顺序，按投标单位的报名先后顺序进行；</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6、设有标底的，公布标底；</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7、按照宣布的开标顺序当众开标，公布</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名称、投标报价、质量要求、工期及其他招标文件规定开标时公布的内容，并进行文字记录；</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8、监标人、</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、记录人的法定代表人或其委托代理人等有关人员在开标记录上签字确认；</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9、开标结束。</w:t>
      </w:r>
    </w:p>
    <w:p>
      <w:pPr>
        <w:pStyle w:val="3"/>
        <w:spacing w:before="120" w:after="120" w:line="240" w:lineRule="auto"/>
        <w:ind w:left="-485" w:leftChars="-202" w:firstLine="396" w:firstLineChars="141"/>
        <w:rPr>
          <w:rFonts w:ascii="宋体" w:hAnsi="宋体" w:cs="TimesNewRomanPSMT"/>
          <w:color w:val="000000"/>
          <w:kern w:val="0"/>
          <w:sz w:val="28"/>
          <w:szCs w:val="28"/>
        </w:rPr>
      </w:pPr>
      <w:r>
        <w:rPr>
          <w:rFonts w:ascii="宋体" w:hAnsi="宋体" w:cs="TimesNewRomanPSMT"/>
          <w:color w:val="000000"/>
          <w:kern w:val="0"/>
          <w:sz w:val="28"/>
          <w:szCs w:val="28"/>
        </w:rPr>
        <w:t>6. 评标</w:t>
      </w:r>
      <w:bookmarkEnd w:id="53"/>
    </w:p>
    <w:p>
      <w:pPr>
        <w:pStyle w:val="4"/>
        <w:spacing w:before="120" w:after="120" w:line="240" w:lineRule="auto"/>
        <w:ind w:left="-485" w:leftChars="-202" w:firstLine="340" w:firstLineChars="141"/>
        <w:rPr>
          <w:rFonts w:ascii="宋体" w:hAnsi="宋体" w:cs="TimesNewRomanPSMT"/>
          <w:color w:val="000000"/>
          <w:sz w:val="24"/>
          <w:szCs w:val="24"/>
        </w:rPr>
      </w:pPr>
      <w:bookmarkStart w:id="54" w:name="_Toc335055505"/>
      <w:r>
        <w:rPr>
          <w:rFonts w:ascii="宋体" w:hAnsi="宋体" w:cs="TimesNewRomanPSMT"/>
          <w:color w:val="000000"/>
          <w:sz w:val="24"/>
          <w:szCs w:val="24"/>
        </w:rPr>
        <w:t xml:space="preserve">6.1 </w:t>
      </w:r>
      <w:r>
        <w:rPr>
          <w:rFonts w:hint="eastAsia" w:ascii="宋体" w:hAnsi="宋体" w:cs="TimesNewRomanPSMT"/>
          <w:color w:val="000000"/>
          <w:sz w:val="24"/>
          <w:szCs w:val="24"/>
        </w:rPr>
        <w:t>评标委员会</w:t>
      </w:r>
      <w:bookmarkEnd w:id="54"/>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6.1.1 </w:t>
      </w:r>
      <w:r>
        <w:rPr>
          <w:rFonts w:hint="eastAsia" w:ascii="宋体" w:hAnsi="宋体" w:cs="宋体"/>
          <w:color w:val="000000"/>
          <w:kern w:val="0"/>
          <w:sz w:val="24"/>
          <w:szCs w:val="24"/>
        </w:rPr>
        <w:t>评标由</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依法组建的评标委员会负责。评标委员会由</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或其委托的</w:t>
      </w:r>
      <w:r>
        <w:rPr>
          <w:rFonts w:hint="eastAsia" w:ascii="宋体" w:hAnsi="宋体" w:cs="宋体"/>
          <w:color w:val="000000"/>
          <w:kern w:val="0"/>
          <w:sz w:val="24"/>
          <w:szCs w:val="24"/>
          <w:lang w:eastAsia="zh-CN"/>
        </w:rPr>
        <w:t>招标代理机构</w:t>
      </w:r>
      <w:r>
        <w:rPr>
          <w:rFonts w:hint="eastAsia" w:ascii="宋体" w:hAnsi="宋体" w:cs="宋体"/>
          <w:color w:val="000000"/>
          <w:kern w:val="0"/>
          <w:sz w:val="24"/>
          <w:szCs w:val="24"/>
        </w:rPr>
        <w:t>熟悉相关业务的代表，以及有关技术、经济等方面的专家组成。评标委员会成员人数以及技术、经济等方面专家的确定方式见投标须知前附表。</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6.1.2 </w:t>
      </w:r>
      <w:r>
        <w:rPr>
          <w:rFonts w:hint="eastAsia" w:ascii="宋体" w:hAnsi="宋体" w:cs="宋体"/>
          <w:color w:val="000000"/>
          <w:kern w:val="0"/>
          <w:sz w:val="24"/>
          <w:szCs w:val="24"/>
        </w:rPr>
        <w:t>评标委员会成员有下列情形之一的，应当回避：</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1</w:t>
      </w:r>
      <w:r>
        <w:rPr>
          <w:rFonts w:hint="eastAsia" w:ascii="宋体" w:hAnsi="宋体" w:cs="宋体"/>
          <w:color w:val="000000"/>
          <w:kern w:val="0"/>
          <w:sz w:val="24"/>
          <w:szCs w:val="24"/>
        </w:rPr>
        <w:t>）</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或</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的主要负责人的近亲属；</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2</w:t>
      </w:r>
      <w:r>
        <w:rPr>
          <w:rFonts w:hint="eastAsia" w:ascii="宋体" w:hAnsi="宋体" w:cs="宋体"/>
          <w:color w:val="000000"/>
          <w:kern w:val="0"/>
          <w:sz w:val="24"/>
          <w:szCs w:val="24"/>
        </w:rPr>
        <w:t>）项目主管部门或者行政监督部门的人员；</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3</w:t>
      </w:r>
      <w:r>
        <w:rPr>
          <w:rFonts w:hint="eastAsia" w:ascii="宋体" w:hAnsi="宋体" w:cs="宋体"/>
          <w:color w:val="000000"/>
          <w:kern w:val="0"/>
          <w:sz w:val="24"/>
          <w:szCs w:val="24"/>
        </w:rPr>
        <w:t>）与</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有经济利益关系，可能影响对投标公正评审的；</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4</w:t>
      </w:r>
      <w:r>
        <w:rPr>
          <w:rFonts w:hint="eastAsia" w:ascii="宋体" w:hAnsi="宋体" w:cs="宋体"/>
          <w:color w:val="000000"/>
          <w:kern w:val="0"/>
          <w:sz w:val="24"/>
          <w:szCs w:val="24"/>
        </w:rPr>
        <w:t>）曾因在招标、评标以及其他与招标投标有关活动中从事违法行为而受过行政处罚或刑事处罚的。</w:t>
      </w:r>
    </w:p>
    <w:p>
      <w:pPr>
        <w:pStyle w:val="4"/>
        <w:spacing w:before="120" w:after="120" w:line="240" w:lineRule="auto"/>
        <w:ind w:left="-485" w:leftChars="-202" w:firstLine="340" w:firstLineChars="141"/>
        <w:rPr>
          <w:rFonts w:ascii="宋体" w:hAnsi="宋体" w:cs="TimesNewRomanPSMT"/>
          <w:color w:val="000000"/>
          <w:sz w:val="24"/>
          <w:szCs w:val="24"/>
        </w:rPr>
      </w:pPr>
      <w:bookmarkStart w:id="55" w:name="_Toc335055506"/>
      <w:r>
        <w:rPr>
          <w:rFonts w:ascii="宋体" w:hAnsi="宋体" w:cs="TimesNewRomanPSMT"/>
          <w:color w:val="000000"/>
          <w:sz w:val="24"/>
          <w:szCs w:val="24"/>
        </w:rPr>
        <w:t xml:space="preserve">6.2 </w:t>
      </w:r>
      <w:r>
        <w:rPr>
          <w:rFonts w:hint="eastAsia" w:ascii="宋体" w:hAnsi="宋体" w:cs="TimesNewRomanPSMT"/>
          <w:color w:val="000000"/>
          <w:sz w:val="24"/>
          <w:szCs w:val="24"/>
        </w:rPr>
        <w:t>评标原则</w:t>
      </w:r>
      <w:bookmarkEnd w:id="55"/>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评标活动遵循公平、公正、科学和择优的原则。</w:t>
      </w:r>
    </w:p>
    <w:p>
      <w:pPr>
        <w:pStyle w:val="4"/>
        <w:spacing w:before="120" w:after="120" w:line="240" w:lineRule="auto"/>
        <w:ind w:left="-485" w:leftChars="-202" w:firstLine="340" w:firstLineChars="141"/>
        <w:rPr>
          <w:rFonts w:ascii="宋体" w:hAnsi="宋体" w:cs="TimesNewRomanPSMT"/>
          <w:color w:val="000000"/>
          <w:sz w:val="24"/>
          <w:szCs w:val="24"/>
        </w:rPr>
      </w:pPr>
      <w:bookmarkStart w:id="56" w:name="_Toc335055507"/>
      <w:r>
        <w:rPr>
          <w:rFonts w:ascii="宋体" w:hAnsi="宋体" w:cs="TimesNewRomanPSMT"/>
          <w:color w:val="000000"/>
          <w:sz w:val="24"/>
          <w:szCs w:val="24"/>
        </w:rPr>
        <w:t xml:space="preserve">6.3 </w:t>
      </w:r>
      <w:r>
        <w:rPr>
          <w:rFonts w:hint="eastAsia" w:ascii="宋体" w:hAnsi="宋体" w:cs="TimesNewRomanPSMT"/>
          <w:color w:val="000000"/>
          <w:sz w:val="24"/>
          <w:szCs w:val="24"/>
        </w:rPr>
        <w:t>评标</w:t>
      </w:r>
      <w:bookmarkEnd w:id="56"/>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6.3.1评标委员会按照第三章“评标办法”规定的方法、评审因素、标准和程序对投标文件进行评审。第三章“评标办法”没有规定的方法、评审因素和标准，不作为评标依据。</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6.3.2评标应按相关国家及地方性正常法规要求，首先进行清标。清标工作可以使用计算机辅助评标系统，主要包括以下内容：</w:t>
      </w:r>
    </w:p>
    <w:p>
      <w:pPr>
        <w:autoSpaceDE w:val="0"/>
        <w:autoSpaceDN w:val="0"/>
        <w:adjustRightInd w:val="0"/>
        <w:ind w:left="-485" w:leftChars="-202" w:firstLine="240" w:firstLineChars="100"/>
        <w:jc w:val="left"/>
        <w:rPr>
          <w:rFonts w:hint="eastAsia" w:ascii="宋体" w:hAnsi="宋体" w:cs="TimesNewRomanPSMT"/>
          <w:color w:val="000000"/>
          <w:kern w:val="0"/>
          <w:sz w:val="24"/>
          <w:szCs w:val="24"/>
        </w:rPr>
      </w:pPr>
      <w:r>
        <w:rPr>
          <w:rFonts w:ascii="宋体" w:hAnsi="宋体" w:cs="TimesNewRomanPSMT"/>
          <w:color w:val="000000"/>
          <w:kern w:val="0"/>
          <w:sz w:val="24"/>
          <w:szCs w:val="24"/>
        </w:rPr>
        <w:t>(</w:t>
      </w:r>
      <w:r>
        <w:rPr>
          <w:rFonts w:hint="eastAsia" w:ascii="宋体" w:hAnsi="宋体" w:cs="TimesNewRomanPSMT"/>
          <w:color w:val="000000"/>
          <w:kern w:val="0"/>
          <w:sz w:val="24"/>
          <w:szCs w:val="24"/>
        </w:rPr>
        <w:t>1)</w:t>
      </w:r>
      <w:r>
        <w:rPr>
          <w:rFonts w:ascii="宋体" w:hAnsi="宋体" w:cs="TimesNewRomanPSMT"/>
          <w:color w:val="000000"/>
          <w:kern w:val="0"/>
          <w:sz w:val="24"/>
          <w:szCs w:val="24"/>
        </w:rPr>
        <w:t>核实</w:t>
      </w:r>
      <w:r>
        <w:rPr>
          <w:rFonts w:hint="eastAsia" w:ascii="宋体" w:hAnsi="宋体" w:cs="TimesNewRomanPSMT"/>
          <w:color w:val="000000"/>
          <w:kern w:val="0"/>
          <w:sz w:val="24"/>
          <w:szCs w:val="24"/>
          <w:lang w:eastAsia="zh-CN"/>
        </w:rPr>
        <w:t>投标人</w:t>
      </w:r>
      <w:r>
        <w:rPr>
          <w:rFonts w:ascii="宋体" w:hAnsi="宋体" w:cs="TimesNewRomanPSMT"/>
          <w:color w:val="000000"/>
          <w:kern w:val="0"/>
          <w:sz w:val="24"/>
          <w:szCs w:val="24"/>
        </w:rPr>
        <w:t>是否按</w:t>
      </w:r>
      <w:r>
        <w:rPr>
          <w:rFonts w:hint="eastAsia" w:ascii="宋体" w:hAnsi="宋体" w:cs="TimesNewRomanPSMT"/>
          <w:color w:val="000000"/>
          <w:kern w:val="0"/>
          <w:sz w:val="24"/>
          <w:szCs w:val="24"/>
          <w:lang w:eastAsia="zh-CN"/>
        </w:rPr>
        <w:t>招标人</w:t>
      </w:r>
      <w:r>
        <w:rPr>
          <w:rFonts w:ascii="宋体" w:hAnsi="宋体" w:cs="TimesNewRomanPSMT"/>
          <w:color w:val="000000"/>
          <w:kern w:val="0"/>
          <w:sz w:val="24"/>
          <w:szCs w:val="24"/>
        </w:rPr>
        <w:t>提供的工程量清单填报价格，所填项目编码、项目名称、项目特征、计量单位、工程量是否与</w:t>
      </w:r>
      <w:r>
        <w:rPr>
          <w:rFonts w:hint="eastAsia" w:ascii="宋体" w:hAnsi="宋体" w:cs="TimesNewRomanPSMT"/>
          <w:color w:val="000000"/>
          <w:kern w:val="0"/>
          <w:sz w:val="24"/>
          <w:szCs w:val="24"/>
          <w:lang w:eastAsia="zh-CN"/>
        </w:rPr>
        <w:t>招标人</w:t>
      </w:r>
      <w:r>
        <w:rPr>
          <w:rFonts w:ascii="宋体" w:hAnsi="宋体" w:cs="TimesNewRomanPSMT"/>
          <w:color w:val="000000"/>
          <w:kern w:val="0"/>
          <w:sz w:val="24"/>
          <w:szCs w:val="24"/>
        </w:rPr>
        <w:t>提供的一致；</w:t>
      </w:r>
      <w:r>
        <w:rPr>
          <w:rFonts w:ascii="宋体" w:hAnsi="宋体" w:cs="TimesNewRomanPSMT"/>
          <w:color w:val="000000"/>
          <w:kern w:val="0"/>
          <w:sz w:val="24"/>
          <w:szCs w:val="24"/>
        </w:rPr>
        <w:br w:type="textWrapping"/>
      </w:r>
      <w:r>
        <w:rPr>
          <w:rFonts w:ascii="宋体" w:hAnsi="宋体" w:cs="TimesNewRomanPSMT"/>
          <w:color w:val="000000"/>
          <w:kern w:val="0"/>
          <w:sz w:val="24"/>
          <w:szCs w:val="24"/>
        </w:rPr>
        <w:t> (</w:t>
      </w:r>
      <w:r>
        <w:rPr>
          <w:rFonts w:hint="eastAsia" w:ascii="宋体" w:hAnsi="宋体" w:cs="TimesNewRomanPSMT"/>
          <w:color w:val="000000"/>
          <w:kern w:val="0"/>
          <w:sz w:val="24"/>
          <w:szCs w:val="24"/>
        </w:rPr>
        <w:t>2</w:t>
      </w:r>
      <w:r>
        <w:rPr>
          <w:rFonts w:ascii="宋体" w:hAnsi="宋体" w:cs="TimesNewRomanPSMT"/>
          <w:color w:val="000000"/>
          <w:kern w:val="0"/>
          <w:sz w:val="24"/>
          <w:szCs w:val="24"/>
        </w:rPr>
        <w:t>)</w:t>
      </w:r>
      <w:r>
        <w:rPr>
          <w:rFonts w:hint="eastAsia" w:ascii="宋体" w:hAnsi="宋体" w:cs="TimesNewRomanPSMT"/>
          <w:color w:val="000000"/>
          <w:kern w:val="0"/>
          <w:sz w:val="24"/>
          <w:szCs w:val="24"/>
          <w:lang w:eastAsia="zh-CN"/>
        </w:rPr>
        <w:t>投标人</w:t>
      </w:r>
      <w:r>
        <w:rPr>
          <w:rFonts w:ascii="宋体" w:hAnsi="宋体" w:cs="TimesNewRomanPSMT"/>
          <w:color w:val="000000"/>
          <w:kern w:val="0"/>
          <w:sz w:val="24"/>
          <w:szCs w:val="24"/>
        </w:rPr>
        <w:t>投标总价与其分部分项工程费、措施项目费、其他项目费、规费、税金五项费用之和是否一致；</w:t>
      </w:r>
      <w:r>
        <w:rPr>
          <w:rFonts w:ascii="宋体" w:hAnsi="宋体" w:cs="TimesNewRomanPSMT"/>
          <w:color w:val="000000"/>
          <w:kern w:val="0"/>
          <w:sz w:val="24"/>
          <w:szCs w:val="24"/>
        </w:rPr>
        <w:br w:type="textWrapping"/>
      </w:r>
      <w:r>
        <w:rPr>
          <w:rFonts w:ascii="宋体" w:hAnsi="宋体" w:cs="TimesNewRomanPSMT"/>
          <w:color w:val="000000"/>
          <w:kern w:val="0"/>
          <w:sz w:val="24"/>
          <w:szCs w:val="24"/>
        </w:rPr>
        <w:t> (</w:t>
      </w:r>
      <w:r>
        <w:rPr>
          <w:rFonts w:hint="eastAsia" w:ascii="宋体" w:hAnsi="宋体" w:cs="TimesNewRomanPSMT"/>
          <w:color w:val="000000"/>
          <w:kern w:val="0"/>
          <w:sz w:val="24"/>
          <w:szCs w:val="24"/>
        </w:rPr>
        <w:t>3</w:t>
      </w:r>
      <w:r>
        <w:rPr>
          <w:rFonts w:ascii="宋体" w:hAnsi="宋体" w:cs="TimesNewRomanPSMT"/>
          <w:color w:val="000000"/>
          <w:kern w:val="0"/>
          <w:sz w:val="24"/>
          <w:szCs w:val="24"/>
        </w:rPr>
        <w:t>)核实不可竞争费用，主要包括安全文明施工费、规费、税金。</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6.3.3</w:t>
      </w:r>
      <w:r>
        <w:rPr>
          <w:rFonts w:ascii="宋体" w:hAnsi="宋体" w:cs="宋体"/>
          <w:color w:val="000000"/>
          <w:kern w:val="0"/>
          <w:sz w:val="24"/>
          <w:szCs w:val="24"/>
        </w:rPr>
        <w:t>对于清标时发现的投标偏差，评标委员会应当依据法律、法规、规章和招标文件的规定认定偏差的偏离程度，不得随意确认无效投标文件。法律、法规、规章和招标文件未规定作为重大偏差的，一律作为细微偏差，评标委员会可以要求</w:t>
      </w:r>
      <w:r>
        <w:rPr>
          <w:rFonts w:hint="eastAsia" w:ascii="宋体" w:hAnsi="宋体" w:cs="宋体"/>
          <w:color w:val="000000"/>
          <w:kern w:val="0"/>
          <w:sz w:val="24"/>
          <w:szCs w:val="24"/>
          <w:lang w:eastAsia="zh-CN"/>
        </w:rPr>
        <w:t>投标人</w:t>
      </w:r>
      <w:r>
        <w:rPr>
          <w:rFonts w:ascii="宋体" w:hAnsi="宋体" w:cs="宋体"/>
          <w:color w:val="000000"/>
          <w:kern w:val="0"/>
          <w:sz w:val="24"/>
          <w:szCs w:val="24"/>
        </w:rPr>
        <w:t>补正。</w:t>
      </w:r>
    </w:p>
    <w:p>
      <w:pPr>
        <w:pStyle w:val="3"/>
        <w:spacing w:before="120" w:after="120" w:line="240" w:lineRule="auto"/>
        <w:ind w:left="-485" w:leftChars="-202" w:firstLine="396" w:firstLineChars="141"/>
        <w:rPr>
          <w:rFonts w:ascii="宋体" w:hAnsi="宋体" w:cs="TimesNewRomanPSMT"/>
          <w:color w:val="000000"/>
          <w:kern w:val="0"/>
          <w:sz w:val="28"/>
          <w:szCs w:val="28"/>
        </w:rPr>
      </w:pPr>
      <w:bookmarkStart w:id="57" w:name="_Toc335055508"/>
      <w:r>
        <w:rPr>
          <w:rFonts w:ascii="宋体" w:hAnsi="宋体" w:cs="TimesNewRomanPSMT"/>
          <w:color w:val="000000"/>
          <w:kern w:val="0"/>
          <w:sz w:val="28"/>
          <w:szCs w:val="28"/>
        </w:rPr>
        <w:t>7. 合同授予</w:t>
      </w:r>
      <w:bookmarkEnd w:id="57"/>
    </w:p>
    <w:p>
      <w:pPr>
        <w:pStyle w:val="4"/>
        <w:spacing w:before="120" w:after="120" w:line="240" w:lineRule="auto"/>
        <w:ind w:left="-485" w:leftChars="-202" w:firstLine="340" w:firstLineChars="141"/>
        <w:rPr>
          <w:rFonts w:ascii="宋体" w:hAnsi="宋体" w:cs="TimesNewRomanPSMT"/>
          <w:color w:val="000000"/>
          <w:sz w:val="24"/>
          <w:szCs w:val="24"/>
        </w:rPr>
      </w:pPr>
      <w:bookmarkStart w:id="58" w:name="_Toc335055509"/>
      <w:r>
        <w:rPr>
          <w:rFonts w:ascii="宋体" w:hAnsi="宋体" w:cs="TimesNewRomanPSMT"/>
          <w:color w:val="000000"/>
          <w:sz w:val="24"/>
          <w:szCs w:val="24"/>
        </w:rPr>
        <w:t xml:space="preserve">7.1 </w:t>
      </w:r>
      <w:r>
        <w:rPr>
          <w:rFonts w:hint="eastAsia" w:ascii="宋体" w:hAnsi="宋体" w:cs="TimesNewRomanPSMT"/>
          <w:color w:val="000000"/>
          <w:sz w:val="24"/>
          <w:szCs w:val="24"/>
        </w:rPr>
        <w:t>定标方式</w:t>
      </w:r>
      <w:bookmarkEnd w:id="58"/>
    </w:p>
    <w:p>
      <w:pPr>
        <w:autoSpaceDE w:val="0"/>
        <w:autoSpaceDN w:val="0"/>
        <w:adjustRightInd w:val="0"/>
        <w:ind w:left="-485" w:leftChars="-202" w:firstLine="338" w:firstLineChars="141"/>
        <w:jc w:val="left"/>
        <w:rPr>
          <w:rFonts w:ascii="宋体" w:hAnsi="宋体" w:cs="TimesNewRomanPSMT"/>
          <w:color w:val="000000"/>
          <w:kern w:val="0"/>
          <w:sz w:val="24"/>
          <w:szCs w:val="24"/>
        </w:rPr>
      </w:pPr>
      <w:r>
        <w:rPr>
          <w:rFonts w:hint="eastAsia" w:ascii="宋体" w:hAnsi="宋体" w:cs="宋体"/>
          <w:color w:val="000000"/>
          <w:kern w:val="0"/>
          <w:sz w:val="24"/>
          <w:szCs w:val="24"/>
        </w:rPr>
        <w:t>除投标须知前附表规定评标委员会直接确定预中标人外，评标委员会对参与投标的</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根据综合评定按得分由高至低的次序排序，并在指定媒体上公示排名顺序。</w:t>
      </w:r>
    </w:p>
    <w:p>
      <w:pPr>
        <w:pStyle w:val="4"/>
        <w:spacing w:before="120" w:after="120" w:line="240" w:lineRule="auto"/>
        <w:ind w:left="-485" w:leftChars="-202" w:firstLine="340" w:firstLineChars="141"/>
        <w:rPr>
          <w:rFonts w:ascii="宋体" w:hAnsi="宋体" w:cs="TimesNewRomanPSMT"/>
          <w:color w:val="000000"/>
          <w:sz w:val="24"/>
          <w:szCs w:val="24"/>
        </w:rPr>
      </w:pPr>
      <w:bookmarkStart w:id="59" w:name="_Toc335055510"/>
      <w:r>
        <w:rPr>
          <w:rFonts w:ascii="宋体" w:hAnsi="宋体" w:cs="TimesNewRomanPSMT"/>
          <w:color w:val="000000"/>
          <w:sz w:val="24"/>
          <w:szCs w:val="24"/>
        </w:rPr>
        <w:t xml:space="preserve">7.2 </w:t>
      </w:r>
      <w:r>
        <w:rPr>
          <w:rFonts w:hint="eastAsia" w:ascii="宋体" w:hAnsi="宋体" w:cs="TimesNewRomanPSMT"/>
          <w:color w:val="000000"/>
          <w:sz w:val="24"/>
          <w:szCs w:val="24"/>
        </w:rPr>
        <w:t>中标通知</w:t>
      </w:r>
      <w:bookmarkEnd w:id="59"/>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代理机构在中标结果确认后，2</w:t>
      </w:r>
      <w:r>
        <w:rPr>
          <w:rFonts w:hint="eastAsia" w:ascii="宋体" w:hAnsi="宋体" w:cs="宋体"/>
          <w:color w:val="000000"/>
          <w:kern w:val="0"/>
          <w:sz w:val="24"/>
          <w:szCs w:val="24"/>
          <w:lang w:eastAsia="zh-CN"/>
        </w:rPr>
        <w:t>个工作</w:t>
      </w:r>
      <w:r>
        <w:rPr>
          <w:rFonts w:hint="eastAsia" w:ascii="宋体" w:hAnsi="宋体" w:cs="宋体"/>
          <w:color w:val="000000"/>
          <w:kern w:val="0"/>
          <w:sz w:val="24"/>
          <w:szCs w:val="24"/>
        </w:rPr>
        <w:t>日内在相应的网站上给予公布，告知所有</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，公示期满后下发中标通知书。</w:t>
      </w:r>
    </w:p>
    <w:p>
      <w:pPr>
        <w:pStyle w:val="4"/>
        <w:spacing w:before="120" w:after="120" w:line="240" w:lineRule="auto"/>
        <w:ind w:left="-485" w:leftChars="-202" w:firstLine="340" w:firstLineChars="141"/>
        <w:rPr>
          <w:rFonts w:ascii="宋体" w:hAnsi="宋体" w:cs="TimesNewRomanPSMT"/>
          <w:color w:val="000000"/>
          <w:sz w:val="24"/>
          <w:szCs w:val="24"/>
        </w:rPr>
      </w:pPr>
      <w:bookmarkStart w:id="60" w:name="_Toc335055511"/>
      <w:r>
        <w:rPr>
          <w:rFonts w:ascii="宋体" w:hAnsi="宋体" w:cs="TimesNewRomanPSMT"/>
          <w:color w:val="000000"/>
          <w:sz w:val="24"/>
          <w:szCs w:val="24"/>
        </w:rPr>
        <w:t xml:space="preserve">7.3 </w:t>
      </w:r>
      <w:r>
        <w:rPr>
          <w:rFonts w:hint="eastAsia" w:ascii="宋体" w:hAnsi="宋体" w:cs="TimesNewRomanPSMT"/>
          <w:color w:val="000000"/>
          <w:sz w:val="24"/>
          <w:szCs w:val="24"/>
        </w:rPr>
        <w:t>履约担保</w:t>
      </w:r>
      <w:bookmarkEnd w:id="60"/>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7.3.1 </w:t>
      </w:r>
      <w:r>
        <w:rPr>
          <w:rFonts w:hint="eastAsia" w:ascii="宋体" w:hAnsi="宋体" w:cs="宋体"/>
          <w:color w:val="000000"/>
          <w:kern w:val="0"/>
          <w:sz w:val="24"/>
          <w:szCs w:val="24"/>
        </w:rPr>
        <w:t>在签订合同前，中标人接到中标通知书后，应按投标须知前附表规定的金额、担保形式和招标文件第四章“合同条款及格式”规定的履约担保格式向</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提交履约担保。联合体中标的，其履约担保由牵头人递交，并应符合投标须知前附表规定的金额、担保形式和招标文件第四章“合同条款及格式”规定的履约担保格式要求。</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7.3.2 </w:t>
      </w:r>
      <w:r>
        <w:rPr>
          <w:rFonts w:hint="eastAsia" w:ascii="宋体" w:hAnsi="宋体" w:cs="宋体"/>
          <w:color w:val="000000"/>
          <w:kern w:val="0"/>
          <w:sz w:val="24"/>
          <w:szCs w:val="24"/>
        </w:rPr>
        <w:t>中标人不能按本章第</w:t>
      </w:r>
      <w:r>
        <w:rPr>
          <w:rFonts w:ascii="宋体" w:hAnsi="宋体" w:cs="TimesNewRomanPSMT"/>
          <w:color w:val="000000"/>
          <w:kern w:val="0"/>
          <w:sz w:val="24"/>
          <w:szCs w:val="24"/>
        </w:rPr>
        <w:t xml:space="preserve">7.3.1 </w:t>
      </w:r>
      <w:r>
        <w:rPr>
          <w:rFonts w:hint="eastAsia" w:ascii="宋体" w:hAnsi="宋体" w:cs="宋体"/>
          <w:color w:val="000000"/>
          <w:kern w:val="0"/>
          <w:sz w:val="24"/>
          <w:szCs w:val="24"/>
        </w:rPr>
        <w:t>项要求提交履约担保的，视为放弃中标，其投标保证金不予退还，给</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造成的损失超过投标保证金数额的，中标人还应当对超过部分予以赔偿。</w:t>
      </w:r>
    </w:p>
    <w:p>
      <w:pPr>
        <w:pStyle w:val="4"/>
        <w:spacing w:before="120" w:after="120" w:line="240" w:lineRule="auto"/>
        <w:ind w:left="-485" w:leftChars="-202" w:firstLine="340" w:firstLineChars="141"/>
        <w:rPr>
          <w:rFonts w:ascii="宋体" w:hAnsi="宋体" w:cs="TimesNewRomanPSMT"/>
          <w:color w:val="000000"/>
          <w:sz w:val="24"/>
          <w:szCs w:val="24"/>
        </w:rPr>
      </w:pPr>
      <w:bookmarkStart w:id="61" w:name="_Toc335055512"/>
      <w:r>
        <w:rPr>
          <w:rFonts w:ascii="宋体" w:hAnsi="宋体" w:cs="TimesNewRomanPSMT"/>
          <w:color w:val="000000"/>
          <w:sz w:val="24"/>
          <w:szCs w:val="24"/>
        </w:rPr>
        <w:t xml:space="preserve">7.4 </w:t>
      </w:r>
      <w:r>
        <w:rPr>
          <w:rFonts w:hint="eastAsia" w:ascii="宋体" w:hAnsi="宋体" w:cs="TimesNewRomanPSMT"/>
          <w:color w:val="000000"/>
          <w:sz w:val="24"/>
          <w:szCs w:val="24"/>
        </w:rPr>
        <w:t>签订合同</w:t>
      </w:r>
      <w:bookmarkEnd w:id="61"/>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ascii="宋体" w:hAnsi="宋体" w:cs="TimesNewRomanPSMT"/>
          <w:color w:val="000000"/>
          <w:kern w:val="0"/>
          <w:sz w:val="24"/>
          <w:szCs w:val="24"/>
        </w:rPr>
        <w:t xml:space="preserve">7.4.1 </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和中标人应当自中标通知书发出之日起30天内，根据招标文件和中标人的投标文件订立书面合同。中标人无正当理由拒签合同的，</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取消其中标资格，其投标保证金不予退还；给</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造成的损失超过投标保证金数额的，中标人还应当对超过部分予以赔偿。取消中标资格后，评标委员会可以按照评标排序依次确定其他中标候选人为中标人，也可以重新中标。</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ascii="宋体" w:hAnsi="宋体" w:cs="TimesNewRomanPSMT"/>
          <w:color w:val="000000"/>
          <w:kern w:val="0"/>
          <w:sz w:val="24"/>
          <w:szCs w:val="24"/>
        </w:rPr>
        <w:t xml:space="preserve">7.4.2 </w:t>
      </w:r>
      <w:r>
        <w:rPr>
          <w:rFonts w:hint="eastAsia" w:ascii="宋体" w:hAnsi="宋体" w:cs="宋体"/>
          <w:color w:val="000000"/>
          <w:kern w:val="0"/>
          <w:sz w:val="24"/>
          <w:szCs w:val="24"/>
        </w:rPr>
        <w:t>发出中标通知书后，采购单位无正当理由拒签合同的，</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向中标人退还投标保证金；给中标人造成损失的，还应当由采购单位赔偿损失。</w:t>
      </w:r>
    </w:p>
    <w:p>
      <w:pPr>
        <w:pStyle w:val="3"/>
        <w:spacing w:before="120" w:after="120" w:line="240" w:lineRule="auto"/>
        <w:ind w:left="-485" w:leftChars="-202" w:firstLine="396" w:firstLineChars="141"/>
        <w:rPr>
          <w:rFonts w:ascii="宋体" w:hAnsi="宋体" w:cs="TimesNewRomanPSMT"/>
          <w:color w:val="000000"/>
          <w:kern w:val="0"/>
          <w:sz w:val="28"/>
          <w:szCs w:val="28"/>
        </w:rPr>
      </w:pPr>
      <w:bookmarkStart w:id="62" w:name="_Toc335055513"/>
      <w:r>
        <w:rPr>
          <w:rFonts w:ascii="宋体" w:hAnsi="宋体" w:cs="TimesNewRomanPSMT"/>
          <w:color w:val="000000"/>
          <w:kern w:val="0"/>
          <w:sz w:val="28"/>
          <w:szCs w:val="28"/>
        </w:rPr>
        <w:t>8. 重新招标和不再招标</w:t>
      </w:r>
      <w:bookmarkEnd w:id="62"/>
    </w:p>
    <w:p>
      <w:pPr>
        <w:pStyle w:val="4"/>
        <w:spacing w:before="120" w:after="120" w:line="240" w:lineRule="auto"/>
        <w:ind w:left="-485" w:leftChars="-202" w:firstLine="340" w:firstLineChars="141"/>
        <w:rPr>
          <w:rFonts w:ascii="宋体" w:hAnsi="宋体" w:cs="TimesNewRomanPSMT"/>
          <w:color w:val="000000"/>
          <w:sz w:val="24"/>
          <w:szCs w:val="24"/>
        </w:rPr>
      </w:pPr>
      <w:bookmarkStart w:id="63" w:name="_Toc335055514"/>
      <w:r>
        <w:rPr>
          <w:rFonts w:ascii="宋体" w:hAnsi="宋体" w:cs="TimesNewRomanPSMT"/>
          <w:color w:val="000000"/>
          <w:sz w:val="24"/>
          <w:szCs w:val="24"/>
        </w:rPr>
        <w:t xml:space="preserve">8.1 </w:t>
      </w:r>
      <w:r>
        <w:rPr>
          <w:rFonts w:hint="eastAsia" w:ascii="宋体" w:hAnsi="宋体" w:cs="TimesNewRomanPSMT"/>
          <w:color w:val="000000"/>
          <w:sz w:val="24"/>
          <w:szCs w:val="24"/>
        </w:rPr>
        <w:t>重新招标</w:t>
      </w:r>
      <w:bookmarkEnd w:id="63"/>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有下列情形之一的，</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将重新招标：</w:t>
      </w:r>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1</w:t>
      </w:r>
      <w:r>
        <w:rPr>
          <w:rFonts w:hint="eastAsia" w:ascii="宋体" w:hAnsi="宋体" w:cs="宋体"/>
          <w:color w:val="000000"/>
          <w:kern w:val="0"/>
          <w:sz w:val="24"/>
          <w:szCs w:val="24"/>
        </w:rPr>
        <w:t>）截止投标时间，</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少于</w:t>
      </w:r>
      <w:r>
        <w:rPr>
          <w:rFonts w:ascii="宋体" w:hAnsi="宋体" w:cs="TimesNewRomanPSMT"/>
          <w:color w:val="000000"/>
          <w:kern w:val="0"/>
          <w:sz w:val="24"/>
          <w:szCs w:val="24"/>
        </w:rPr>
        <w:t>3</w:t>
      </w:r>
      <w:r>
        <w:rPr>
          <w:rFonts w:hint="eastAsia" w:ascii="宋体" w:hAnsi="宋体" w:cs="宋体"/>
          <w:color w:val="000000"/>
          <w:kern w:val="0"/>
          <w:sz w:val="24"/>
          <w:szCs w:val="24"/>
        </w:rPr>
        <w:t>个的；</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TimesNewRomanPSMT"/>
          <w:color w:val="000000"/>
          <w:kern w:val="0"/>
          <w:sz w:val="24"/>
          <w:szCs w:val="24"/>
        </w:rPr>
        <w:t>2</w:t>
      </w:r>
      <w:r>
        <w:rPr>
          <w:rFonts w:hint="eastAsia" w:ascii="宋体" w:hAnsi="宋体" w:cs="宋体"/>
          <w:color w:val="000000"/>
          <w:kern w:val="0"/>
          <w:sz w:val="24"/>
          <w:szCs w:val="24"/>
        </w:rPr>
        <w:t>）经评标委员会评审后否决所有投标的。</w:t>
      </w:r>
    </w:p>
    <w:p>
      <w:pPr>
        <w:pStyle w:val="4"/>
        <w:spacing w:before="120" w:after="120" w:line="240" w:lineRule="auto"/>
        <w:ind w:left="-485" w:leftChars="-202" w:firstLine="340" w:firstLineChars="141"/>
        <w:rPr>
          <w:rFonts w:ascii="宋体" w:hAnsi="宋体" w:cs="TimesNewRomanPSMT"/>
          <w:color w:val="000000"/>
          <w:sz w:val="24"/>
          <w:szCs w:val="24"/>
        </w:rPr>
      </w:pPr>
      <w:bookmarkStart w:id="64" w:name="_Toc335055515"/>
      <w:r>
        <w:rPr>
          <w:rFonts w:ascii="宋体" w:hAnsi="宋体" w:cs="TimesNewRomanPSMT"/>
          <w:color w:val="000000"/>
          <w:sz w:val="24"/>
          <w:szCs w:val="24"/>
        </w:rPr>
        <w:t xml:space="preserve">8.2 </w:t>
      </w:r>
      <w:r>
        <w:rPr>
          <w:rFonts w:hint="eastAsia" w:ascii="宋体" w:hAnsi="宋体" w:cs="TimesNewRomanPSMT"/>
          <w:color w:val="000000"/>
          <w:sz w:val="24"/>
          <w:szCs w:val="24"/>
        </w:rPr>
        <w:t>不再招标</w:t>
      </w:r>
      <w:bookmarkEnd w:id="64"/>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重新招标后</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仍少于</w:t>
      </w:r>
      <w:r>
        <w:rPr>
          <w:rFonts w:ascii="宋体" w:hAnsi="宋体" w:cs="TimesNewRomanPSMT"/>
          <w:color w:val="000000"/>
          <w:kern w:val="0"/>
          <w:sz w:val="24"/>
          <w:szCs w:val="24"/>
        </w:rPr>
        <w:t>3</w:t>
      </w:r>
      <w:r>
        <w:rPr>
          <w:rFonts w:hint="eastAsia" w:ascii="宋体" w:hAnsi="宋体" w:cs="宋体"/>
          <w:color w:val="000000"/>
          <w:kern w:val="0"/>
          <w:sz w:val="24"/>
          <w:szCs w:val="24"/>
        </w:rPr>
        <w:t>个或者所有投标被否决的，属于必须审批或核准的工程建设项目，经原政府采购监督管理部门批准后变更其他采购方式进行。</w:t>
      </w:r>
    </w:p>
    <w:p>
      <w:pPr>
        <w:pStyle w:val="3"/>
        <w:spacing w:before="120" w:after="120" w:line="240" w:lineRule="auto"/>
        <w:ind w:left="-485" w:leftChars="-202" w:firstLine="396" w:firstLineChars="141"/>
        <w:rPr>
          <w:rFonts w:ascii="宋体" w:hAnsi="宋体" w:cs="TimesNewRomanPSMT"/>
          <w:color w:val="000000"/>
          <w:kern w:val="0"/>
          <w:sz w:val="28"/>
          <w:szCs w:val="28"/>
        </w:rPr>
      </w:pPr>
      <w:bookmarkStart w:id="65" w:name="_Toc335055516"/>
      <w:r>
        <w:rPr>
          <w:rFonts w:ascii="宋体" w:hAnsi="宋体" w:cs="TimesNewRomanPSMT"/>
          <w:color w:val="000000"/>
          <w:kern w:val="0"/>
          <w:sz w:val="28"/>
          <w:szCs w:val="28"/>
        </w:rPr>
        <w:t>9. 纪律和监督</w:t>
      </w:r>
      <w:bookmarkEnd w:id="65"/>
    </w:p>
    <w:p>
      <w:pPr>
        <w:pStyle w:val="4"/>
        <w:spacing w:before="120" w:after="120" w:line="240" w:lineRule="auto"/>
        <w:ind w:left="-485" w:leftChars="-202" w:firstLine="340" w:firstLineChars="141"/>
        <w:rPr>
          <w:rFonts w:ascii="宋体" w:hAnsi="宋体" w:cs="TimesNewRomanPSMT"/>
          <w:color w:val="000000"/>
          <w:sz w:val="24"/>
          <w:szCs w:val="24"/>
        </w:rPr>
      </w:pPr>
      <w:bookmarkStart w:id="66" w:name="_Toc335055517"/>
      <w:r>
        <w:rPr>
          <w:rFonts w:ascii="宋体" w:hAnsi="宋体" w:cs="TimesNewRomanPSMT"/>
          <w:color w:val="000000"/>
          <w:sz w:val="24"/>
          <w:szCs w:val="24"/>
        </w:rPr>
        <w:t xml:space="preserve">9.1 </w:t>
      </w:r>
      <w:r>
        <w:rPr>
          <w:rFonts w:hint="eastAsia" w:ascii="宋体" w:hAnsi="宋体" w:cs="TimesNewRomanPSMT"/>
          <w:color w:val="000000"/>
          <w:sz w:val="24"/>
          <w:szCs w:val="24"/>
        </w:rPr>
        <w:t>对采购单位、</w:t>
      </w:r>
      <w:r>
        <w:rPr>
          <w:rFonts w:hint="eastAsia" w:ascii="宋体" w:hAnsi="宋体" w:cs="TimesNewRomanPSMT"/>
          <w:color w:val="000000"/>
          <w:sz w:val="24"/>
          <w:szCs w:val="24"/>
          <w:lang w:eastAsia="zh-CN"/>
        </w:rPr>
        <w:t>招标人</w:t>
      </w:r>
      <w:r>
        <w:rPr>
          <w:rFonts w:hint="eastAsia" w:ascii="宋体" w:hAnsi="宋体" w:cs="TimesNewRomanPSMT"/>
          <w:color w:val="000000"/>
          <w:sz w:val="24"/>
          <w:szCs w:val="24"/>
        </w:rPr>
        <w:t>的纪律要求</w:t>
      </w:r>
      <w:bookmarkEnd w:id="66"/>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采购单位、</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不得泄漏招标投标活动中应当保密的情况和资料，不得与</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串通损害国家利益、社会公共利益或者他人合法权益。</w:t>
      </w:r>
    </w:p>
    <w:p>
      <w:pPr>
        <w:pStyle w:val="4"/>
        <w:spacing w:before="120" w:after="120" w:line="240" w:lineRule="auto"/>
        <w:ind w:left="-485" w:leftChars="-202" w:firstLine="340" w:firstLineChars="141"/>
        <w:rPr>
          <w:rFonts w:ascii="宋体" w:hAnsi="宋体" w:cs="TimesNewRomanPSMT"/>
          <w:color w:val="000000"/>
          <w:sz w:val="24"/>
          <w:szCs w:val="24"/>
        </w:rPr>
      </w:pPr>
      <w:bookmarkStart w:id="67" w:name="_Toc335055518"/>
      <w:r>
        <w:rPr>
          <w:rFonts w:ascii="宋体" w:hAnsi="宋体" w:cs="TimesNewRomanPSMT"/>
          <w:color w:val="000000"/>
          <w:sz w:val="24"/>
          <w:szCs w:val="24"/>
        </w:rPr>
        <w:t xml:space="preserve">9.2 </w:t>
      </w:r>
      <w:r>
        <w:rPr>
          <w:rFonts w:hint="eastAsia" w:ascii="宋体" w:hAnsi="宋体" w:cs="TimesNewRomanPSMT"/>
          <w:color w:val="000000"/>
          <w:sz w:val="24"/>
          <w:szCs w:val="24"/>
        </w:rPr>
        <w:t>对</w:t>
      </w:r>
      <w:r>
        <w:rPr>
          <w:rFonts w:hint="eastAsia" w:ascii="宋体" w:hAnsi="宋体" w:cs="TimesNewRomanPSMT"/>
          <w:color w:val="000000"/>
          <w:sz w:val="24"/>
          <w:szCs w:val="24"/>
          <w:lang w:eastAsia="zh-CN"/>
        </w:rPr>
        <w:t>投标人</w:t>
      </w:r>
      <w:r>
        <w:rPr>
          <w:rFonts w:hint="eastAsia" w:ascii="宋体" w:hAnsi="宋体" w:cs="TimesNewRomanPSMT"/>
          <w:color w:val="000000"/>
          <w:sz w:val="24"/>
          <w:szCs w:val="24"/>
        </w:rPr>
        <w:t>的纪律要求</w:t>
      </w:r>
      <w:bookmarkEnd w:id="67"/>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不得相互串通投标或者与采购单位、</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串通投标，不得向采购单位、</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或者评标委员会成员行贿谋取中标，不得以他人名义投标或者以其他方式弄虚作假骗取中标；</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不得以任何方式干扰、影响评标工作。</w:t>
      </w:r>
    </w:p>
    <w:p>
      <w:pPr>
        <w:pStyle w:val="4"/>
        <w:spacing w:before="120" w:after="120" w:line="240" w:lineRule="auto"/>
        <w:ind w:left="-485" w:leftChars="-202" w:firstLine="340" w:firstLineChars="141"/>
        <w:rPr>
          <w:rFonts w:ascii="宋体" w:hAnsi="宋体" w:cs="TimesNewRomanPSMT"/>
          <w:color w:val="000000"/>
          <w:sz w:val="24"/>
          <w:szCs w:val="24"/>
        </w:rPr>
      </w:pPr>
      <w:bookmarkStart w:id="68" w:name="_Toc335055519"/>
      <w:r>
        <w:rPr>
          <w:rFonts w:ascii="宋体" w:hAnsi="宋体" w:cs="TimesNewRomanPSMT"/>
          <w:color w:val="000000"/>
          <w:sz w:val="24"/>
          <w:szCs w:val="24"/>
        </w:rPr>
        <w:t xml:space="preserve">9.3 </w:t>
      </w:r>
      <w:r>
        <w:rPr>
          <w:rFonts w:hint="eastAsia" w:ascii="宋体" w:hAnsi="宋体" w:cs="TimesNewRomanPSMT"/>
          <w:color w:val="000000"/>
          <w:sz w:val="24"/>
          <w:szCs w:val="24"/>
        </w:rPr>
        <w:t>对评标委员会成员的纪律要求</w:t>
      </w:r>
      <w:bookmarkEnd w:id="68"/>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对评标结果有不同意见的评标委员会成员应当以书面形式书面意见和理由，评标报告应注明该不同意见。评标委员会成员拒绝在评标报告中签字又不书面说明其不同意见和理由的，视为同意评标结果。</w:t>
      </w:r>
    </w:p>
    <w:p>
      <w:pPr>
        <w:pStyle w:val="4"/>
        <w:spacing w:before="120" w:after="120" w:line="240" w:lineRule="auto"/>
        <w:ind w:left="-485" w:leftChars="-202" w:firstLine="340" w:firstLineChars="141"/>
        <w:rPr>
          <w:rFonts w:ascii="宋体" w:hAnsi="宋体" w:cs="TimesNewRomanPSMT"/>
          <w:color w:val="000000"/>
          <w:sz w:val="24"/>
          <w:szCs w:val="24"/>
        </w:rPr>
      </w:pPr>
      <w:bookmarkStart w:id="69" w:name="_Toc335055520"/>
      <w:r>
        <w:rPr>
          <w:rFonts w:ascii="宋体" w:hAnsi="宋体" w:cs="TimesNewRomanPSMT"/>
          <w:color w:val="000000"/>
          <w:sz w:val="24"/>
          <w:szCs w:val="24"/>
        </w:rPr>
        <w:t xml:space="preserve">9.4 </w:t>
      </w:r>
      <w:r>
        <w:rPr>
          <w:rFonts w:hint="eastAsia" w:ascii="宋体" w:hAnsi="宋体" w:cs="TimesNewRomanPSMT"/>
          <w:color w:val="000000"/>
          <w:sz w:val="24"/>
          <w:szCs w:val="24"/>
        </w:rPr>
        <w:t>对与评标活动有关的工作人员的纪律要求</w:t>
      </w:r>
      <w:bookmarkEnd w:id="69"/>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spacing w:before="120" w:after="120" w:line="240" w:lineRule="auto"/>
        <w:ind w:left="-485" w:leftChars="-202" w:firstLine="340" w:firstLineChars="141"/>
        <w:rPr>
          <w:rFonts w:ascii="宋体" w:hAnsi="宋体" w:cs="TimesNewRomanPSMT"/>
          <w:color w:val="000000"/>
          <w:sz w:val="24"/>
          <w:szCs w:val="24"/>
        </w:rPr>
      </w:pPr>
      <w:bookmarkStart w:id="70" w:name="_Toc335055521"/>
      <w:r>
        <w:rPr>
          <w:rFonts w:ascii="宋体" w:hAnsi="宋体" w:cs="TimesNewRomanPSMT"/>
          <w:color w:val="000000"/>
          <w:sz w:val="24"/>
          <w:szCs w:val="24"/>
        </w:rPr>
        <w:t xml:space="preserve">9.5 </w:t>
      </w:r>
      <w:r>
        <w:rPr>
          <w:rFonts w:hint="eastAsia" w:ascii="宋体" w:hAnsi="宋体" w:cs="TimesNewRomanPSMT"/>
          <w:color w:val="000000"/>
          <w:sz w:val="24"/>
          <w:szCs w:val="24"/>
        </w:rPr>
        <w:t>投诉</w:t>
      </w:r>
      <w:bookmarkEnd w:id="70"/>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和其他利害关系人认为本次招标活动违反法律、法规和规章规定的，有权向有关行政监督部门投诉。</w:t>
      </w:r>
    </w:p>
    <w:p>
      <w:pPr>
        <w:pStyle w:val="3"/>
        <w:spacing w:before="120" w:after="120" w:line="240" w:lineRule="auto"/>
        <w:ind w:left="-485" w:leftChars="-202" w:firstLine="396" w:firstLineChars="141"/>
        <w:rPr>
          <w:rFonts w:ascii="宋体" w:hAnsi="宋体" w:cs="TimesNewRomanPSMT"/>
          <w:color w:val="000000"/>
          <w:kern w:val="0"/>
          <w:sz w:val="28"/>
          <w:szCs w:val="28"/>
        </w:rPr>
      </w:pPr>
      <w:bookmarkStart w:id="71" w:name="_Toc335055522"/>
      <w:r>
        <w:rPr>
          <w:rFonts w:ascii="宋体" w:hAnsi="宋体" w:cs="TimesNewRomanPSMT"/>
          <w:color w:val="000000"/>
          <w:kern w:val="0"/>
          <w:sz w:val="28"/>
          <w:szCs w:val="28"/>
        </w:rPr>
        <w:t>10. 需要补充的其他内容</w:t>
      </w:r>
      <w:bookmarkEnd w:id="71"/>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需要补充的其他内容：见投标须知前附表。</w:t>
      </w:r>
    </w:p>
    <w:p>
      <w:pPr>
        <w:pStyle w:val="2"/>
        <w:jc w:val="center"/>
        <w:rPr>
          <w:rFonts w:ascii="宋体" w:hAnsi="宋体"/>
          <w:color w:val="000000"/>
        </w:rPr>
      </w:pPr>
      <w:r>
        <w:rPr>
          <w:rFonts w:hint="eastAsia" w:ascii="宋体" w:hAnsi="宋体"/>
          <w:color w:val="000000"/>
          <w:sz w:val="36"/>
        </w:rPr>
        <w:br w:type="page"/>
      </w:r>
      <w:bookmarkEnd w:id="18"/>
      <w:bookmarkEnd w:id="19"/>
      <w:bookmarkStart w:id="72" w:name="_Toc393880493"/>
      <w:bookmarkStart w:id="73" w:name="_Toc396133309"/>
      <w:bookmarkStart w:id="74" w:name="_Toc456017955"/>
      <w:bookmarkStart w:id="75" w:name="_Toc417315716"/>
      <w:bookmarkStart w:id="76" w:name="_Toc394663083"/>
      <w:bookmarkStart w:id="77" w:name="_Toc416794920"/>
      <w:bookmarkStart w:id="78" w:name="_Toc19780"/>
      <w:bookmarkStart w:id="79" w:name="_Toc394674515"/>
      <w:bookmarkStart w:id="80" w:name="_Toc187552919"/>
      <w:bookmarkStart w:id="81" w:name="_Toc221343227"/>
      <w:r>
        <w:rPr>
          <w:rFonts w:hint="eastAsia" w:ascii="宋体" w:hAnsi="宋体"/>
          <w:color w:val="000000"/>
        </w:rPr>
        <w:t>第三章</w:t>
      </w:r>
      <w:r>
        <w:rPr>
          <w:rFonts w:ascii="宋体" w:hAnsi="宋体"/>
          <w:color w:val="000000"/>
        </w:rPr>
        <w:t xml:space="preserve"> </w:t>
      </w:r>
      <w:r>
        <w:rPr>
          <w:rFonts w:hint="eastAsia" w:ascii="宋体" w:hAnsi="宋体"/>
          <w:color w:val="000000"/>
        </w:rPr>
        <w:t>开标与评标</w:t>
      </w:r>
      <w:bookmarkEnd w:id="72"/>
      <w:r>
        <w:rPr>
          <w:rFonts w:hint="eastAsia" w:ascii="宋体" w:hAnsi="宋体"/>
          <w:color w:val="000000"/>
        </w:rPr>
        <w:t>办法</w:t>
      </w:r>
      <w:bookmarkEnd w:id="73"/>
      <w:bookmarkEnd w:id="74"/>
      <w:bookmarkEnd w:id="75"/>
      <w:bookmarkEnd w:id="76"/>
      <w:bookmarkEnd w:id="77"/>
      <w:bookmarkEnd w:id="78"/>
      <w:bookmarkEnd w:id="79"/>
    </w:p>
    <w:p>
      <w:pPr>
        <w:pStyle w:val="3"/>
        <w:spacing w:before="120" w:after="120" w:line="240" w:lineRule="auto"/>
        <w:ind w:firstLine="361" w:firstLineChars="100"/>
        <w:jc w:val="center"/>
        <w:rPr>
          <w:rFonts w:ascii="宋体" w:hAnsi="宋体" w:cs="TimesNewRomanPSMT"/>
          <w:color w:val="000000"/>
          <w:kern w:val="0"/>
          <w:sz w:val="36"/>
          <w:szCs w:val="36"/>
        </w:rPr>
      </w:pPr>
      <w:bookmarkStart w:id="82" w:name="_Toc394663084"/>
      <w:bookmarkStart w:id="83" w:name="_Toc417315717"/>
      <w:bookmarkStart w:id="84" w:name="_Toc456017956"/>
      <w:bookmarkStart w:id="85" w:name="_Toc416794921"/>
      <w:bookmarkStart w:id="86" w:name="_Toc396133310"/>
      <w:bookmarkStart w:id="87" w:name="_Toc394674516"/>
      <w:r>
        <w:rPr>
          <w:rFonts w:ascii="宋体" w:hAnsi="宋体" w:cs="TimesNewRomanPSMT"/>
          <w:color w:val="000000"/>
          <w:kern w:val="0"/>
          <w:sz w:val="36"/>
          <w:szCs w:val="36"/>
        </w:rPr>
        <w:t>第一节开标</w:t>
      </w:r>
      <w:bookmarkEnd w:id="82"/>
      <w:bookmarkEnd w:id="83"/>
      <w:bookmarkEnd w:id="84"/>
      <w:bookmarkEnd w:id="85"/>
      <w:bookmarkEnd w:id="86"/>
      <w:bookmarkEnd w:id="87"/>
    </w:p>
    <w:p>
      <w:pPr>
        <w:autoSpaceDE w:val="0"/>
        <w:autoSpaceDN w:val="0"/>
        <w:adjustRightInd w:val="0"/>
        <w:ind w:left="-485" w:leftChars="-202" w:firstLine="338" w:firstLineChars="141"/>
        <w:jc w:val="left"/>
        <w:rPr>
          <w:rFonts w:hint="eastAsia" w:ascii="宋体" w:hAnsi="宋体" w:cs="宋体"/>
          <w:color w:val="000000"/>
          <w:kern w:val="0"/>
          <w:sz w:val="24"/>
          <w:szCs w:val="24"/>
        </w:rPr>
      </w:pPr>
      <w:r>
        <w:rPr>
          <w:rFonts w:hint="eastAsia" w:ascii="宋体" w:hAnsi="宋体" w:cs="宋体"/>
          <w:color w:val="000000"/>
          <w:kern w:val="0"/>
          <w:sz w:val="24"/>
          <w:szCs w:val="24"/>
        </w:rPr>
        <w:t>主持人按下列程序进行开标：</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 xml:space="preserve">签到时由代理机构工作人员查验参会投标人身份。                           </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1、宣布开标纪律；</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2、公布在投标截止时间前递交投标文件的</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情况，并确认</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法定代表人或其委托代理人是否在场；</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3、宣布主持人、开标人、唱标人、记录人、监标人等有关人员姓名；</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4、除投标须知前附表另有约定外，由</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推荐代表检查投标文件的密封情况；</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5、宣布投标文件开启顺序，按投标单位的报名先后顺序进行；</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6、设有标底的，公布标底；</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7、按照宣布的开标顺序当众开标，公布</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名称、投标报价、质量要求、工期及其他招标文件规定开标时公布的内容，并进行文字记录；</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8、监标人、</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、记录人的法定代表人或其委托代理人等有关人员在开标记录上签字确认；</w:t>
      </w:r>
    </w:p>
    <w:p>
      <w:pPr>
        <w:autoSpaceDE w:val="0"/>
        <w:autoSpaceDN w:val="0"/>
        <w:adjustRightInd w:val="0"/>
        <w:ind w:left="-485" w:leftChars="-202" w:firstLine="338" w:firstLineChars="141"/>
        <w:jc w:val="left"/>
        <w:rPr>
          <w:rFonts w:ascii="宋体" w:hAnsi="宋体" w:cs="宋体"/>
          <w:color w:val="000000"/>
          <w:kern w:val="0"/>
          <w:sz w:val="24"/>
          <w:szCs w:val="24"/>
        </w:rPr>
      </w:pPr>
      <w:r>
        <w:rPr>
          <w:rFonts w:hint="eastAsia" w:ascii="宋体" w:hAnsi="宋体" w:cs="宋体"/>
          <w:color w:val="000000"/>
          <w:kern w:val="0"/>
          <w:sz w:val="24"/>
          <w:szCs w:val="24"/>
        </w:rPr>
        <w:t>9、开标结束。</w:t>
      </w:r>
    </w:p>
    <w:p>
      <w:pPr>
        <w:ind w:firstLine="440" w:firstLineChars="200"/>
        <w:rPr>
          <w:rFonts w:ascii="宋体" w:hAnsi="宋体" w:cs="宋体"/>
          <w:color w:val="000000"/>
          <w:kern w:val="0"/>
          <w:sz w:val="22"/>
          <w:szCs w:val="21"/>
        </w:rPr>
      </w:pPr>
    </w:p>
    <w:p>
      <w:pPr>
        <w:jc w:val="left"/>
        <w:rPr>
          <w:rFonts w:ascii="宋体" w:hAnsi="宋体"/>
          <w:color w:val="000000"/>
          <w:sz w:val="24"/>
          <w:szCs w:val="24"/>
        </w:rPr>
      </w:pPr>
    </w:p>
    <w:p>
      <w:pPr>
        <w:jc w:val="left"/>
        <w:rPr>
          <w:rFonts w:ascii="宋体" w:hAnsi="宋体"/>
          <w:color w:val="000000"/>
          <w:sz w:val="24"/>
          <w:szCs w:val="24"/>
        </w:rPr>
      </w:pPr>
    </w:p>
    <w:p>
      <w:pPr>
        <w:jc w:val="left"/>
        <w:rPr>
          <w:rFonts w:ascii="宋体" w:hAnsi="宋体"/>
          <w:color w:val="000000"/>
          <w:sz w:val="24"/>
          <w:szCs w:val="24"/>
        </w:rPr>
      </w:pPr>
    </w:p>
    <w:p>
      <w:pPr>
        <w:jc w:val="left"/>
        <w:rPr>
          <w:rFonts w:ascii="宋体" w:hAnsi="宋体"/>
          <w:color w:val="000000"/>
          <w:sz w:val="24"/>
          <w:szCs w:val="24"/>
        </w:rPr>
      </w:pPr>
    </w:p>
    <w:p>
      <w:pPr>
        <w:rPr>
          <w:rFonts w:ascii="宋体" w:hAnsi="宋体"/>
          <w:b/>
          <w:color w:val="000000"/>
          <w:sz w:val="36"/>
        </w:rPr>
      </w:pPr>
      <w:r>
        <w:rPr>
          <w:rFonts w:ascii="宋体" w:hAnsi="宋体"/>
          <w:b/>
          <w:color w:val="000000"/>
          <w:sz w:val="36"/>
        </w:rPr>
        <w:t xml:space="preserve"> </w:t>
      </w:r>
    </w:p>
    <w:p>
      <w:pPr>
        <w:rPr>
          <w:rFonts w:ascii="宋体" w:hAnsi="宋体"/>
          <w:b/>
          <w:color w:val="000000"/>
          <w:sz w:val="36"/>
        </w:rPr>
      </w:pPr>
    </w:p>
    <w:p>
      <w:pPr>
        <w:rPr>
          <w:rFonts w:ascii="宋体" w:hAnsi="宋体"/>
          <w:b/>
          <w:color w:val="000000"/>
          <w:sz w:val="36"/>
        </w:rPr>
      </w:pPr>
    </w:p>
    <w:p>
      <w:pPr>
        <w:rPr>
          <w:rFonts w:ascii="宋体" w:hAnsi="宋体"/>
          <w:b/>
          <w:color w:val="000000"/>
          <w:sz w:val="36"/>
        </w:rPr>
      </w:pPr>
    </w:p>
    <w:p>
      <w:pPr>
        <w:rPr>
          <w:rFonts w:hint="eastAsia" w:ascii="宋体" w:hAnsi="宋体"/>
          <w:b/>
          <w:color w:val="000000"/>
          <w:sz w:val="36"/>
        </w:rPr>
      </w:pPr>
    </w:p>
    <w:p>
      <w:pPr>
        <w:rPr>
          <w:rFonts w:hint="eastAsia" w:ascii="宋体" w:hAnsi="宋体"/>
          <w:b/>
          <w:color w:val="000000"/>
          <w:sz w:val="36"/>
        </w:rPr>
      </w:pPr>
    </w:p>
    <w:p>
      <w:pPr>
        <w:rPr>
          <w:rFonts w:ascii="宋体" w:hAnsi="宋体"/>
          <w:b/>
          <w:color w:val="000000"/>
          <w:sz w:val="36"/>
        </w:rPr>
      </w:pPr>
    </w:p>
    <w:p>
      <w:pPr>
        <w:rPr>
          <w:color w:val="000000"/>
        </w:rPr>
      </w:pPr>
      <w:bookmarkStart w:id="88" w:name="_Toc345598776"/>
      <w:bookmarkStart w:id="89" w:name="_Toc179632617"/>
      <w:bookmarkStart w:id="90" w:name="_Toc392862354"/>
      <w:bookmarkStart w:id="91" w:name="_Toc152042376"/>
      <w:bookmarkStart w:id="92" w:name="_Toc342318848"/>
      <w:bookmarkStart w:id="93" w:name="_Toc394589134"/>
      <w:bookmarkStart w:id="94" w:name="_Toc256082454"/>
      <w:bookmarkStart w:id="95" w:name="_Toc144974566"/>
      <w:bookmarkStart w:id="96" w:name="_Toc396133311"/>
      <w:bookmarkStart w:id="97" w:name="_Toc152045599"/>
    </w:p>
    <w:p>
      <w:pPr>
        <w:rPr>
          <w:color w:val="000000"/>
        </w:rPr>
      </w:pPr>
    </w:p>
    <w:bookmarkEnd w:id="88"/>
    <w:bookmarkEnd w:id="89"/>
    <w:bookmarkEnd w:id="90"/>
    <w:bookmarkEnd w:id="91"/>
    <w:bookmarkEnd w:id="92"/>
    <w:bookmarkEnd w:id="93"/>
    <w:bookmarkEnd w:id="94"/>
    <w:bookmarkEnd w:id="95"/>
    <w:bookmarkEnd w:id="96"/>
    <w:bookmarkEnd w:id="97"/>
    <w:p>
      <w:pPr>
        <w:pStyle w:val="3"/>
        <w:numPr>
          <w:ilvl w:val="0"/>
          <w:numId w:val="1"/>
        </w:numPr>
        <w:spacing w:before="120" w:after="120" w:line="240" w:lineRule="auto"/>
        <w:ind w:firstLine="361" w:firstLineChars="100"/>
        <w:jc w:val="center"/>
        <w:rPr>
          <w:rFonts w:ascii="宋体" w:hAnsi="宋体" w:cs="TimesNewRomanPSMT"/>
          <w:color w:val="000000"/>
          <w:kern w:val="0"/>
          <w:sz w:val="36"/>
          <w:szCs w:val="36"/>
        </w:rPr>
      </w:pPr>
      <w:bookmarkStart w:id="98" w:name="_Toc456017957"/>
      <w:bookmarkStart w:id="99" w:name="_Toc417315718"/>
      <w:bookmarkStart w:id="100" w:name="_Toc322530584"/>
      <w:r>
        <w:rPr>
          <w:rFonts w:ascii="宋体" w:hAnsi="宋体" w:cs="TimesNewRomanPSMT"/>
          <w:color w:val="000000"/>
          <w:kern w:val="0"/>
          <w:sz w:val="36"/>
          <w:szCs w:val="36"/>
        </w:rPr>
        <w:t>评标办法前附表</w:t>
      </w:r>
      <w:bookmarkEnd w:id="98"/>
      <w:bookmarkEnd w:id="99"/>
      <w:bookmarkEnd w:id="100"/>
    </w:p>
    <w:p>
      <w:pPr>
        <w:numPr>
          <w:ilvl w:val="0"/>
          <w:numId w:val="0"/>
        </w:numPr>
        <w:rPr>
          <w:rFonts w:hint="default" w:eastAsiaTheme="minorEastAsia"/>
          <w:lang w:val="en-US" w:eastAsia="zh-CN"/>
        </w:rPr>
      </w:pPr>
      <w:r>
        <w:rPr>
          <w:rFonts w:hint="eastAsia"/>
          <w:lang w:eastAsia="zh-CN"/>
        </w:rPr>
        <w:t>包</w:t>
      </w:r>
      <w:r>
        <w:rPr>
          <w:rFonts w:hint="eastAsia"/>
          <w:lang w:val="en-US" w:eastAsia="zh-CN"/>
        </w:rPr>
        <w:t>3-10</w:t>
      </w:r>
    </w:p>
    <w:tbl>
      <w:tblPr>
        <w:tblStyle w:val="15"/>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
        <w:gridCol w:w="632"/>
        <w:gridCol w:w="614"/>
        <w:gridCol w:w="657"/>
        <w:gridCol w:w="129"/>
        <w:gridCol w:w="1045"/>
        <w:gridCol w:w="690"/>
        <w:gridCol w:w="580"/>
        <w:gridCol w:w="472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trHeight w:val="397" w:hRule="exact"/>
          <w:jc w:val="center"/>
        </w:trPr>
        <w:tc>
          <w:tcPr>
            <w:tcW w:w="1903" w:type="dxa"/>
            <w:gridSpan w:val="3"/>
            <w:vAlign w:val="center"/>
          </w:tcPr>
          <w:p>
            <w:pPr>
              <w:spacing w:after="120"/>
              <w:jc w:val="center"/>
              <w:rPr>
                <w:rFonts w:ascii="宋体" w:hAnsi="宋体" w:cs="宋体"/>
                <w:color w:val="000000"/>
                <w:kern w:val="0"/>
                <w:sz w:val="22"/>
                <w:szCs w:val="21"/>
              </w:rPr>
            </w:pPr>
            <w:r>
              <w:rPr>
                <w:rFonts w:hint="eastAsia" w:ascii="宋体" w:hAnsi="宋体" w:cs="宋体"/>
                <w:color w:val="000000"/>
                <w:kern w:val="0"/>
                <w:sz w:val="22"/>
                <w:szCs w:val="21"/>
              </w:rPr>
              <w:t>条款号</w:t>
            </w:r>
          </w:p>
        </w:tc>
        <w:tc>
          <w:tcPr>
            <w:tcW w:w="2444" w:type="dxa"/>
            <w:gridSpan w:val="4"/>
            <w:vAlign w:val="center"/>
          </w:tcPr>
          <w:p>
            <w:pPr>
              <w:spacing w:after="120"/>
              <w:jc w:val="center"/>
              <w:rPr>
                <w:rFonts w:ascii="宋体" w:hAnsi="宋体" w:cs="宋体"/>
                <w:color w:val="000000"/>
                <w:kern w:val="0"/>
                <w:sz w:val="22"/>
                <w:szCs w:val="21"/>
              </w:rPr>
            </w:pPr>
            <w:r>
              <w:rPr>
                <w:rFonts w:hint="eastAsia" w:ascii="宋体" w:hAnsi="宋体" w:cs="宋体"/>
                <w:color w:val="000000"/>
                <w:kern w:val="0"/>
                <w:sz w:val="22"/>
                <w:szCs w:val="21"/>
              </w:rPr>
              <w:t>评审因素</w:t>
            </w:r>
          </w:p>
        </w:tc>
        <w:tc>
          <w:tcPr>
            <w:tcW w:w="4725" w:type="dxa"/>
            <w:vAlign w:val="center"/>
          </w:tcPr>
          <w:p>
            <w:pPr>
              <w:spacing w:after="120"/>
              <w:jc w:val="center"/>
              <w:rPr>
                <w:rFonts w:ascii="宋体" w:hAnsi="宋体" w:cs="宋体"/>
                <w:color w:val="000000"/>
                <w:kern w:val="0"/>
                <w:sz w:val="22"/>
                <w:szCs w:val="21"/>
              </w:rPr>
            </w:pPr>
            <w:r>
              <w:rPr>
                <w:rFonts w:hint="eastAsia" w:ascii="宋体" w:hAnsi="宋体" w:cs="宋体"/>
                <w:color w:val="000000"/>
                <w:kern w:val="0"/>
                <w:sz w:val="22"/>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trHeight w:val="672" w:hRule="exact"/>
          <w:jc w:val="center"/>
        </w:trPr>
        <w:tc>
          <w:tcPr>
            <w:tcW w:w="1246" w:type="dxa"/>
            <w:gridSpan w:val="2"/>
            <w:vMerge w:val="restart"/>
            <w:vAlign w:val="center"/>
          </w:tcPr>
          <w:p>
            <w:pPr>
              <w:spacing w:after="120"/>
              <w:rPr>
                <w:rFonts w:ascii="宋体" w:hAnsi="宋体"/>
                <w:color w:val="000000"/>
                <w:szCs w:val="24"/>
              </w:rPr>
            </w:pPr>
            <w:r>
              <w:rPr>
                <w:rFonts w:ascii="宋体" w:hAnsi="宋体" w:cs="宋体"/>
                <w:color w:val="000000"/>
                <w:kern w:val="0"/>
                <w:sz w:val="22"/>
                <w:szCs w:val="21"/>
              </w:rPr>
              <w:t>2.1</w:t>
            </w:r>
            <w:r>
              <w:rPr>
                <w:rFonts w:hint="eastAsia" w:ascii="宋体" w:hAnsi="宋体" w:cs="宋体"/>
                <w:color w:val="000000"/>
                <w:kern w:val="0"/>
                <w:sz w:val="22"/>
                <w:szCs w:val="21"/>
              </w:rPr>
              <w:t>.1</w:t>
            </w:r>
          </w:p>
        </w:tc>
        <w:tc>
          <w:tcPr>
            <w:tcW w:w="657" w:type="dxa"/>
            <w:vMerge w:val="restart"/>
            <w:vAlign w:val="center"/>
          </w:tcPr>
          <w:p>
            <w:pPr>
              <w:spacing w:after="120"/>
              <w:jc w:val="center"/>
              <w:rPr>
                <w:rFonts w:ascii="宋体" w:hAnsi="宋体" w:cs="宋体"/>
                <w:color w:val="000000"/>
                <w:kern w:val="0"/>
                <w:sz w:val="22"/>
                <w:szCs w:val="21"/>
              </w:rPr>
            </w:pPr>
          </w:p>
          <w:p>
            <w:pPr>
              <w:spacing w:after="120"/>
              <w:jc w:val="center"/>
              <w:rPr>
                <w:rFonts w:ascii="宋体" w:hAnsi="宋体" w:cs="宋体"/>
                <w:color w:val="000000"/>
                <w:kern w:val="0"/>
                <w:sz w:val="22"/>
                <w:szCs w:val="21"/>
              </w:rPr>
            </w:pPr>
            <w:r>
              <w:rPr>
                <w:rFonts w:hint="eastAsia" w:ascii="宋体" w:hAnsi="宋体" w:cs="宋体"/>
                <w:color w:val="000000"/>
                <w:kern w:val="0"/>
                <w:sz w:val="22"/>
                <w:szCs w:val="21"/>
              </w:rPr>
              <w:t>形式评标标准</w:t>
            </w:r>
          </w:p>
          <w:p>
            <w:pPr>
              <w:spacing w:after="120"/>
              <w:jc w:val="center"/>
              <w:rPr>
                <w:rFonts w:ascii="宋体" w:hAnsi="宋体" w:cs="宋体"/>
                <w:color w:val="000000"/>
                <w:kern w:val="0"/>
                <w:sz w:val="22"/>
                <w:szCs w:val="21"/>
              </w:rPr>
            </w:pPr>
          </w:p>
        </w:tc>
        <w:tc>
          <w:tcPr>
            <w:tcW w:w="2444" w:type="dxa"/>
            <w:gridSpan w:val="4"/>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名称</w:t>
            </w:r>
          </w:p>
        </w:tc>
        <w:tc>
          <w:tcPr>
            <w:tcW w:w="4725" w:type="dxa"/>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与营业执照、税务登记证、资质证书</w:t>
            </w:r>
            <w:r>
              <w:rPr>
                <w:rFonts w:hint="eastAsia" w:ascii="宋体" w:hAnsi="宋体" w:cs="宋体"/>
                <w:color w:val="000000"/>
                <w:kern w:val="0"/>
                <w:sz w:val="22"/>
                <w:szCs w:val="21"/>
                <w:lang w:eastAsia="zh-CN"/>
              </w:rPr>
              <w:t>、开户许可证</w:t>
            </w:r>
            <w:r>
              <w:rPr>
                <w:rFonts w:hint="eastAsia" w:ascii="宋体" w:hAnsi="宋体" w:cs="宋体"/>
                <w:color w:val="000000"/>
                <w:kern w:val="0"/>
                <w:sz w:val="22"/>
                <w:szCs w:val="21"/>
              </w:rPr>
              <w:t>一致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trHeight w:val="416" w:hRule="exact"/>
          <w:jc w:val="center"/>
        </w:trPr>
        <w:tc>
          <w:tcPr>
            <w:tcW w:w="1246" w:type="dxa"/>
            <w:gridSpan w:val="2"/>
            <w:vMerge w:val="continue"/>
            <w:vAlign w:val="center"/>
          </w:tcPr>
          <w:p>
            <w:pPr>
              <w:spacing w:after="120"/>
              <w:rPr>
                <w:rFonts w:ascii="宋体" w:hAnsi="宋体"/>
                <w:color w:val="000000"/>
                <w:szCs w:val="24"/>
              </w:rPr>
            </w:pPr>
          </w:p>
        </w:tc>
        <w:tc>
          <w:tcPr>
            <w:tcW w:w="657" w:type="dxa"/>
            <w:vMerge w:val="continue"/>
            <w:vAlign w:val="center"/>
          </w:tcPr>
          <w:p>
            <w:pPr>
              <w:spacing w:after="120"/>
              <w:rPr>
                <w:rFonts w:ascii="宋体" w:hAnsi="宋体" w:cs="宋体"/>
                <w:color w:val="000000"/>
                <w:kern w:val="0"/>
                <w:sz w:val="22"/>
                <w:szCs w:val="21"/>
              </w:rPr>
            </w:pPr>
          </w:p>
        </w:tc>
        <w:tc>
          <w:tcPr>
            <w:tcW w:w="2444" w:type="dxa"/>
            <w:gridSpan w:val="4"/>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投标函签字盖章</w:t>
            </w:r>
          </w:p>
        </w:tc>
        <w:tc>
          <w:tcPr>
            <w:tcW w:w="4725" w:type="dxa"/>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有法定代表人或其委托代理人签字或盖章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trHeight w:val="397" w:hRule="exact"/>
          <w:jc w:val="center"/>
        </w:trPr>
        <w:tc>
          <w:tcPr>
            <w:tcW w:w="1246" w:type="dxa"/>
            <w:gridSpan w:val="2"/>
            <w:vMerge w:val="continue"/>
            <w:vAlign w:val="center"/>
          </w:tcPr>
          <w:p>
            <w:pPr>
              <w:spacing w:after="120"/>
              <w:rPr>
                <w:rFonts w:ascii="宋体" w:hAnsi="宋体"/>
                <w:color w:val="000000"/>
                <w:szCs w:val="24"/>
              </w:rPr>
            </w:pPr>
          </w:p>
        </w:tc>
        <w:tc>
          <w:tcPr>
            <w:tcW w:w="657" w:type="dxa"/>
            <w:vMerge w:val="continue"/>
            <w:vAlign w:val="center"/>
          </w:tcPr>
          <w:p>
            <w:pPr>
              <w:spacing w:after="120"/>
              <w:rPr>
                <w:rFonts w:ascii="宋体" w:hAnsi="宋体" w:cs="宋体"/>
                <w:color w:val="000000"/>
                <w:kern w:val="0"/>
                <w:sz w:val="22"/>
                <w:szCs w:val="21"/>
              </w:rPr>
            </w:pPr>
          </w:p>
        </w:tc>
        <w:tc>
          <w:tcPr>
            <w:tcW w:w="2444" w:type="dxa"/>
            <w:gridSpan w:val="4"/>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投标文件格式</w:t>
            </w:r>
          </w:p>
        </w:tc>
        <w:tc>
          <w:tcPr>
            <w:tcW w:w="4725" w:type="dxa"/>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trHeight w:val="397" w:hRule="exact"/>
          <w:jc w:val="center"/>
        </w:trPr>
        <w:tc>
          <w:tcPr>
            <w:tcW w:w="1246" w:type="dxa"/>
            <w:gridSpan w:val="2"/>
            <w:vMerge w:val="continue"/>
            <w:vAlign w:val="center"/>
          </w:tcPr>
          <w:p>
            <w:pPr>
              <w:spacing w:after="120"/>
              <w:rPr>
                <w:rFonts w:ascii="宋体" w:hAnsi="宋体"/>
                <w:color w:val="000000"/>
                <w:szCs w:val="24"/>
              </w:rPr>
            </w:pPr>
          </w:p>
        </w:tc>
        <w:tc>
          <w:tcPr>
            <w:tcW w:w="657" w:type="dxa"/>
            <w:vMerge w:val="continue"/>
            <w:vAlign w:val="center"/>
          </w:tcPr>
          <w:p>
            <w:pPr>
              <w:spacing w:after="120"/>
              <w:rPr>
                <w:rFonts w:ascii="宋体" w:hAnsi="宋体" w:cs="宋体"/>
                <w:color w:val="000000"/>
                <w:kern w:val="0"/>
                <w:sz w:val="22"/>
                <w:szCs w:val="21"/>
              </w:rPr>
            </w:pPr>
          </w:p>
        </w:tc>
        <w:tc>
          <w:tcPr>
            <w:tcW w:w="2444" w:type="dxa"/>
            <w:gridSpan w:val="4"/>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联合体</w:t>
            </w:r>
            <w:r>
              <w:rPr>
                <w:rFonts w:hint="eastAsia" w:ascii="宋体" w:hAnsi="宋体" w:cs="宋体"/>
                <w:color w:val="000000"/>
                <w:kern w:val="0"/>
                <w:sz w:val="22"/>
                <w:szCs w:val="21"/>
                <w:lang w:eastAsia="zh-CN"/>
              </w:rPr>
              <w:t>投标人</w:t>
            </w:r>
          </w:p>
        </w:tc>
        <w:tc>
          <w:tcPr>
            <w:tcW w:w="4725" w:type="dxa"/>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trHeight w:val="397" w:hRule="exact"/>
          <w:jc w:val="center"/>
        </w:trPr>
        <w:tc>
          <w:tcPr>
            <w:tcW w:w="1246" w:type="dxa"/>
            <w:gridSpan w:val="2"/>
            <w:vMerge w:val="continue"/>
            <w:vAlign w:val="center"/>
          </w:tcPr>
          <w:p>
            <w:pPr>
              <w:spacing w:after="120"/>
              <w:rPr>
                <w:rFonts w:ascii="宋体" w:hAnsi="宋体"/>
                <w:color w:val="000000"/>
                <w:szCs w:val="24"/>
              </w:rPr>
            </w:pPr>
          </w:p>
        </w:tc>
        <w:tc>
          <w:tcPr>
            <w:tcW w:w="657" w:type="dxa"/>
            <w:vMerge w:val="continue"/>
            <w:vAlign w:val="center"/>
          </w:tcPr>
          <w:p>
            <w:pPr>
              <w:spacing w:after="120"/>
              <w:rPr>
                <w:rFonts w:ascii="宋体" w:hAnsi="宋体" w:cs="宋体"/>
                <w:color w:val="000000"/>
                <w:kern w:val="0"/>
                <w:sz w:val="22"/>
                <w:szCs w:val="21"/>
              </w:rPr>
            </w:pPr>
          </w:p>
        </w:tc>
        <w:tc>
          <w:tcPr>
            <w:tcW w:w="2444" w:type="dxa"/>
            <w:gridSpan w:val="4"/>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报价唯一</w:t>
            </w:r>
          </w:p>
        </w:tc>
        <w:tc>
          <w:tcPr>
            <w:tcW w:w="4725" w:type="dxa"/>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cantSplit/>
          <w:trHeight w:val="548" w:hRule="atLeast"/>
          <w:jc w:val="center"/>
        </w:trPr>
        <w:tc>
          <w:tcPr>
            <w:tcW w:w="1246" w:type="dxa"/>
            <w:gridSpan w:val="2"/>
            <w:vMerge w:val="restart"/>
            <w:vAlign w:val="center"/>
          </w:tcPr>
          <w:p>
            <w:pPr>
              <w:spacing w:after="120"/>
              <w:jc w:val="center"/>
              <w:rPr>
                <w:rFonts w:ascii="宋体" w:hAnsi="宋体" w:cs="宋体"/>
                <w:color w:val="000000"/>
                <w:kern w:val="0"/>
                <w:sz w:val="22"/>
                <w:szCs w:val="21"/>
              </w:rPr>
            </w:pPr>
            <w:r>
              <w:rPr>
                <w:rFonts w:ascii="宋体" w:hAnsi="宋体" w:cs="宋体"/>
                <w:color w:val="000000"/>
                <w:kern w:val="0"/>
                <w:sz w:val="22"/>
                <w:szCs w:val="21"/>
              </w:rPr>
              <w:t>2.</w:t>
            </w:r>
            <w:r>
              <w:rPr>
                <w:rFonts w:hint="eastAsia" w:ascii="宋体" w:hAnsi="宋体" w:cs="宋体"/>
                <w:color w:val="000000"/>
                <w:kern w:val="0"/>
                <w:sz w:val="22"/>
                <w:szCs w:val="21"/>
              </w:rPr>
              <w:t>1.</w:t>
            </w:r>
            <w:r>
              <w:rPr>
                <w:rFonts w:ascii="宋体" w:hAnsi="宋体" w:cs="宋体"/>
                <w:color w:val="000000"/>
                <w:kern w:val="0"/>
                <w:sz w:val="22"/>
                <w:szCs w:val="21"/>
              </w:rPr>
              <w:t>2</w:t>
            </w:r>
          </w:p>
        </w:tc>
        <w:tc>
          <w:tcPr>
            <w:tcW w:w="657" w:type="dxa"/>
            <w:vMerge w:val="restart"/>
            <w:vAlign w:val="center"/>
          </w:tcPr>
          <w:p>
            <w:pPr>
              <w:spacing w:after="120"/>
              <w:jc w:val="center"/>
              <w:rPr>
                <w:rFonts w:ascii="宋体" w:hAnsi="宋体" w:cs="宋体"/>
                <w:color w:val="000000"/>
                <w:kern w:val="0"/>
                <w:sz w:val="22"/>
                <w:szCs w:val="21"/>
              </w:rPr>
            </w:pPr>
            <w:r>
              <w:rPr>
                <w:rFonts w:hint="eastAsia" w:ascii="宋体" w:hAnsi="宋体" w:cs="宋体"/>
                <w:color w:val="000000"/>
                <w:kern w:val="0"/>
                <w:sz w:val="22"/>
                <w:szCs w:val="21"/>
              </w:rPr>
              <w:t>资格评审标准</w:t>
            </w:r>
          </w:p>
        </w:tc>
        <w:tc>
          <w:tcPr>
            <w:tcW w:w="2444" w:type="dxa"/>
            <w:gridSpan w:val="4"/>
            <w:vAlign w:val="center"/>
          </w:tcPr>
          <w:p>
            <w:pPr>
              <w:spacing w:after="120"/>
              <w:jc w:val="both"/>
              <w:rPr>
                <w:rFonts w:hint="default" w:ascii="宋体" w:hAnsi="宋体" w:cs="宋体" w:eastAsiaTheme="minorEastAsia"/>
                <w:color w:val="000000"/>
                <w:kern w:val="0"/>
                <w:sz w:val="22"/>
                <w:szCs w:val="21"/>
                <w:lang w:val="en-US" w:eastAsia="zh-CN"/>
              </w:rPr>
            </w:pPr>
            <w:r>
              <w:rPr>
                <w:rFonts w:hint="eastAsia" w:ascii="宋体" w:hAnsi="宋体" w:cs="宋体"/>
                <w:color w:val="000000"/>
                <w:kern w:val="0"/>
                <w:sz w:val="22"/>
                <w:szCs w:val="21"/>
                <w:lang w:eastAsia="zh-CN"/>
              </w:rPr>
              <w:t>政府采购法</w:t>
            </w:r>
            <w:r>
              <w:rPr>
                <w:rFonts w:hint="eastAsia" w:ascii="宋体" w:hAnsi="宋体" w:cs="宋体"/>
                <w:color w:val="000000"/>
                <w:kern w:val="0"/>
                <w:sz w:val="22"/>
                <w:szCs w:val="21"/>
                <w:lang w:val="en-US" w:eastAsia="zh-CN"/>
              </w:rPr>
              <w:t>22条</w:t>
            </w:r>
          </w:p>
        </w:tc>
        <w:tc>
          <w:tcPr>
            <w:tcW w:w="4725" w:type="dxa"/>
            <w:vAlign w:val="top"/>
          </w:tcPr>
          <w:p>
            <w:pPr>
              <w:spacing w:after="120"/>
              <w:rPr>
                <w:rFonts w:hint="default" w:ascii="宋体" w:hAnsi="宋体" w:cs="宋体"/>
                <w:color w:val="000000"/>
                <w:kern w:val="0"/>
                <w:sz w:val="22"/>
                <w:szCs w:val="21"/>
                <w:lang w:val="en-US" w:eastAsia="zh-CN"/>
              </w:rPr>
            </w:pPr>
            <w:r>
              <w:rPr>
                <w:rFonts w:hint="eastAsia" w:ascii="宋体" w:hAnsi="宋体" w:cs="宋体"/>
                <w:color w:val="000000"/>
                <w:kern w:val="0"/>
                <w:sz w:val="22"/>
                <w:szCs w:val="21"/>
                <w:lang w:val="en-US" w:eastAsia="zh-CN"/>
              </w:rPr>
              <w:t>是否满足政府采购法22条规定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cantSplit/>
          <w:trHeight w:val="548" w:hRule="atLeast"/>
          <w:jc w:val="center"/>
        </w:trPr>
        <w:tc>
          <w:tcPr>
            <w:tcW w:w="1246" w:type="dxa"/>
            <w:gridSpan w:val="2"/>
            <w:vMerge w:val="continue"/>
            <w:vAlign w:val="center"/>
          </w:tcPr>
          <w:p>
            <w:pPr>
              <w:spacing w:after="120"/>
              <w:jc w:val="center"/>
              <w:rPr>
                <w:rFonts w:ascii="宋体" w:hAnsi="宋体" w:cs="宋体"/>
                <w:color w:val="000000"/>
                <w:kern w:val="0"/>
                <w:sz w:val="22"/>
                <w:szCs w:val="21"/>
              </w:rPr>
            </w:pPr>
          </w:p>
        </w:tc>
        <w:tc>
          <w:tcPr>
            <w:tcW w:w="657" w:type="dxa"/>
            <w:vMerge w:val="continue"/>
            <w:vAlign w:val="center"/>
          </w:tcPr>
          <w:p>
            <w:pPr>
              <w:spacing w:after="120"/>
              <w:jc w:val="center"/>
              <w:rPr>
                <w:rFonts w:ascii="宋体" w:hAnsi="宋体" w:cs="宋体"/>
                <w:color w:val="000000"/>
                <w:kern w:val="0"/>
                <w:sz w:val="22"/>
                <w:szCs w:val="21"/>
              </w:rPr>
            </w:pPr>
          </w:p>
        </w:tc>
        <w:tc>
          <w:tcPr>
            <w:tcW w:w="2444" w:type="dxa"/>
            <w:gridSpan w:val="4"/>
            <w:vAlign w:val="center"/>
          </w:tcPr>
          <w:p>
            <w:pPr>
              <w:spacing w:after="120"/>
              <w:jc w:val="both"/>
              <w:rPr>
                <w:rFonts w:ascii="宋体" w:hAnsi="宋体" w:cs="宋体"/>
                <w:color w:val="000000"/>
                <w:kern w:val="0"/>
                <w:sz w:val="22"/>
                <w:szCs w:val="21"/>
              </w:rPr>
            </w:pPr>
            <w:r>
              <w:rPr>
                <w:rFonts w:hint="eastAsia" w:ascii="宋体" w:hAnsi="宋体" w:cs="宋体"/>
                <w:color w:val="000000"/>
                <w:kern w:val="0"/>
                <w:sz w:val="22"/>
                <w:szCs w:val="21"/>
              </w:rPr>
              <w:t>资质要求</w:t>
            </w:r>
          </w:p>
        </w:tc>
        <w:tc>
          <w:tcPr>
            <w:tcW w:w="4725" w:type="dxa"/>
            <w:vAlign w:val="top"/>
          </w:tcPr>
          <w:p>
            <w:pPr>
              <w:spacing w:after="120"/>
              <w:rPr>
                <w:rFonts w:hint="default" w:ascii="宋体" w:hAnsi="宋体" w:cs="宋体"/>
                <w:color w:val="000000"/>
                <w:kern w:val="0"/>
                <w:sz w:val="22"/>
                <w:szCs w:val="21"/>
                <w:lang w:val="en-US" w:eastAsia="zh-CN"/>
              </w:rPr>
            </w:pPr>
            <w:r>
              <w:rPr>
                <w:rFonts w:hint="eastAsia" w:ascii="宋体" w:hAnsi="宋体" w:cs="宋体"/>
                <w:color w:val="000000"/>
                <w:kern w:val="0"/>
                <w:sz w:val="22"/>
                <w:szCs w:val="21"/>
                <w:lang w:val="en-US" w:eastAsia="zh-CN"/>
              </w:rPr>
              <w:t>资质是否符合要求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cantSplit/>
          <w:trHeight w:val="383" w:hRule="exact"/>
          <w:jc w:val="center"/>
        </w:trPr>
        <w:tc>
          <w:tcPr>
            <w:tcW w:w="1246" w:type="dxa"/>
            <w:gridSpan w:val="2"/>
            <w:vMerge w:val="continue"/>
            <w:vAlign w:val="center"/>
          </w:tcPr>
          <w:p>
            <w:pPr>
              <w:spacing w:after="120"/>
              <w:jc w:val="center"/>
              <w:rPr>
                <w:rFonts w:ascii="宋体" w:hAnsi="宋体" w:cs="宋体"/>
                <w:color w:val="000000"/>
                <w:kern w:val="0"/>
                <w:sz w:val="22"/>
                <w:szCs w:val="21"/>
              </w:rPr>
            </w:pPr>
          </w:p>
        </w:tc>
        <w:tc>
          <w:tcPr>
            <w:tcW w:w="657" w:type="dxa"/>
            <w:vMerge w:val="continue"/>
            <w:vAlign w:val="center"/>
          </w:tcPr>
          <w:p>
            <w:pPr>
              <w:spacing w:after="120"/>
              <w:jc w:val="center"/>
              <w:rPr>
                <w:rFonts w:ascii="宋体" w:hAnsi="宋体" w:cs="宋体"/>
                <w:color w:val="000000"/>
                <w:kern w:val="0"/>
                <w:sz w:val="22"/>
                <w:szCs w:val="21"/>
              </w:rPr>
            </w:pPr>
          </w:p>
        </w:tc>
        <w:tc>
          <w:tcPr>
            <w:tcW w:w="2444" w:type="dxa"/>
            <w:gridSpan w:val="4"/>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财务状况</w:t>
            </w:r>
          </w:p>
        </w:tc>
        <w:tc>
          <w:tcPr>
            <w:tcW w:w="4725" w:type="dxa"/>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符合第二章</w:t>
            </w:r>
            <w:r>
              <w:rPr>
                <w:rFonts w:ascii="宋体" w:hAnsi="宋体" w:cs="宋体"/>
                <w:color w:val="000000"/>
                <w:kern w:val="0"/>
                <w:sz w:val="22"/>
                <w:szCs w:val="21"/>
              </w:rPr>
              <w:t>“</w:t>
            </w:r>
            <w:r>
              <w:rPr>
                <w:rFonts w:hint="eastAsia" w:ascii="宋体" w:hAnsi="宋体" w:cs="宋体"/>
                <w:color w:val="000000"/>
                <w:kern w:val="0"/>
                <w:sz w:val="22"/>
                <w:szCs w:val="21"/>
              </w:rPr>
              <w:t>投标须知前附表</w:t>
            </w:r>
            <w:r>
              <w:rPr>
                <w:rFonts w:ascii="宋体" w:hAnsi="宋体" w:cs="宋体"/>
                <w:color w:val="000000"/>
                <w:kern w:val="0"/>
                <w:sz w:val="22"/>
                <w:szCs w:val="21"/>
              </w:rPr>
              <w:t>”</w:t>
            </w:r>
            <w:r>
              <w:rPr>
                <w:rFonts w:hint="eastAsia" w:ascii="宋体" w:hAnsi="宋体" w:cs="宋体"/>
                <w:color w:val="000000"/>
                <w:kern w:val="0"/>
                <w:sz w:val="22"/>
                <w:szCs w:val="21"/>
              </w:rPr>
              <w:t>第2.2项规定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cantSplit/>
          <w:trHeight w:val="383" w:hRule="exact"/>
          <w:jc w:val="center"/>
        </w:trPr>
        <w:tc>
          <w:tcPr>
            <w:tcW w:w="1246" w:type="dxa"/>
            <w:gridSpan w:val="2"/>
            <w:vMerge w:val="continue"/>
            <w:vAlign w:val="center"/>
          </w:tcPr>
          <w:p>
            <w:pPr>
              <w:spacing w:after="120"/>
              <w:jc w:val="center"/>
              <w:rPr>
                <w:rFonts w:ascii="宋体" w:hAnsi="宋体" w:cs="宋体"/>
                <w:color w:val="000000"/>
                <w:kern w:val="0"/>
                <w:sz w:val="22"/>
                <w:szCs w:val="21"/>
              </w:rPr>
            </w:pPr>
          </w:p>
        </w:tc>
        <w:tc>
          <w:tcPr>
            <w:tcW w:w="657" w:type="dxa"/>
            <w:vMerge w:val="continue"/>
            <w:vAlign w:val="center"/>
          </w:tcPr>
          <w:p>
            <w:pPr>
              <w:spacing w:after="120"/>
              <w:jc w:val="center"/>
              <w:rPr>
                <w:rFonts w:ascii="宋体" w:hAnsi="宋体" w:cs="宋体"/>
                <w:color w:val="000000"/>
                <w:kern w:val="0"/>
                <w:sz w:val="22"/>
                <w:szCs w:val="21"/>
              </w:rPr>
            </w:pPr>
          </w:p>
        </w:tc>
        <w:tc>
          <w:tcPr>
            <w:tcW w:w="2444" w:type="dxa"/>
            <w:gridSpan w:val="4"/>
            <w:vAlign w:val="center"/>
          </w:tcPr>
          <w:p>
            <w:pPr>
              <w:spacing w:after="120"/>
              <w:rPr>
                <w:rFonts w:hint="eastAsia" w:ascii="宋体" w:hAnsi="宋体" w:cs="宋体"/>
                <w:color w:val="000000"/>
                <w:kern w:val="0"/>
                <w:sz w:val="22"/>
                <w:szCs w:val="21"/>
              </w:rPr>
            </w:pPr>
            <w:r>
              <w:rPr>
                <w:rFonts w:hint="eastAsia" w:ascii="宋体" w:hAnsi="宋体" w:cs="宋体"/>
                <w:kern w:val="0"/>
                <w:sz w:val="22"/>
                <w:szCs w:val="21"/>
              </w:rPr>
              <w:t>违法记录声明函</w:t>
            </w:r>
          </w:p>
        </w:tc>
        <w:tc>
          <w:tcPr>
            <w:tcW w:w="4725" w:type="dxa"/>
            <w:vAlign w:val="center"/>
          </w:tcPr>
          <w:p>
            <w:pPr>
              <w:spacing w:after="120"/>
              <w:rPr>
                <w:rFonts w:hint="eastAsia" w:ascii="宋体" w:hAnsi="宋体" w:cs="宋体"/>
                <w:color w:val="000000"/>
                <w:kern w:val="0"/>
                <w:sz w:val="22"/>
                <w:szCs w:val="21"/>
              </w:rPr>
            </w:pPr>
            <w:r>
              <w:rPr>
                <w:rFonts w:hint="eastAsia" w:ascii="宋体" w:hAnsi="宋体" w:cs="宋体"/>
                <w:color w:val="000000"/>
                <w:kern w:val="0"/>
                <w:sz w:val="22"/>
                <w:szCs w:val="21"/>
              </w:rPr>
              <w:t>符合第二章</w:t>
            </w:r>
            <w:r>
              <w:rPr>
                <w:rFonts w:ascii="宋体" w:hAnsi="宋体" w:cs="宋体"/>
                <w:color w:val="000000"/>
                <w:kern w:val="0"/>
                <w:sz w:val="22"/>
                <w:szCs w:val="21"/>
              </w:rPr>
              <w:t>“</w:t>
            </w:r>
            <w:r>
              <w:rPr>
                <w:rFonts w:hint="eastAsia" w:ascii="宋体" w:hAnsi="宋体" w:cs="宋体"/>
                <w:color w:val="000000"/>
                <w:kern w:val="0"/>
                <w:sz w:val="22"/>
                <w:szCs w:val="21"/>
              </w:rPr>
              <w:t>投标须知前附表</w:t>
            </w:r>
            <w:r>
              <w:rPr>
                <w:rFonts w:ascii="宋体" w:hAnsi="宋体" w:cs="宋体"/>
                <w:color w:val="000000"/>
                <w:kern w:val="0"/>
                <w:sz w:val="22"/>
                <w:szCs w:val="21"/>
              </w:rPr>
              <w:t>”</w:t>
            </w:r>
            <w:r>
              <w:rPr>
                <w:rFonts w:hint="eastAsia" w:ascii="宋体" w:hAnsi="宋体" w:cs="宋体"/>
                <w:color w:val="000000"/>
                <w:kern w:val="0"/>
                <w:sz w:val="22"/>
                <w:szCs w:val="21"/>
              </w:rPr>
              <w:t>第2.2项规定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cantSplit/>
          <w:trHeight w:val="397" w:hRule="exact"/>
          <w:jc w:val="center"/>
        </w:trPr>
        <w:tc>
          <w:tcPr>
            <w:tcW w:w="1246" w:type="dxa"/>
            <w:gridSpan w:val="2"/>
            <w:vMerge w:val="continue"/>
            <w:vAlign w:val="center"/>
          </w:tcPr>
          <w:p>
            <w:pPr>
              <w:spacing w:after="120"/>
              <w:jc w:val="center"/>
              <w:rPr>
                <w:rFonts w:ascii="宋体" w:hAnsi="宋体" w:cs="宋体"/>
                <w:color w:val="000000"/>
                <w:kern w:val="0"/>
                <w:sz w:val="22"/>
                <w:szCs w:val="21"/>
              </w:rPr>
            </w:pPr>
          </w:p>
        </w:tc>
        <w:tc>
          <w:tcPr>
            <w:tcW w:w="657" w:type="dxa"/>
            <w:vMerge w:val="continue"/>
            <w:vAlign w:val="center"/>
          </w:tcPr>
          <w:p>
            <w:pPr>
              <w:spacing w:after="120"/>
              <w:jc w:val="center"/>
              <w:rPr>
                <w:rFonts w:ascii="宋体" w:hAnsi="宋体" w:cs="宋体"/>
                <w:color w:val="000000"/>
                <w:kern w:val="0"/>
                <w:sz w:val="22"/>
                <w:szCs w:val="21"/>
              </w:rPr>
            </w:pPr>
          </w:p>
        </w:tc>
        <w:tc>
          <w:tcPr>
            <w:tcW w:w="2444" w:type="dxa"/>
            <w:gridSpan w:val="4"/>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其他要求</w:t>
            </w:r>
          </w:p>
        </w:tc>
        <w:tc>
          <w:tcPr>
            <w:tcW w:w="4725" w:type="dxa"/>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符合第二章</w:t>
            </w:r>
            <w:r>
              <w:rPr>
                <w:rFonts w:ascii="宋体" w:hAnsi="宋体" w:cs="宋体"/>
                <w:color w:val="000000"/>
                <w:kern w:val="0"/>
                <w:sz w:val="22"/>
                <w:szCs w:val="21"/>
              </w:rPr>
              <w:t>“</w:t>
            </w:r>
            <w:r>
              <w:rPr>
                <w:rFonts w:hint="eastAsia" w:ascii="宋体" w:hAnsi="宋体" w:cs="宋体"/>
                <w:color w:val="000000"/>
                <w:kern w:val="0"/>
                <w:sz w:val="22"/>
                <w:szCs w:val="21"/>
              </w:rPr>
              <w:t>投标须知前附表</w:t>
            </w:r>
            <w:r>
              <w:rPr>
                <w:rFonts w:ascii="宋体" w:hAnsi="宋体" w:cs="宋体"/>
                <w:color w:val="000000"/>
                <w:kern w:val="0"/>
                <w:sz w:val="22"/>
                <w:szCs w:val="21"/>
              </w:rPr>
              <w:t>”</w:t>
            </w:r>
            <w:r>
              <w:rPr>
                <w:rFonts w:hint="eastAsia" w:ascii="宋体" w:hAnsi="宋体" w:cs="宋体"/>
                <w:color w:val="000000"/>
                <w:kern w:val="0"/>
                <w:sz w:val="22"/>
                <w:szCs w:val="21"/>
              </w:rPr>
              <w:t>第2.2项规定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cantSplit/>
          <w:trHeight w:val="397" w:hRule="exact"/>
          <w:jc w:val="center"/>
        </w:trPr>
        <w:tc>
          <w:tcPr>
            <w:tcW w:w="1246" w:type="dxa"/>
            <w:gridSpan w:val="2"/>
            <w:vMerge w:val="continue"/>
            <w:vAlign w:val="center"/>
          </w:tcPr>
          <w:p>
            <w:pPr>
              <w:spacing w:after="120"/>
              <w:jc w:val="center"/>
              <w:rPr>
                <w:rFonts w:ascii="宋体" w:hAnsi="宋体" w:cs="宋体"/>
                <w:color w:val="000000"/>
                <w:kern w:val="0"/>
                <w:sz w:val="22"/>
                <w:szCs w:val="21"/>
              </w:rPr>
            </w:pPr>
          </w:p>
        </w:tc>
        <w:tc>
          <w:tcPr>
            <w:tcW w:w="657" w:type="dxa"/>
            <w:vMerge w:val="continue"/>
            <w:vAlign w:val="center"/>
          </w:tcPr>
          <w:p>
            <w:pPr>
              <w:spacing w:after="120"/>
              <w:jc w:val="center"/>
              <w:rPr>
                <w:rFonts w:ascii="宋体" w:hAnsi="宋体" w:cs="宋体"/>
                <w:color w:val="000000"/>
                <w:kern w:val="0"/>
                <w:sz w:val="22"/>
                <w:szCs w:val="21"/>
              </w:rPr>
            </w:pPr>
          </w:p>
        </w:tc>
        <w:tc>
          <w:tcPr>
            <w:tcW w:w="2444" w:type="dxa"/>
            <w:gridSpan w:val="4"/>
            <w:vAlign w:val="center"/>
          </w:tcPr>
          <w:p>
            <w:pPr>
              <w:spacing w:after="120"/>
              <w:rPr>
                <w:rFonts w:hint="eastAsia" w:ascii="宋体" w:hAnsi="宋体" w:cs="宋体"/>
                <w:color w:val="000000"/>
                <w:kern w:val="0"/>
                <w:sz w:val="22"/>
                <w:szCs w:val="21"/>
                <w:lang w:eastAsia="zh-CN"/>
              </w:rPr>
            </w:pPr>
            <w:r>
              <w:rPr>
                <w:rFonts w:hint="eastAsia" w:ascii="宋体" w:hAnsi="宋体" w:cs="宋体"/>
                <w:color w:val="000000"/>
                <w:kern w:val="0"/>
                <w:sz w:val="22"/>
                <w:szCs w:val="21"/>
                <w:lang w:val="en-US" w:eastAsia="zh-CN"/>
              </w:rPr>
              <w:t>未被列为失信被执行人</w:t>
            </w:r>
          </w:p>
        </w:tc>
        <w:tc>
          <w:tcPr>
            <w:tcW w:w="4725" w:type="dxa"/>
            <w:vAlign w:val="center"/>
          </w:tcPr>
          <w:p>
            <w:pPr>
              <w:spacing w:after="120"/>
              <w:rPr>
                <w:rFonts w:hint="eastAsia" w:ascii="宋体" w:hAnsi="宋体" w:cs="宋体"/>
                <w:color w:val="000000"/>
                <w:kern w:val="0"/>
                <w:sz w:val="22"/>
                <w:szCs w:val="21"/>
              </w:rPr>
            </w:pPr>
            <w:r>
              <w:rPr>
                <w:rFonts w:hint="eastAsia" w:ascii="宋体" w:hAnsi="宋体" w:cs="宋体"/>
                <w:color w:val="000000"/>
                <w:kern w:val="0"/>
                <w:sz w:val="22"/>
                <w:szCs w:val="21"/>
              </w:rPr>
              <w:t>符合第二章</w:t>
            </w:r>
            <w:r>
              <w:rPr>
                <w:rFonts w:ascii="宋体" w:hAnsi="宋体" w:cs="宋体"/>
                <w:color w:val="000000"/>
                <w:kern w:val="0"/>
                <w:sz w:val="22"/>
                <w:szCs w:val="21"/>
              </w:rPr>
              <w:t>“</w:t>
            </w:r>
            <w:r>
              <w:rPr>
                <w:rFonts w:hint="eastAsia" w:ascii="宋体" w:hAnsi="宋体" w:cs="宋体"/>
                <w:color w:val="000000"/>
                <w:kern w:val="0"/>
                <w:sz w:val="22"/>
                <w:szCs w:val="21"/>
              </w:rPr>
              <w:t>投标须知前附表</w:t>
            </w:r>
            <w:r>
              <w:rPr>
                <w:rFonts w:ascii="宋体" w:hAnsi="宋体" w:cs="宋体"/>
                <w:color w:val="000000"/>
                <w:kern w:val="0"/>
                <w:sz w:val="22"/>
                <w:szCs w:val="21"/>
              </w:rPr>
              <w:t>”</w:t>
            </w:r>
            <w:r>
              <w:rPr>
                <w:rFonts w:hint="eastAsia" w:ascii="宋体" w:hAnsi="宋体" w:cs="宋体"/>
                <w:color w:val="000000"/>
                <w:kern w:val="0"/>
                <w:sz w:val="22"/>
                <w:szCs w:val="21"/>
              </w:rPr>
              <w:t>第2.2项规定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cantSplit/>
          <w:trHeight w:val="397" w:hRule="exact"/>
          <w:jc w:val="center"/>
        </w:trPr>
        <w:tc>
          <w:tcPr>
            <w:tcW w:w="1246" w:type="dxa"/>
            <w:gridSpan w:val="2"/>
            <w:vMerge w:val="restart"/>
            <w:vAlign w:val="center"/>
          </w:tcPr>
          <w:p>
            <w:pPr>
              <w:spacing w:after="120"/>
              <w:jc w:val="center"/>
              <w:rPr>
                <w:rFonts w:ascii="宋体" w:hAnsi="宋体" w:cs="宋体"/>
                <w:color w:val="000000"/>
                <w:kern w:val="0"/>
                <w:sz w:val="22"/>
                <w:szCs w:val="21"/>
              </w:rPr>
            </w:pPr>
            <w:r>
              <w:rPr>
                <w:rFonts w:ascii="宋体" w:hAnsi="宋体" w:cs="宋体"/>
                <w:color w:val="000000"/>
                <w:kern w:val="0"/>
                <w:sz w:val="22"/>
                <w:szCs w:val="21"/>
              </w:rPr>
              <w:t>2.</w:t>
            </w:r>
            <w:r>
              <w:rPr>
                <w:rFonts w:hint="eastAsia" w:ascii="宋体" w:hAnsi="宋体" w:cs="宋体"/>
                <w:color w:val="000000"/>
                <w:kern w:val="0"/>
                <w:sz w:val="22"/>
                <w:szCs w:val="21"/>
              </w:rPr>
              <w:t>1.</w:t>
            </w:r>
            <w:r>
              <w:rPr>
                <w:rFonts w:ascii="宋体" w:hAnsi="宋体" w:cs="宋体"/>
                <w:color w:val="000000"/>
                <w:kern w:val="0"/>
                <w:sz w:val="22"/>
                <w:szCs w:val="21"/>
              </w:rPr>
              <w:t>3</w:t>
            </w:r>
          </w:p>
        </w:tc>
        <w:tc>
          <w:tcPr>
            <w:tcW w:w="657" w:type="dxa"/>
            <w:vMerge w:val="restart"/>
            <w:vAlign w:val="center"/>
          </w:tcPr>
          <w:p>
            <w:pPr>
              <w:spacing w:after="120"/>
              <w:jc w:val="center"/>
              <w:rPr>
                <w:rFonts w:ascii="宋体" w:hAnsi="宋体" w:cs="宋体"/>
                <w:color w:val="000000"/>
                <w:kern w:val="0"/>
                <w:sz w:val="22"/>
                <w:szCs w:val="21"/>
              </w:rPr>
            </w:pPr>
            <w:r>
              <w:rPr>
                <w:rFonts w:hint="eastAsia" w:ascii="宋体" w:hAnsi="宋体" w:cs="宋体"/>
                <w:color w:val="000000"/>
                <w:kern w:val="0"/>
                <w:sz w:val="22"/>
                <w:szCs w:val="21"/>
              </w:rPr>
              <w:t>响应性评审标准</w:t>
            </w:r>
          </w:p>
        </w:tc>
        <w:tc>
          <w:tcPr>
            <w:tcW w:w="2444" w:type="dxa"/>
            <w:gridSpan w:val="4"/>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投标内容</w:t>
            </w:r>
          </w:p>
        </w:tc>
        <w:tc>
          <w:tcPr>
            <w:tcW w:w="4725" w:type="dxa"/>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符合第二章</w:t>
            </w:r>
            <w:r>
              <w:rPr>
                <w:rFonts w:ascii="宋体" w:hAnsi="宋体" w:cs="宋体"/>
                <w:color w:val="000000"/>
                <w:kern w:val="0"/>
                <w:sz w:val="22"/>
                <w:szCs w:val="21"/>
              </w:rPr>
              <w:t>“</w:t>
            </w:r>
            <w:r>
              <w:rPr>
                <w:rFonts w:hint="eastAsia" w:ascii="宋体" w:hAnsi="宋体" w:cs="宋体"/>
                <w:color w:val="000000"/>
                <w:kern w:val="0"/>
                <w:sz w:val="22"/>
                <w:szCs w:val="21"/>
              </w:rPr>
              <w:t>投标须知前附表</w:t>
            </w:r>
            <w:r>
              <w:rPr>
                <w:rFonts w:ascii="宋体" w:hAnsi="宋体" w:cs="宋体"/>
                <w:color w:val="000000"/>
                <w:kern w:val="0"/>
                <w:sz w:val="22"/>
                <w:szCs w:val="21"/>
              </w:rPr>
              <w:t>”</w:t>
            </w:r>
            <w:r>
              <w:rPr>
                <w:rFonts w:hint="eastAsia" w:ascii="宋体" w:hAnsi="宋体" w:cs="宋体"/>
                <w:color w:val="000000"/>
                <w:kern w:val="0"/>
                <w:sz w:val="22"/>
                <w:szCs w:val="21"/>
              </w:rPr>
              <w:t>总则1.1项规定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cantSplit/>
          <w:trHeight w:val="397" w:hRule="exact"/>
          <w:jc w:val="center"/>
        </w:trPr>
        <w:tc>
          <w:tcPr>
            <w:tcW w:w="1246" w:type="dxa"/>
            <w:gridSpan w:val="2"/>
            <w:vMerge w:val="continue"/>
            <w:vAlign w:val="center"/>
          </w:tcPr>
          <w:p>
            <w:pPr>
              <w:spacing w:after="120"/>
              <w:jc w:val="center"/>
              <w:rPr>
                <w:rFonts w:ascii="宋体" w:hAnsi="宋体" w:cs="宋体"/>
                <w:color w:val="000000"/>
                <w:kern w:val="0"/>
                <w:sz w:val="22"/>
                <w:szCs w:val="21"/>
              </w:rPr>
            </w:pPr>
          </w:p>
        </w:tc>
        <w:tc>
          <w:tcPr>
            <w:tcW w:w="657" w:type="dxa"/>
            <w:vMerge w:val="continue"/>
            <w:vAlign w:val="center"/>
          </w:tcPr>
          <w:p>
            <w:pPr>
              <w:spacing w:after="120"/>
              <w:jc w:val="center"/>
              <w:rPr>
                <w:rFonts w:ascii="宋体" w:hAnsi="宋体" w:cs="宋体"/>
                <w:color w:val="000000"/>
                <w:kern w:val="0"/>
                <w:sz w:val="22"/>
                <w:szCs w:val="21"/>
              </w:rPr>
            </w:pPr>
          </w:p>
        </w:tc>
        <w:tc>
          <w:tcPr>
            <w:tcW w:w="2444" w:type="dxa"/>
            <w:gridSpan w:val="4"/>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工期</w:t>
            </w:r>
          </w:p>
        </w:tc>
        <w:tc>
          <w:tcPr>
            <w:tcW w:w="4725" w:type="dxa"/>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符合第二章</w:t>
            </w:r>
            <w:r>
              <w:rPr>
                <w:rFonts w:ascii="宋体" w:hAnsi="宋体" w:cs="宋体"/>
                <w:color w:val="000000"/>
                <w:kern w:val="0"/>
                <w:sz w:val="22"/>
                <w:szCs w:val="21"/>
              </w:rPr>
              <w:t>“</w:t>
            </w:r>
            <w:r>
              <w:rPr>
                <w:rFonts w:hint="eastAsia" w:ascii="宋体" w:hAnsi="宋体" w:cs="宋体"/>
                <w:color w:val="000000"/>
                <w:kern w:val="0"/>
                <w:sz w:val="22"/>
                <w:szCs w:val="21"/>
              </w:rPr>
              <w:t>投标须知前附表</w:t>
            </w:r>
            <w:r>
              <w:rPr>
                <w:rFonts w:ascii="宋体" w:hAnsi="宋体" w:cs="宋体"/>
                <w:color w:val="000000"/>
                <w:kern w:val="0"/>
                <w:sz w:val="22"/>
                <w:szCs w:val="21"/>
              </w:rPr>
              <w:t>”</w:t>
            </w:r>
            <w:r>
              <w:rPr>
                <w:rFonts w:hint="eastAsia" w:ascii="宋体" w:hAnsi="宋体" w:cs="宋体"/>
                <w:color w:val="000000"/>
                <w:kern w:val="0"/>
                <w:sz w:val="22"/>
                <w:szCs w:val="21"/>
              </w:rPr>
              <w:t>第1.9项规定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cantSplit/>
          <w:trHeight w:val="397" w:hRule="exact"/>
          <w:jc w:val="center"/>
        </w:trPr>
        <w:tc>
          <w:tcPr>
            <w:tcW w:w="1246" w:type="dxa"/>
            <w:gridSpan w:val="2"/>
            <w:vMerge w:val="continue"/>
            <w:vAlign w:val="center"/>
          </w:tcPr>
          <w:p>
            <w:pPr>
              <w:spacing w:after="120"/>
              <w:jc w:val="center"/>
              <w:rPr>
                <w:rFonts w:ascii="宋体" w:hAnsi="宋体" w:cs="宋体"/>
                <w:color w:val="000000"/>
                <w:kern w:val="0"/>
                <w:sz w:val="22"/>
                <w:szCs w:val="21"/>
              </w:rPr>
            </w:pPr>
          </w:p>
        </w:tc>
        <w:tc>
          <w:tcPr>
            <w:tcW w:w="657" w:type="dxa"/>
            <w:vMerge w:val="continue"/>
            <w:vAlign w:val="center"/>
          </w:tcPr>
          <w:p>
            <w:pPr>
              <w:spacing w:after="120"/>
              <w:jc w:val="center"/>
              <w:rPr>
                <w:rFonts w:ascii="宋体" w:hAnsi="宋体" w:cs="宋体"/>
                <w:color w:val="000000"/>
                <w:kern w:val="0"/>
                <w:sz w:val="22"/>
                <w:szCs w:val="21"/>
              </w:rPr>
            </w:pPr>
          </w:p>
        </w:tc>
        <w:tc>
          <w:tcPr>
            <w:tcW w:w="2444" w:type="dxa"/>
            <w:gridSpan w:val="4"/>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工程质量</w:t>
            </w:r>
          </w:p>
        </w:tc>
        <w:tc>
          <w:tcPr>
            <w:tcW w:w="4725" w:type="dxa"/>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符合第二章</w:t>
            </w:r>
            <w:r>
              <w:rPr>
                <w:rFonts w:ascii="宋体" w:hAnsi="宋体" w:cs="宋体"/>
                <w:color w:val="000000"/>
                <w:kern w:val="0"/>
                <w:sz w:val="22"/>
                <w:szCs w:val="21"/>
              </w:rPr>
              <w:t>“</w:t>
            </w:r>
            <w:r>
              <w:rPr>
                <w:rFonts w:hint="eastAsia" w:ascii="宋体" w:hAnsi="宋体" w:cs="宋体"/>
                <w:color w:val="000000"/>
                <w:kern w:val="0"/>
                <w:sz w:val="22"/>
                <w:szCs w:val="21"/>
              </w:rPr>
              <w:t>投标须知前附表</w:t>
            </w:r>
            <w:r>
              <w:rPr>
                <w:rFonts w:ascii="宋体" w:hAnsi="宋体" w:cs="宋体"/>
                <w:color w:val="000000"/>
                <w:kern w:val="0"/>
                <w:sz w:val="22"/>
                <w:szCs w:val="21"/>
              </w:rPr>
              <w:t>”</w:t>
            </w:r>
            <w:r>
              <w:rPr>
                <w:rFonts w:hint="eastAsia" w:ascii="宋体" w:hAnsi="宋体" w:cs="宋体"/>
                <w:color w:val="000000"/>
                <w:kern w:val="0"/>
                <w:sz w:val="22"/>
                <w:szCs w:val="21"/>
              </w:rPr>
              <w:t>第2.1项规定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cantSplit/>
          <w:trHeight w:val="397" w:hRule="exact"/>
          <w:jc w:val="center"/>
        </w:trPr>
        <w:tc>
          <w:tcPr>
            <w:tcW w:w="1246" w:type="dxa"/>
            <w:gridSpan w:val="2"/>
            <w:vMerge w:val="continue"/>
            <w:vAlign w:val="center"/>
          </w:tcPr>
          <w:p>
            <w:pPr>
              <w:spacing w:after="120"/>
              <w:jc w:val="center"/>
              <w:rPr>
                <w:rFonts w:ascii="宋体" w:hAnsi="宋体" w:cs="宋体"/>
                <w:color w:val="000000"/>
                <w:kern w:val="0"/>
                <w:sz w:val="22"/>
                <w:szCs w:val="21"/>
              </w:rPr>
            </w:pPr>
          </w:p>
        </w:tc>
        <w:tc>
          <w:tcPr>
            <w:tcW w:w="657" w:type="dxa"/>
            <w:vMerge w:val="continue"/>
            <w:vAlign w:val="center"/>
          </w:tcPr>
          <w:p>
            <w:pPr>
              <w:spacing w:after="120"/>
              <w:jc w:val="center"/>
              <w:rPr>
                <w:rFonts w:ascii="宋体" w:hAnsi="宋体" w:cs="宋体"/>
                <w:color w:val="000000"/>
                <w:kern w:val="0"/>
                <w:sz w:val="22"/>
                <w:szCs w:val="21"/>
              </w:rPr>
            </w:pPr>
          </w:p>
        </w:tc>
        <w:tc>
          <w:tcPr>
            <w:tcW w:w="2444" w:type="dxa"/>
            <w:gridSpan w:val="4"/>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投标有效期</w:t>
            </w:r>
          </w:p>
        </w:tc>
        <w:tc>
          <w:tcPr>
            <w:tcW w:w="4725" w:type="dxa"/>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符合第二章</w:t>
            </w:r>
            <w:r>
              <w:rPr>
                <w:rFonts w:ascii="宋体" w:hAnsi="宋体" w:cs="宋体"/>
                <w:color w:val="000000"/>
                <w:kern w:val="0"/>
                <w:sz w:val="22"/>
                <w:szCs w:val="21"/>
              </w:rPr>
              <w:t>“</w:t>
            </w:r>
            <w:r>
              <w:rPr>
                <w:rFonts w:hint="eastAsia" w:ascii="宋体" w:hAnsi="宋体" w:cs="宋体"/>
                <w:color w:val="000000"/>
                <w:kern w:val="0"/>
                <w:sz w:val="22"/>
                <w:szCs w:val="21"/>
              </w:rPr>
              <w:t>投标须知前附表</w:t>
            </w:r>
            <w:r>
              <w:rPr>
                <w:rFonts w:ascii="宋体" w:hAnsi="宋体" w:cs="宋体"/>
                <w:color w:val="000000"/>
                <w:kern w:val="0"/>
                <w:sz w:val="22"/>
                <w:szCs w:val="21"/>
              </w:rPr>
              <w:t>”</w:t>
            </w:r>
            <w:r>
              <w:rPr>
                <w:rFonts w:hint="eastAsia" w:ascii="宋体" w:hAnsi="宋体" w:cs="宋体"/>
                <w:color w:val="000000"/>
                <w:kern w:val="0"/>
                <w:sz w:val="22"/>
                <w:szCs w:val="21"/>
              </w:rPr>
              <w:t>第3.7项规定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cantSplit/>
          <w:trHeight w:val="397" w:hRule="exact"/>
          <w:jc w:val="center"/>
        </w:trPr>
        <w:tc>
          <w:tcPr>
            <w:tcW w:w="1246" w:type="dxa"/>
            <w:gridSpan w:val="2"/>
            <w:vMerge w:val="continue"/>
            <w:vAlign w:val="center"/>
          </w:tcPr>
          <w:p>
            <w:pPr>
              <w:spacing w:after="120"/>
              <w:jc w:val="center"/>
              <w:rPr>
                <w:rFonts w:ascii="宋体" w:hAnsi="宋体" w:cs="宋体"/>
                <w:color w:val="000000"/>
                <w:kern w:val="0"/>
                <w:sz w:val="22"/>
                <w:szCs w:val="21"/>
              </w:rPr>
            </w:pPr>
          </w:p>
        </w:tc>
        <w:tc>
          <w:tcPr>
            <w:tcW w:w="657" w:type="dxa"/>
            <w:vMerge w:val="continue"/>
            <w:vAlign w:val="center"/>
          </w:tcPr>
          <w:p>
            <w:pPr>
              <w:spacing w:after="120"/>
              <w:jc w:val="center"/>
              <w:rPr>
                <w:rFonts w:ascii="宋体" w:hAnsi="宋体" w:cs="宋体"/>
                <w:color w:val="000000"/>
                <w:kern w:val="0"/>
                <w:sz w:val="22"/>
                <w:szCs w:val="21"/>
              </w:rPr>
            </w:pPr>
          </w:p>
        </w:tc>
        <w:tc>
          <w:tcPr>
            <w:tcW w:w="2444" w:type="dxa"/>
            <w:gridSpan w:val="4"/>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投标保证金</w:t>
            </w:r>
          </w:p>
        </w:tc>
        <w:tc>
          <w:tcPr>
            <w:tcW w:w="4725" w:type="dxa"/>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符合第二章</w:t>
            </w:r>
            <w:r>
              <w:rPr>
                <w:rFonts w:ascii="宋体" w:hAnsi="宋体" w:cs="宋体"/>
                <w:color w:val="000000"/>
                <w:kern w:val="0"/>
                <w:sz w:val="22"/>
                <w:szCs w:val="21"/>
              </w:rPr>
              <w:t>“</w:t>
            </w:r>
            <w:r>
              <w:rPr>
                <w:rFonts w:hint="eastAsia" w:ascii="宋体" w:hAnsi="宋体" w:cs="宋体"/>
                <w:color w:val="000000"/>
                <w:kern w:val="0"/>
                <w:sz w:val="22"/>
                <w:szCs w:val="21"/>
              </w:rPr>
              <w:t>投标须知前附表</w:t>
            </w:r>
            <w:r>
              <w:rPr>
                <w:rFonts w:ascii="宋体" w:hAnsi="宋体" w:cs="宋体"/>
                <w:color w:val="000000"/>
                <w:kern w:val="0"/>
                <w:sz w:val="22"/>
                <w:szCs w:val="21"/>
              </w:rPr>
              <w:t>”</w:t>
            </w:r>
            <w:r>
              <w:rPr>
                <w:rFonts w:hint="eastAsia" w:ascii="宋体" w:hAnsi="宋体" w:cs="宋体"/>
                <w:color w:val="000000"/>
                <w:kern w:val="0"/>
                <w:sz w:val="22"/>
                <w:szCs w:val="21"/>
              </w:rPr>
              <w:t>第3.8项规定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cantSplit/>
          <w:trHeight w:val="397" w:hRule="exact"/>
          <w:jc w:val="center"/>
        </w:trPr>
        <w:tc>
          <w:tcPr>
            <w:tcW w:w="1246" w:type="dxa"/>
            <w:gridSpan w:val="2"/>
            <w:vMerge w:val="continue"/>
            <w:vAlign w:val="center"/>
          </w:tcPr>
          <w:p>
            <w:pPr>
              <w:spacing w:after="120"/>
              <w:jc w:val="center"/>
              <w:rPr>
                <w:rFonts w:ascii="宋体" w:hAnsi="宋体" w:cs="宋体"/>
                <w:color w:val="000000"/>
                <w:kern w:val="0"/>
                <w:sz w:val="22"/>
                <w:szCs w:val="21"/>
              </w:rPr>
            </w:pPr>
          </w:p>
        </w:tc>
        <w:tc>
          <w:tcPr>
            <w:tcW w:w="657" w:type="dxa"/>
            <w:vMerge w:val="continue"/>
            <w:vAlign w:val="center"/>
          </w:tcPr>
          <w:p>
            <w:pPr>
              <w:spacing w:after="120"/>
              <w:jc w:val="center"/>
              <w:rPr>
                <w:rFonts w:ascii="宋体" w:hAnsi="宋体" w:cs="宋体"/>
                <w:color w:val="000000"/>
                <w:kern w:val="0"/>
                <w:sz w:val="22"/>
                <w:szCs w:val="21"/>
              </w:rPr>
            </w:pPr>
          </w:p>
        </w:tc>
        <w:tc>
          <w:tcPr>
            <w:tcW w:w="2444" w:type="dxa"/>
            <w:gridSpan w:val="4"/>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技术标准和要求</w:t>
            </w:r>
          </w:p>
        </w:tc>
        <w:tc>
          <w:tcPr>
            <w:tcW w:w="4725" w:type="dxa"/>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8" w:type="dxa"/>
          <w:wAfter w:w="30" w:type="dxa"/>
          <w:cantSplit/>
          <w:trHeight w:val="397" w:hRule="exact"/>
          <w:jc w:val="center"/>
        </w:trPr>
        <w:tc>
          <w:tcPr>
            <w:tcW w:w="1246" w:type="dxa"/>
            <w:gridSpan w:val="2"/>
            <w:vMerge w:val="continue"/>
            <w:vAlign w:val="center"/>
          </w:tcPr>
          <w:p>
            <w:pPr>
              <w:spacing w:after="120"/>
              <w:jc w:val="center"/>
              <w:rPr>
                <w:rFonts w:ascii="宋体" w:hAnsi="宋体" w:cs="宋体"/>
                <w:color w:val="000000"/>
                <w:kern w:val="0"/>
                <w:sz w:val="22"/>
                <w:szCs w:val="21"/>
              </w:rPr>
            </w:pPr>
          </w:p>
        </w:tc>
        <w:tc>
          <w:tcPr>
            <w:tcW w:w="657" w:type="dxa"/>
            <w:vMerge w:val="continue"/>
            <w:vAlign w:val="center"/>
          </w:tcPr>
          <w:p>
            <w:pPr>
              <w:spacing w:after="120"/>
              <w:jc w:val="center"/>
              <w:rPr>
                <w:rFonts w:ascii="宋体" w:hAnsi="宋体" w:cs="宋体"/>
                <w:color w:val="000000"/>
                <w:kern w:val="0"/>
                <w:sz w:val="22"/>
                <w:szCs w:val="21"/>
              </w:rPr>
            </w:pPr>
          </w:p>
        </w:tc>
        <w:tc>
          <w:tcPr>
            <w:tcW w:w="2444" w:type="dxa"/>
            <w:gridSpan w:val="4"/>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rPr>
              <w:t>招标控制价</w:t>
            </w:r>
          </w:p>
        </w:tc>
        <w:tc>
          <w:tcPr>
            <w:tcW w:w="4725" w:type="dxa"/>
            <w:vAlign w:val="center"/>
          </w:tcPr>
          <w:p>
            <w:pPr>
              <w:spacing w:after="120"/>
              <w:rPr>
                <w:rFonts w:ascii="宋体" w:hAnsi="宋体" w:cs="宋体"/>
                <w:color w:val="000000"/>
                <w:kern w:val="0"/>
                <w:sz w:val="22"/>
                <w:szCs w:val="21"/>
              </w:rPr>
            </w:pP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的投标总价不得高于招标控制价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122" w:hRule="exact"/>
          <w:jc w:val="center"/>
        </w:trPr>
        <w:tc>
          <w:tcPr>
            <w:tcW w:w="1284" w:type="dxa"/>
            <w:gridSpan w:val="3"/>
            <w:vAlign w:val="center"/>
          </w:tcPr>
          <w:p>
            <w:pPr>
              <w:spacing w:after="120"/>
              <w:jc w:val="center"/>
              <w:rPr>
                <w:rFonts w:ascii="宋体" w:hAnsi="宋体" w:cs="宋体"/>
                <w:kern w:val="0"/>
                <w:sz w:val="22"/>
                <w:szCs w:val="21"/>
              </w:rPr>
            </w:pPr>
            <w:r>
              <w:rPr>
                <w:rFonts w:ascii="宋体" w:hAnsi="宋体" w:cs="宋体"/>
                <w:kern w:val="0"/>
                <w:sz w:val="22"/>
                <w:szCs w:val="21"/>
              </w:rPr>
              <w:t>2.</w:t>
            </w:r>
            <w:r>
              <w:rPr>
                <w:rFonts w:hint="eastAsia" w:ascii="宋体" w:hAnsi="宋体" w:cs="宋体"/>
                <w:kern w:val="0"/>
                <w:sz w:val="22"/>
                <w:szCs w:val="21"/>
              </w:rPr>
              <w:t>2.1</w:t>
            </w:r>
          </w:p>
        </w:tc>
        <w:tc>
          <w:tcPr>
            <w:tcW w:w="1831" w:type="dxa"/>
            <w:gridSpan w:val="3"/>
            <w:vAlign w:val="center"/>
          </w:tcPr>
          <w:p>
            <w:pPr>
              <w:spacing w:after="120"/>
              <w:rPr>
                <w:rFonts w:ascii="宋体" w:hAnsi="宋体" w:cs="宋体"/>
                <w:kern w:val="0"/>
                <w:sz w:val="22"/>
                <w:szCs w:val="21"/>
              </w:rPr>
            </w:pPr>
            <w:r>
              <w:rPr>
                <w:rFonts w:hint="eastAsia" w:ascii="宋体" w:hAnsi="宋体" w:cs="宋体"/>
                <w:kern w:val="0"/>
                <w:sz w:val="22"/>
                <w:szCs w:val="21"/>
              </w:rPr>
              <w:t>分值构成</w:t>
            </w:r>
          </w:p>
          <w:p>
            <w:pPr>
              <w:spacing w:after="120"/>
              <w:rPr>
                <w:rFonts w:ascii="宋体" w:hAnsi="宋体" w:cs="宋体"/>
                <w:kern w:val="0"/>
                <w:sz w:val="22"/>
                <w:szCs w:val="21"/>
              </w:rPr>
            </w:pPr>
            <w:r>
              <w:rPr>
                <w:rFonts w:ascii="宋体" w:hAnsi="宋体" w:cs="宋体"/>
                <w:kern w:val="0"/>
                <w:sz w:val="22"/>
                <w:szCs w:val="21"/>
              </w:rPr>
              <w:t>(</w:t>
            </w:r>
            <w:r>
              <w:rPr>
                <w:rFonts w:hint="eastAsia" w:ascii="宋体" w:hAnsi="宋体" w:cs="宋体"/>
                <w:kern w:val="0"/>
                <w:sz w:val="22"/>
                <w:szCs w:val="21"/>
              </w:rPr>
              <w:t>总分</w:t>
            </w:r>
            <w:r>
              <w:rPr>
                <w:rFonts w:ascii="宋体" w:hAnsi="宋体" w:cs="宋体"/>
                <w:kern w:val="0"/>
                <w:sz w:val="22"/>
                <w:szCs w:val="21"/>
              </w:rPr>
              <w:t xml:space="preserve">100 </w:t>
            </w:r>
            <w:r>
              <w:rPr>
                <w:rFonts w:hint="eastAsia" w:ascii="宋体" w:hAnsi="宋体" w:cs="宋体"/>
                <w:kern w:val="0"/>
                <w:sz w:val="22"/>
                <w:szCs w:val="21"/>
              </w:rPr>
              <w:t>分</w:t>
            </w:r>
            <w:r>
              <w:rPr>
                <w:rFonts w:ascii="宋体" w:hAnsi="宋体" w:cs="宋体"/>
                <w:kern w:val="0"/>
                <w:sz w:val="22"/>
                <w:szCs w:val="21"/>
              </w:rPr>
              <w:t>)</w:t>
            </w:r>
          </w:p>
        </w:tc>
        <w:tc>
          <w:tcPr>
            <w:tcW w:w="5995" w:type="dxa"/>
            <w:gridSpan w:val="3"/>
            <w:vAlign w:val="center"/>
          </w:tcPr>
          <w:p>
            <w:pPr>
              <w:spacing w:after="120"/>
              <w:rPr>
                <w:rFonts w:hint="eastAsia" w:ascii="宋体" w:hAnsi="宋体" w:cs="宋体"/>
                <w:kern w:val="0"/>
                <w:sz w:val="22"/>
                <w:szCs w:val="21"/>
                <w:lang w:val="en-US" w:eastAsia="zh-CN"/>
              </w:rPr>
            </w:pPr>
            <w:r>
              <w:rPr>
                <w:rFonts w:hint="eastAsia" w:ascii="宋体" w:hAnsi="宋体" w:cs="宋体"/>
                <w:kern w:val="0"/>
                <w:sz w:val="22"/>
                <w:szCs w:val="21"/>
              </w:rPr>
              <w:t>投标报价40分</w:t>
            </w:r>
            <w:r>
              <w:rPr>
                <w:rFonts w:hint="eastAsia" w:ascii="宋体" w:hAnsi="宋体" w:cs="宋体"/>
                <w:kern w:val="0"/>
                <w:sz w:val="22"/>
                <w:szCs w:val="21"/>
                <w:lang w:val="en-US" w:eastAsia="zh-CN"/>
              </w:rPr>
              <w:t xml:space="preserve">    商务评价12分</w:t>
            </w:r>
          </w:p>
          <w:p>
            <w:pPr>
              <w:spacing w:after="120"/>
              <w:rPr>
                <w:rFonts w:hint="eastAsia" w:ascii="宋体" w:hAnsi="宋体" w:cs="宋体"/>
                <w:kern w:val="0"/>
                <w:sz w:val="22"/>
                <w:szCs w:val="21"/>
                <w:lang w:val="en-US" w:eastAsia="zh-CN"/>
              </w:rPr>
            </w:pPr>
            <w:r>
              <w:rPr>
                <w:rFonts w:hint="eastAsia" w:ascii="宋体" w:hAnsi="宋体" w:cs="宋体"/>
                <w:kern w:val="0"/>
                <w:sz w:val="22"/>
                <w:szCs w:val="21"/>
                <w:lang w:val="en-US" w:eastAsia="zh-CN"/>
              </w:rPr>
              <w:t>施工组织总体设计25分   项目管理机构10</w:t>
            </w:r>
          </w:p>
          <w:p>
            <w:pPr>
              <w:spacing w:after="120"/>
              <w:rPr>
                <w:rFonts w:hint="eastAsia" w:ascii="宋体" w:hAnsi="宋体" w:cs="宋体"/>
                <w:kern w:val="0"/>
                <w:sz w:val="22"/>
                <w:szCs w:val="21"/>
                <w:lang w:val="en-US" w:eastAsia="zh-CN"/>
              </w:rPr>
            </w:pPr>
            <w:r>
              <w:rPr>
                <w:rFonts w:hint="eastAsia" w:ascii="宋体" w:hAnsi="宋体" w:cs="宋体"/>
                <w:kern w:val="0"/>
                <w:sz w:val="22"/>
                <w:szCs w:val="21"/>
                <w:lang w:val="en-US" w:eastAsia="zh-CN"/>
              </w:rPr>
              <w:t>服务质量情况13分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707" w:hRule="exact"/>
          <w:jc w:val="center"/>
        </w:trPr>
        <w:tc>
          <w:tcPr>
            <w:tcW w:w="2070" w:type="dxa"/>
            <w:gridSpan w:val="5"/>
            <w:vAlign w:val="center"/>
          </w:tcPr>
          <w:p>
            <w:pPr>
              <w:spacing w:after="120"/>
              <w:jc w:val="center"/>
              <w:rPr>
                <w:rFonts w:ascii="宋体" w:hAnsi="宋体" w:cs="宋体"/>
                <w:kern w:val="0"/>
                <w:sz w:val="22"/>
                <w:szCs w:val="21"/>
              </w:rPr>
            </w:pPr>
            <w:r>
              <w:rPr>
                <w:rFonts w:hint="eastAsia" w:ascii="宋体" w:hAnsi="宋体" w:cs="宋体"/>
                <w:kern w:val="0"/>
                <w:sz w:val="22"/>
                <w:szCs w:val="21"/>
              </w:rPr>
              <w:t>条款号</w:t>
            </w:r>
          </w:p>
        </w:tc>
        <w:tc>
          <w:tcPr>
            <w:tcW w:w="1045" w:type="dxa"/>
            <w:vAlign w:val="center"/>
          </w:tcPr>
          <w:p>
            <w:pPr>
              <w:spacing w:after="120"/>
              <w:rPr>
                <w:rFonts w:ascii="宋体" w:hAnsi="宋体" w:cs="宋体"/>
                <w:kern w:val="0"/>
                <w:sz w:val="22"/>
                <w:szCs w:val="21"/>
              </w:rPr>
            </w:pPr>
            <w:r>
              <w:rPr>
                <w:rFonts w:hint="eastAsia" w:ascii="宋体" w:hAnsi="宋体" w:cs="宋体"/>
                <w:kern w:val="0"/>
                <w:sz w:val="22"/>
                <w:szCs w:val="21"/>
              </w:rPr>
              <w:t>评分因素</w:t>
            </w:r>
          </w:p>
        </w:tc>
        <w:tc>
          <w:tcPr>
            <w:tcW w:w="5995" w:type="dxa"/>
            <w:gridSpan w:val="3"/>
            <w:vAlign w:val="center"/>
          </w:tcPr>
          <w:p>
            <w:pPr>
              <w:spacing w:after="120"/>
              <w:jc w:val="center"/>
              <w:rPr>
                <w:rFonts w:ascii="宋体" w:hAnsi="宋体" w:cs="宋体"/>
                <w:kern w:val="0"/>
                <w:sz w:val="22"/>
                <w:szCs w:val="21"/>
              </w:rPr>
            </w:pPr>
            <w:r>
              <w:rPr>
                <w:rFonts w:hint="eastAsia" w:ascii="宋体" w:hAnsi="宋体" w:cs="宋体"/>
                <w:kern w:val="0"/>
                <w:sz w:val="22"/>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670" w:type="dxa"/>
            <w:gridSpan w:val="2"/>
            <w:vAlign w:val="center"/>
          </w:tcPr>
          <w:p>
            <w:pPr>
              <w:spacing w:after="120"/>
              <w:jc w:val="both"/>
              <w:rPr>
                <w:rFonts w:ascii="宋体" w:hAnsi="宋体" w:cs="宋体"/>
                <w:kern w:val="0"/>
                <w:sz w:val="22"/>
                <w:szCs w:val="21"/>
              </w:rPr>
            </w:pPr>
          </w:p>
          <w:p>
            <w:pPr>
              <w:spacing w:after="120"/>
              <w:jc w:val="center"/>
              <w:rPr>
                <w:rFonts w:ascii="宋体" w:hAnsi="宋体" w:cs="宋体"/>
                <w:kern w:val="0"/>
                <w:sz w:val="22"/>
                <w:szCs w:val="21"/>
              </w:rPr>
            </w:pPr>
            <w:r>
              <w:rPr>
                <w:rFonts w:hint="eastAsia" w:ascii="宋体" w:hAnsi="宋体" w:cs="宋体"/>
                <w:kern w:val="0"/>
                <w:sz w:val="22"/>
                <w:szCs w:val="21"/>
              </w:rPr>
              <w:t>2.2.</w:t>
            </w:r>
            <w:r>
              <w:rPr>
                <w:rFonts w:hint="eastAsia" w:ascii="宋体" w:hAnsi="宋体" w:cs="宋体"/>
                <w:kern w:val="0"/>
                <w:sz w:val="22"/>
                <w:szCs w:val="21"/>
                <w:lang w:val="en-US" w:eastAsia="zh-CN"/>
              </w:rPr>
              <w:t>2</w:t>
            </w:r>
            <w:r>
              <w:rPr>
                <w:rFonts w:hint="eastAsia" w:ascii="宋体" w:hAnsi="宋体" w:cs="宋体"/>
                <w:kern w:val="0"/>
                <w:sz w:val="22"/>
                <w:szCs w:val="21"/>
              </w:rPr>
              <w:t>(1)</w:t>
            </w:r>
          </w:p>
        </w:tc>
        <w:tc>
          <w:tcPr>
            <w:tcW w:w="1400" w:type="dxa"/>
            <w:gridSpan w:val="3"/>
            <w:vAlign w:val="center"/>
          </w:tcPr>
          <w:p>
            <w:pPr>
              <w:spacing w:after="120"/>
              <w:rPr>
                <w:rFonts w:hint="eastAsia" w:ascii="宋体" w:hAnsi="宋体" w:cs="宋体"/>
                <w:kern w:val="0"/>
                <w:sz w:val="22"/>
                <w:szCs w:val="21"/>
              </w:rPr>
            </w:pPr>
          </w:p>
          <w:p>
            <w:pPr>
              <w:spacing w:after="120"/>
              <w:rPr>
                <w:rFonts w:hint="eastAsia" w:ascii="宋体" w:hAnsi="宋体" w:cs="宋体"/>
                <w:kern w:val="0"/>
                <w:sz w:val="22"/>
                <w:szCs w:val="21"/>
              </w:rPr>
            </w:pPr>
            <w:r>
              <w:rPr>
                <w:rFonts w:hint="eastAsia" w:ascii="宋体" w:hAnsi="宋体" w:cs="宋体"/>
                <w:kern w:val="0"/>
                <w:sz w:val="22"/>
                <w:szCs w:val="21"/>
              </w:rPr>
              <w:t>投标报价</w:t>
            </w:r>
            <w:r>
              <w:rPr>
                <w:rFonts w:hint="eastAsia" w:ascii="宋体" w:hAnsi="宋体" w:cs="宋体"/>
                <w:kern w:val="0"/>
                <w:sz w:val="22"/>
                <w:szCs w:val="21"/>
                <w:lang w:val="en-US" w:eastAsia="zh-CN"/>
              </w:rPr>
              <w:t>(</w:t>
            </w:r>
            <w:r>
              <w:rPr>
                <w:rFonts w:hint="eastAsia" w:ascii="宋体" w:hAnsi="宋体" w:cs="宋体"/>
                <w:kern w:val="0"/>
                <w:sz w:val="22"/>
                <w:szCs w:val="21"/>
              </w:rPr>
              <w:t>40分</w:t>
            </w:r>
            <w:r>
              <w:rPr>
                <w:rFonts w:hint="eastAsia" w:ascii="宋体" w:hAnsi="宋体" w:cs="宋体"/>
                <w:kern w:val="0"/>
                <w:sz w:val="22"/>
                <w:szCs w:val="21"/>
                <w:lang w:val="en-US" w:eastAsia="zh-CN"/>
              </w:rPr>
              <w:t>)</w:t>
            </w:r>
          </w:p>
        </w:tc>
        <w:tc>
          <w:tcPr>
            <w:tcW w:w="7070" w:type="dxa"/>
            <w:gridSpan w:val="5"/>
            <w:vAlign w:val="center"/>
          </w:tcPr>
          <w:p>
            <w:pPr>
              <w:spacing w:after="120"/>
              <w:jc w:val="both"/>
              <w:rPr>
                <w:rFonts w:hint="eastAsia" w:ascii="宋体" w:hAnsi="宋体" w:eastAsia="宋体" w:cs="宋体"/>
                <w:kern w:val="0"/>
                <w:sz w:val="22"/>
                <w:szCs w:val="21"/>
                <w:lang w:eastAsia="zh-CN"/>
              </w:rPr>
            </w:pPr>
            <w:r>
              <w:rPr>
                <w:rFonts w:hint="eastAsia" w:ascii="宋体" w:hAnsi="宋体" w:eastAsia="宋体" w:cs="宋体"/>
                <w:kern w:val="0"/>
                <w:sz w:val="22"/>
                <w:szCs w:val="21"/>
                <w:lang w:eastAsia="zh-CN"/>
              </w:rPr>
              <w:t>磋商基准值=满足磋商文件要求且最后磋商报价最低的供应商的价格为磋商基准价。</w:t>
            </w:r>
          </w:p>
          <w:p>
            <w:pPr>
              <w:spacing w:after="120"/>
              <w:jc w:val="both"/>
              <w:rPr>
                <w:rFonts w:hint="eastAsia" w:ascii="宋体" w:hAnsi="宋体" w:eastAsia="宋体" w:cs="宋体"/>
                <w:kern w:val="0"/>
                <w:sz w:val="22"/>
                <w:szCs w:val="21"/>
                <w:lang w:eastAsia="zh-CN"/>
              </w:rPr>
            </w:pPr>
            <w:r>
              <w:rPr>
                <w:rFonts w:hint="eastAsia" w:ascii="宋体" w:hAnsi="宋体" w:eastAsia="宋体" w:cs="宋体"/>
                <w:kern w:val="0"/>
                <w:sz w:val="22"/>
                <w:szCs w:val="21"/>
                <w:lang w:eastAsia="zh-CN"/>
              </w:rPr>
              <w:t>磋商报价得分=（磋商基准价/最后磋商报价）×价格权值（</w:t>
            </w:r>
            <w:r>
              <w:rPr>
                <w:rFonts w:hint="eastAsia" w:ascii="宋体" w:hAnsi="宋体" w:eastAsia="宋体" w:cs="宋体"/>
                <w:kern w:val="0"/>
                <w:sz w:val="22"/>
                <w:szCs w:val="21"/>
                <w:lang w:val="en-US" w:eastAsia="zh-CN"/>
              </w:rPr>
              <w:t>20</w:t>
            </w:r>
            <w:r>
              <w:rPr>
                <w:rFonts w:hint="eastAsia" w:ascii="宋体" w:hAnsi="宋体" w:eastAsia="宋体" w:cs="宋体"/>
                <w:kern w:val="0"/>
                <w:sz w:val="22"/>
                <w:szCs w:val="21"/>
                <w:lang w:eastAsia="zh-CN"/>
              </w:rPr>
              <w:t>%）×100（四舍五入后保留小数点后两位）。</w:t>
            </w:r>
          </w:p>
          <w:p>
            <w:pPr>
              <w:spacing w:after="120"/>
              <w:jc w:val="both"/>
              <w:rPr>
                <w:rFonts w:hint="eastAsia" w:ascii="宋体" w:hAnsi="宋体" w:eastAsia="宋体" w:cs="宋体"/>
                <w:kern w:val="0"/>
                <w:sz w:val="22"/>
                <w:szCs w:val="21"/>
                <w:lang w:val="zh-CN" w:eastAsia="zh-CN"/>
              </w:rPr>
            </w:pPr>
            <w:r>
              <w:rPr>
                <w:rFonts w:hint="eastAsia" w:ascii="宋体" w:hAnsi="宋体" w:eastAsia="宋体" w:cs="宋体"/>
                <w:kern w:val="0"/>
                <w:sz w:val="22"/>
                <w:szCs w:val="21"/>
                <w:lang w:val="zh-CN" w:eastAsia="zh-CN"/>
              </w:rPr>
              <w:t>注：根据《政府采购促进中小企业发展暂行办法》、《关于促进残疾人就业政府采购政策的通知》的相关规定，对残疾人福利性单位、小型和微型企业制造（生产）产品的价格给予6%的扣除，用扣除后的价格参与评标。</w:t>
            </w:r>
          </w:p>
          <w:p>
            <w:pPr>
              <w:spacing w:after="120"/>
              <w:jc w:val="both"/>
              <w:rPr>
                <w:rFonts w:hint="eastAsia" w:ascii="宋体" w:hAnsi="宋体" w:eastAsia="宋体" w:cs="宋体"/>
                <w:kern w:val="0"/>
                <w:sz w:val="22"/>
                <w:szCs w:val="21"/>
                <w:lang w:eastAsia="zh-CN"/>
              </w:rPr>
            </w:pPr>
            <w:r>
              <w:rPr>
                <w:rFonts w:hint="eastAsia" w:ascii="宋体" w:hAnsi="宋体" w:eastAsia="宋体" w:cs="宋体"/>
                <w:kern w:val="0"/>
                <w:sz w:val="22"/>
                <w:szCs w:val="21"/>
                <w:lang w:val="zh-CN" w:eastAsia="zh-CN"/>
              </w:rPr>
              <w:t>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70" w:type="dxa"/>
            <w:gridSpan w:val="2"/>
            <w:vMerge w:val="restart"/>
            <w:vAlign w:val="center"/>
          </w:tcPr>
          <w:p>
            <w:pPr>
              <w:spacing w:after="120"/>
              <w:jc w:val="center"/>
              <w:rPr>
                <w:rFonts w:ascii="宋体" w:hAnsi="宋体" w:cs="宋体"/>
                <w:kern w:val="0"/>
                <w:sz w:val="22"/>
                <w:szCs w:val="21"/>
              </w:rPr>
            </w:pPr>
            <w:r>
              <w:rPr>
                <w:rFonts w:hint="eastAsia" w:ascii="宋体" w:hAnsi="宋体" w:cs="宋体"/>
                <w:kern w:val="0"/>
                <w:sz w:val="22"/>
                <w:szCs w:val="21"/>
              </w:rPr>
              <w:t>2.2.</w:t>
            </w:r>
            <w:r>
              <w:rPr>
                <w:rFonts w:hint="eastAsia" w:ascii="宋体" w:hAnsi="宋体" w:cs="宋体"/>
                <w:kern w:val="0"/>
                <w:sz w:val="22"/>
                <w:szCs w:val="21"/>
                <w:lang w:val="en-US" w:eastAsia="zh-CN"/>
              </w:rPr>
              <w:t>2</w:t>
            </w:r>
            <w:r>
              <w:rPr>
                <w:rFonts w:hint="eastAsia" w:ascii="宋体" w:hAnsi="宋体" w:cs="宋体"/>
                <w:kern w:val="0"/>
                <w:sz w:val="22"/>
                <w:szCs w:val="21"/>
              </w:rPr>
              <w:t>(2)</w:t>
            </w:r>
          </w:p>
        </w:tc>
        <w:tc>
          <w:tcPr>
            <w:tcW w:w="1400" w:type="dxa"/>
            <w:gridSpan w:val="3"/>
            <w:vMerge w:val="restart"/>
            <w:vAlign w:val="center"/>
          </w:tcPr>
          <w:p>
            <w:pPr>
              <w:spacing w:after="120"/>
              <w:rPr>
                <w:rFonts w:ascii="宋体" w:hAnsi="宋体" w:cs="宋体"/>
                <w:kern w:val="0"/>
                <w:sz w:val="22"/>
                <w:szCs w:val="21"/>
              </w:rPr>
            </w:pPr>
          </w:p>
          <w:p>
            <w:pPr>
              <w:spacing w:after="120"/>
              <w:rPr>
                <w:rFonts w:ascii="宋体" w:hAnsi="宋体" w:cs="宋体"/>
                <w:kern w:val="0"/>
                <w:sz w:val="22"/>
                <w:szCs w:val="21"/>
              </w:rPr>
            </w:pPr>
            <w:r>
              <w:rPr>
                <w:rFonts w:hint="eastAsia" w:ascii="宋体" w:hAnsi="宋体" w:cs="宋体"/>
                <w:kern w:val="0"/>
                <w:sz w:val="22"/>
                <w:szCs w:val="21"/>
              </w:rPr>
              <w:t>商务评价</w:t>
            </w:r>
            <w:r>
              <w:rPr>
                <w:rFonts w:hint="eastAsia" w:ascii="宋体" w:hAnsi="宋体" w:cs="宋体"/>
                <w:kern w:val="0"/>
                <w:sz w:val="22"/>
                <w:szCs w:val="21"/>
                <w:lang w:val="en-US" w:eastAsia="zh-CN"/>
              </w:rPr>
              <w:t>(</w:t>
            </w:r>
            <w:r>
              <w:rPr>
                <w:rFonts w:hint="eastAsia" w:ascii="宋体" w:hAnsi="宋体" w:cs="宋体"/>
                <w:kern w:val="0"/>
                <w:sz w:val="22"/>
                <w:szCs w:val="21"/>
              </w:rPr>
              <w:t>12分</w:t>
            </w:r>
            <w:r>
              <w:rPr>
                <w:rFonts w:hint="eastAsia" w:ascii="宋体" w:hAnsi="宋体" w:cs="宋体"/>
                <w:kern w:val="0"/>
                <w:sz w:val="22"/>
                <w:szCs w:val="21"/>
                <w:lang w:val="en-US" w:eastAsia="zh-CN"/>
              </w:rPr>
              <w:t>)</w:t>
            </w:r>
          </w:p>
          <w:p>
            <w:pPr>
              <w:spacing w:after="120"/>
              <w:rPr>
                <w:rFonts w:ascii="宋体" w:hAnsi="宋体" w:cs="宋体"/>
                <w:kern w:val="0"/>
                <w:sz w:val="22"/>
                <w:szCs w:val="21"/>
              </w:rPr>
            </w:pPr>
          </w:p>
        </w:tc>
        <w:tc>
          <w:tcPr>
            <w:tcW w:w="1735" w:type="dxa"/>
            <w:gridSpan w:val="2"/>
            <w:vAlign w:val="center"/>
          </w:tcPr>
          <w:p>
            <w:pPr>
              <w:spacing w:after="120"/>
              <w:rPr>
                <w:rFonts w:ascii="宋体" w:hAnsi="宋体" w:cs="宋体"/>
                <w:kern w:val="0"/>
                <w:sz w:val="22"/>
                <w:szCs w:val="21"/>
              </w:rPr>
            </w:pPr>
            <w:r>
              <w:rPr>
                <w:rFonts w:hint="eastAsia" w:ascii="宋体" w:hAnsi="宋体" w:cs="宋体"/>
                <w:kern w:val="0"/>
                <w:sz w:val="22"/>
                <w:szCs w:val="21"/>
              </w:rPr>
              <w:t>业绩情况</w:t>
            </w:r>
            <w:r>
              <w:rPr>
                <w:rFonts w:hint="eastAsia" w:ascii="宋体" w:hAnsi="宋体" w:cs="宋体"/>
                <w:kern w:val="0"/>
                <w:sz w:val="22"/>
                <w:szCs w:val="21"/>
                <w:lang w:val="en-US" w:eastAsia="zh-CN"/>
              </w:rPr>
              <w:t>(10分）</w:t>
            </w:r>
          </w:p>
        </w:tc>
        <w:tc>
          <w:tcPr>
            <w:tcW w:w="5335" w:type="dxa"/>
            <w:gridSpan w:val="3"/>
            <w:vAlign w:val="center"/>
          </w:tcPr>
          <w:p>
            <w:pPr>
              <w:spacing w:after="120"/>
              <w:rPr>
                <w:rFonts w:ascii="宋体" w:hAnsi="宋体" w:cs="宋体"/>
                <w:kern w:val="0"/>
                <w:sz w:val="22"/>
                <w:szCs w:val="21"/>
              </w:rPr>
            </w:pPr>
            <w:r>
              <w:rPr>
                <w:rFonts w:hint="eastAsia" w:ascii="宋体" w:hAnsi="宋体" w:cs="宋体"/>
                <w:color w:val="auto"/>
                <w:kern w:val="0"/>
                <w:sz w:val="22"/>
                <w:szCs w:val="21"/>
              </w:rPr>
              <w:t>提供201</w:t>
            </w:r>
            <w:r>
              <w:rPr>
                <w:rFonts w:hint="eastAsia" w:ascii="宋体" w:hAnsi="宋体" w:cs="宋体"/>
                <w:color w:val="auto"/>
                <w:kern w:val="0"/>
                <w:sz w:val="22"/>
                <w:szCs w:val="21"/>
                <w:lang w:val="en-US" w:eastAsia="zh-CN"/>
              </w:rPr>
              <w:t>8至今</w:t>
            </w:r>
            <w:r>
              <w:rPr>
                <w:rFonts w:hint="eastAsia" w:ascii="宋体" w:hAnsi="宋体" w:cs="宋体"/>
                <w:color w:val="auto"/>
                <w:kern w:val="0"/>
                <w:sz w:val="22"/>
                <w:szCs w:val="21"/>
              </w:rPr>
              <w:t>一项类似业绩得2分，最多得10分，没有不得分，以合同</w:t>
            </w:r>
            <w:r>
              <w:rPr>
                <w:rFonts w:hint="eastAsia" w:ascii="宋体" w:hAnsi="宋体" w:cs="宋体"/>
                <w:color w:val="auto"/>
                <w:kern w:val="0"/>
                <w:sz w:val="22"/>
                <w:szCs w:val="21"/>
                <w:lang w:val="en-US" w:eastAsia="zh-CN"/>
              </w:rPr>
              <w:t>及</w:t>
            </w:r>
            <w:r>
              <w:rPr>
                <w:rFonts w:hint="eastAsia" w:ascii="宋体" w:hAnsi="宋体" w:cs="宋体"/>
                <w:color w:val="auto"/>
                <w:kern w:val="0"/>
                <w:sz w:val="22"/>
                <w:szCs w:val="21"/>
              </w:rPr>
              <w:t>中标通知书为准。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670" w:type="dxa"/>
            <w:gridSpan w:val="2"/>
            <w:vMerge w:val="continue"/>
            <w:vAlign w:val="center"/>
          </w:tcPr>
          <w:p>
            <w:pPr>
              <w:spacing w:after="120"/>
              <w:jc w:val="center"/>
              <w:rPr>
                <w:rFonts w:hint="eastAsia" w:ascii="宋体" w:hAnsi="宋体" w:cs="宋体"/>
                <w:kern w:val="0"/>
                <w:sz w:val="22"/>
                <w:szCs w:val="21"/>
              </w:rPr>
            </w:pPr>
          </w:p>
        </w:tc>
        <w:tc>
          <w:tcPr>
            <w:tcW w:w="1400" w:type="dxa"/>
            <w:gridSpan w:val="3"/>
            <w:vMerge w:val="continue"/>
            <w:vAlign w:val="center"/>
          </w:tcPr>
          <w:p>
            <w:pPr>
              <w:spacing w:after="120"/>
              <w:rPr>
                <w:rFonts w:ascii="宋体" w:hAnsi="宋体" w:cs="宋体"/>
                <w:kern w:val="0"/>
                <w:sz w:val="22"/>
                <w:szCs w:val="21"/>
              </w:rPr>
            </w:pPr>
          </w:p>
        </w:tc>
        <w:tc>
          <w:tcPr>
            <w:tcW w:w="1735" w:type="dxa"/>
            <w:gridSpan w:val="2"/>
            <w:vAlign w:val="center"/>
          </w:tcPr>
          <w:p>
            <w:pPr>
              <w:spacing w:after="120"/>
              <w:rPr>
                <w:rFonts w:hint="eastAsia" w:ascii="宋体" w:hAnsi="宋体" w:cs="宋体"/>
                <w:kern w:val="0"/>
                <w:sz w:val="22"/>
                <w:szCs w:val="21"/>
              </w:rPr>
            </w:pPr>
            <w:r>
              <w:rPr>
                <w:rFonts w:hint="eastAsia" w:ascii="宋体" w:hAnsi="宋体" w:cs="宋体"/>
                <w:kern w:val="0"/>
                <w:sz w:val="22"/>
                <w:szCs w:val="21"/>
              </w:rPr>
              <w:t>对招标文件规范性响应程度</w:t>
            </w:r>
            <w:r>
              <w:rPr>
                <w:rFonts w:hint="eastAsia" w:ascii="宋体" w:hAnsi="宋体" w:cs="宋体"/>
                <w:kern w:val="0"/>
                <w:sz w:val="22"/>
                <w:szCs w:val="21"/>
                <w:lang w:eastAsia="zh-CN"/>
              </w:rPr>
              <w:t>（</w:t>
            </w:r>
            <w:r>
              <w:rPr>
                <w:rFonts w:hint="eastAsia" w:ascii="宋体" w:hAnsi="宋体" w:cs="宋体"/>
                <w:kern w:val="0"/>
                <w:sz w:val="22"/>
                <w:szCs w:val="21"/>
                <w:lang w:val="en-US" w:eastAsia="zh-CN"/>
              </w:rPr>
              <w:t>2分）</w:t>
            </w:r>
          </w:p>
        </w:tc>
        <w:tc>
          <w:tcPr>
            <w:tcW w:w="5335" w:type="dxa"/>
            <w:gridSpan w:val="3"/>
            <w:vAlign w:val="center"/>
          </w:tcPr>
          <w:p>
            <w:pPr>
              <w:spacing w:after="120"/>
              <w:rPr>
                <w:rFonts w:hint="eastAsia" w:ascii="宋体" w:hAnsi="宋体" w:cs="宋体"/>
                <w:kern w:val="0"/>
                <w:sz w:val="22"/>
                <w:szCs w:val="21"/>
              </w:rPr>
            </w:pPr>
            <w:r>
              <w:rPr>
                <w:rFonts w:hint="eastAsia" w:ascii="宋体" w:hAnsi="宋体" w:cs="宋体"/>
                <w:kern w:val="0"/>
                <w:sz w:val="22"/>
                <w:szCs w:val="21"/>
              </w:rPr>
              <w:t>完全响应招标文件的得2分，否则不得分。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70" w:type="dxa"/>
            <w:gridSpan w:val="2"/>
            <w:vMerge w:val="restart"/>
            <w:vAlign w:val="center"/>
          </w:tcPr>
          <w:p>
            <w:pPr>
              <w:spacing w:after="120"/>
              <w:jc w:val="center"/>
              <w:rPr>
                <w:rFonts w:ascii="宋体" w:hAnsi="宋体" w:cs="宋体"/>
                <w:kern w:val="0"/>
                <w:sz w:val="22"/>
                <w:szCs w:val="21"/>
              </w:rPr>
            </w:pPr>
            <w:r>
              <w:rPr>
                <w:rFonts w:hint="eastAsia" w:ascii="宋体" w:hAnsi="宋体" w:cs="宋体"/>
                <w:kern w:val="0"/>
                <w:sz w:val="22"/>
                <w:szCs w:val="21"/>
              </w:rPr>
              <w:t>2.2.</w:t>
            </w:r>
            <w:r>
              <w:rPr>
                <w:rFonts w:hint="eastAsia" w:ascii="宋体" w:hAnsi="宋体" w:cs="宋体"/>
                <w:kern w:val="0"/>
                <w:sz w:val="22"/>
                <w:szCs w:val="21"/>
                <w:lang w:val="en-US" w:eastAsia="zh-CN"/>
              </w:rPr>
              <w:t>2</w:t>
            </w:r>
            <w:r>
              <w:rPr>
                <w:rFonts w:hint="eastAsia" w:ascii="宋体" w:hAnsi="宋体" w:cs="宋体"/>
                <w:kern w:val="0"/>
                <w:sz w:val="22"/>
                <w:szCs w:val="21"/>
              </w:rPr>
              <w:t>(3)</w:t>
            </w:r>
          </w:p>
        </w:tc>
        <w:tc>
          <w:tcPr>
            <w:tcW w:w="1400" w:type="dxa"/>
            <w:gridSpan w:val="3"/>
            <w:vMerge w:val="restart"/>
            <w:vAlign w:val="center"/>
          </w:tcPr>
          <w:p>
            <w:pPr>
              <w:spacing w:after="120"/>
              <w:rPr>
                <w:rFonts w:ascii="宋体" w:hAnsi="宋体" w:cs="宋体"/>
                <w:kern w:val="0"/>
                <w:sz w:val="22"/>
                <w:szCs w:val="21"/>
              </w:rPr>
            </w:pPr>
            <w:r>
              <w:rPr>
                <w:rFonts w:hint="eastAsia" w:ascii="宋体" w:hAnsi="宋体" w:cs="宋体"/>
                <w:kern w:val="0"/>
                <w:sz w:val="22"/>
                <w:szCs w:val="21"/>
              </w:rPr>
              <w:t>施工组织总体设计</w:t>
            </w:r>
            <w:r>
              <w:rPr>
                <w:rFonts w:hint="eastAsia" w:ascii="宋体" w:hAnsi="宋体" w:cs="宋体"/>
                <w:kern w:val="0"/>
                <w:sz w:val="22"/>
                <w:szCs w:val="21"/>
                <w:lang w:eastAsia="zh-CN"/>
              </w:rPr>
              <w:t>（</w:t>
            </w:r>
            <w:r>
              <w:rPr>
                <w:rFonts w:hint="eastAsia" w:ascii="宋体" w:hAnsi="宋体" w:cs="宋体"/>
                <w:kern w:val="0"/>
                <w:sz w:val="22"/>
                <w:szCs w:val="21"/>
              </w:rPr>
              <w:t>25分</w:t>
            </w:r>
            <w:r>
              <w:rPr>
                <w:rFonts w:hint="eastAsia" w:ascii="宋体" w:hAnsi="宋体" w:cs="宋体"/>
                <w:kern w:val="0"/>
                <w:sz w:val="22"/>
                <w:szCs w:val="21"/>
                <w:lang w:eastAsia="zh-CN"/>
              </w:rPr>
              <w:t>）</w:t>
            </w:r>
          </w:p>
        </w:tc>
        <w:tc>
          <w:tcPr>
            <w:tcW w:w="1735" w:type="dxa"/>
            <w:gridSpan w:val="2"/>
            <w:vAlign w:val="center"/>
          </w:tcPr>
          <w:p>
            <w:pPr>
              <w:spacing w:after="120"/>
              <w:rPr>
                <w:rFonts w:hint="eastAsia" w:ascii="宋体" w:hAnsi="宋体" w:cs="宋体"/>
                <w:kern w:val="0"/>
                <w:sz w:val="22"/>
                <w:szCs w:val="21"/>
              </w:rPr>
            </w:pPr>
            <w:r>
              <w:rPr>
                <w:rFonts w:hint="eastAsia" w:ascii="宋体" w:hAnsi="宋体" w:cs="宋体"/>
                <w:kern w:val="0"/>
                <w:sz w:val="22"/>
                <w:szCs w:val="21"/>
              </w:rPr>
              <w:t>施工组织方案</w:t>
            </w:r>
            <w:r>
              <w:rPr>
                <w:rFonts w:hint="eastAsia" w:ascii="宋体" w:hAnsi="宋体" w:cs="宋体"/>
                <w:kern w:val="0"/>
                <w:sz w:val="22"/>
                <w:szCs w:val="21"/>
                <w:lang w:eastAsia="zh-CN"/>
              </w:rPr>
              <w:t>（</w:t>
            </w:r>
            <w:r>
              <w:rPr>
                <w:rFonts w:hint="eastAsia" w:ascii="宋体" w:hAnsi="宋体" w:cs="宋体"/>
                <w:kern w:val="0"/>
                <w:sz w:val="22"/>
                <w:szCs w:val="21"/>
                <w:lang w:val="en-US" w:eastAsia="zh-CN"/>
              </w:rPr>
              <w:t>15分）</w:t>
            </w:r>
          </w:p>
        </w:tc>
        <w:tc>
          <w:tcPr>
            <w:tcW w:w="5335" w:type="dxa"/>
            <w:gridSpan w:val="3"/>
            <w:vAlign w:val="center"/>
          </w:tcPr>
          <w:p>
            <w:pPr>
              <w:spacing w:after="120"/>
              <w:rPr>
                <w:rFonts w:hint="eastAsia" w:ascii="宋体" w:hAnsi="宋体" w:cs="宋体"/>
                <w:kern w:val="0"/>
                <w:sz w:val="22"/>
                <w:szCs w:val="21"/>
              </w:rPr>
            </w:pPr>
            <w:r>
              <w:rPr>
                <w:rFonts w:hint="eastAsia" w:ascii="宋体" w:hAnsi="宋体" w:cs="宋体"/>
                <w:kern w:val="0"/>
                <w:sz w:val="22"/>
                <w:szCs w:val="21"/>
              </w:rPr>
              <w:t>针对招标文件要求，就其有详尽的施工计划、实施过程等进行综合排名，优得15分；良得</w:t>
            </w:r>
            <w:r>
              <w:rPr>
                <w:rFonts w:hint="eastAsia" w:ascii="宋体" w:hAnsi="宋体" w:cs="宋体"/>
                <w:kern w:val="0"/>
                <w:sz w:val="22"/>
                <w:szCs w:val="21"/>
                <w:lang w:val="en-US" w:eastAsia="zh-CN"/>
              </w:rPr>
              <w:t>7</w:t>
            </w:r>
            <w:r>
              <w:rPr>
                <w:rFonts w:hint="eastAsia" w:ascii="宋体" w:hAnsi="宋体" w:cs="宋体"/>
                <w:kern w:val="0"/>
                <w:sz w:val="22"/>
                <w:szCs w:val="21"/>
              </w:rPr>
              <w:t>分；一般得</w:t>
            </w:r>
            <w:r>
              <w:rPr>
                <w:rFonts w:hint="eastAsia" w:ascii="宋体" w:hAnsi="宋体" w:cs="宋体"/>
                <w:kern w:val="0"/>
                <w:sz w:val="22"/>
                <w:szCs w:val="21"/>
                <w:lang w:val="en-US" w:eastAsia="zh-CN"/>
              </w:rPr>
              <w:t>3</w:t>
            </w:r>
            <w:r>
              <w:rPr>
                <w:rFonts w:hint="eastAsia" w:ascii="宋体" w:hAnsi="宋体" w:cs="宋体"/>
                <w:kern w:val="0"/>
                <w:sz w:val="2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70" w:type="dxa"/>
            <w:gridSpan w:val="2"/>
            <w:vMerge w:val="continue"/>
            <w:vAlign w:val="center"/>
          </w:tcPr>
          <w:p>
            <w:pPr>
              <w:spacing w:after="120"/>
              <w:jc w:val="center"/>
              <w:rPr>
                <w:rFonts w:ascii="宋体" w:hAnsi="宋体" w:cs="宋体"/>
                <w:kern w:val="0"/>
                <w:sz w:val="22"/>
                <w:szCs w:val="21"/>
              </w:rPr>
            </w:pPr>
          </w:p>
        </w:tc>
        <w:tc>
          <w:tcPr>
            <w:tcW w:w="1400" w:type="dxa"/>
            <w:gridSpan w:val="3"/>
            <w:vMerge w:val="continue"/>
            <w:vAlign w:val="center"/>
          </w:tcPr>
          <w:p>
            <w:pPr>
              <w:spacing w:after="120"/>
              <w:rPr>
                <w:rFonts w:ascii="宋体" w:hAnsi="宋体" w:cs="宋体"/>
                <w:kern w:val="0"/>
                <w:sz w:val="22"/>
                <w:szCs w:val="21"/>
              </w:rPr>
            </w:pPr>
          </w:p>
        </w:tc>
        <w:tc>
          <w:tcPr>
            <w:tcW w:w="1735" w:type="dxa"/>
            <w:gridSpan w:val="2"/>
            <w:vAlign w:val="center"/>
          </w:tcPr>
          <w:p>
            <w:pPr>
              <w:spacing w:line="276" w:lineRule="auto"/>
              <w:rPr>
                <w:rFonts w:hint="eastAsia" w:ascii="宋体" w:hAnsi="宋体" w:cs="宋体"/>
                <w:kern w:val="0"/>
                <w:sz w:val="22"/>
                <w:szCs w:val="21"/>
              </w:rPr>
            </w:pPr>
            <w:r>
              <w:rPr>
                <w:rFonts w:hint="eastAsia" w:ascii="宋体" w:hAnsi="宋体" w:cs="宋体"/>
                <w:kern w:val="0"/>
                <w:sz w:val="22"/>
                <w:szCs w:val="21"/>
              </w:rPr>
              <w:t>造林质量要求</w:t>
            </w:r>
            <w:r>
              <w:rPr>
                <w:rFonts w:hint="eastAsia" w:ascii="宋体" w:hAnsi="宋体" w:cs="宋体"/>
                <w:kern w:val="0"/>
                <w:sz w:val="22"/>
                <w:szCs w:val="21"/>
                <w:lang w:eastAsia="zh-CN"/>
              </w:rPr>
              <w:t>（</w:t>
            </w:r>
            <w:r>
              <w:rPr>
                <w:rFonts w:hint="eastAsia" w:ascii="宋体" w:hAnsi="宋体" w:cs="宋体"/>
                <w:kern w:val="0"/>
                <w:sz w:val="22"/>
                <w:szCs w:val="21"/>
                <w:lang w:val="en-US" w:eastAsia="zh-CN"/>
              </w:rPr>
              <w:t>12分）</w:t>
            </w:r>
          </w:p>
        </w:tc>
        <w:tc>
          <w:tcPr>
            <w:tcW w:w="5335" w:type="dxa"/>
            <w:gridSpan w:val="3"/>
            <w:vAlign w:val="center"/>
          </w:tcPr>
          <w:p>
            <w:pPr>
              <w:spacing w:line="276" w:lineRule="auto"/>
              <w:rPr>
                <w:rFonts w:hint="eastAsia" w:ascii="宋体" w:hAnsi="宋体" w:cs="宋体"/>
                <w:kern w:val="0"/>
                <w:sz w:val="22"/>
                <w:szCs w:val="21"/>
              </w:rPr>
            </w:pPr>
            <w:r>
              <w:rPr>
                <w:rFonts w:hint="eastAsia" w:ascii="宋体" w:hAnsi="宋体" w:cs="宋体"/>
                <w:kern w:val="0"/>
                <w:sz w:val="22"/>
                <w:szCs w:val="21"/>
              </w:rPr>
              <w:t>就其整地质量、规格符合全部参数要求的得</w:t>
            </w:r>
            <w:r>
              <w:rPr>
                <w:rFonts w:hint="eastAsia" w:ascii="宋体" w:hAnsi="宋体" w:cs="宋体"/>
                <w:kern w:val="0"/>
                <w:sz w:val="22"/>
                <w:szCs w:val="21"/>
                <w:lang w:val="en-US" w:eastAsia="zh-CN"/>
              </w:rPr>
              <w:t>6</w:t>
            </w:r>
            <w:r>
              <w:rPr>
                <w:rFonts w:hint="eastAsia" w:ascii="宋体" w:hAnsi="宋体" w:cs="宋体"/>
                <w:kern w:val="0"/>
                <w:sz w:val="22"/>
                <w:szCs w:val="21"/>
              </w:rPr>
              <w:t>分，每有一项负偏离扣1分，超过3项得0分；就其苗木树种、数量、质量、规格符合全部参数要求的得</w:t>
            </w:r>
            <w:r>
              <w:rPr>
                <w:rFonts w:hint="eastAsia" w:ascii="宋体" w:hAnsi="宋体" w:cs="宋体"/>
                <w:kern w:val="0"/>
                <w:sz w:val="22"/>
                <w:szCs w:val="21"/>
                <w:lang w:val="en-US" w:eastAsia="zh-CN"/>
              </w:rPr>
              <w:t>6</w:t>
            </w:r>
            <w:r>
              <w:rPr>
                <w:rFonts w:hint="eastAsia" w:ascii="宋体" w:hAnsi="宋体" w:cs="宋体"/>
                <w:kern w:val="0"/>
                <w:sz w:val="22"/>
                <w:szCs w:val="21"/>
              </w:rPr>
              <w:t>分，每有一项负偏离扣1分，超过3项得0分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670" w:type="dxa"/>
            <w:gridSpan w:val="2"/>
            <w:vMerge w:val="restart"/>
            <w:vAlign w:val="center"/>
          </w:tcPr>
          <w:p>
            <w:pPr>
              <w:spacing w:after="120"/>
              <w:rPr>
                <w:rFonts w:hint="eastAsia" w:ascii="宋体" w:hAnsi="宋体" w:cs="宋体"/>
                <w:kern w:val="0"/>
                <w:sz w:val="22"/>
                <w:szCs w:val="21"/>
              </w:rPr>
            </w:pPr>
            <w:r>
              <w:rPr>
                <w:rFonts w:hint="eastAsia" w:ascii="宋体" w:hAnsi="宋体" w:cs="宋体"/>
                <w:kern w:val="0"/>
                <w:sz w:val="22"/>
                <w:szCs w:val="21"/>
              </w:rPr>
              <w:t>2.2.</w:t>
            </w:r>
            <w:r>
              <w:rPr>
                <w:rFonts w:hint="eastAsia" w:ascii="宋体" w:hAnsi="宋体" w:cs="宋体"/>
                <w:kern w:val="0"/>
                <w:sz w:val="22"/>
                <w:szCs w:val="21"/>
                <w:lang w:val="en-US" w:eastAsia="zh-CN"/>
              </w:rPr>
              <w:t>2</w:t>
            </w:r>
            <w:r>
              <w:rPr>
                <w:rFonts w:hint="eastAsia" w:ascii="宋体" w:hAnsi="宋体" w:cs="宋体"/>
                <w:kern w:val="0"/>
                <w:sz w:val="22"/>
                <w:szCs w:val="21"/>
              </w:rPr>
              <w:t>（4）</w:t>
            </w:r>
          </w:p>
        </w:tc>
        <w:tc>
          <w:tcPr>
            <w:tcW w:w="1400" w:type="dxa"/>
            <w:gridSpan w:val="3"/>
            <w:vMerge w:val="restart"/>
            <w:vAlign w:val="center"/>
          </w:tcPr>
          <w:p>
            <w:pPr>
              <w:spacing w:after="120"/>
              <w:jc w:val="center"/>
              <w:rPr>
                <w:rFonts w:hint="eastAsia" w:ascii="宋体" w:hAnsi="宋体" w:cs="宋体"/>
                <w:kern w:val="0"/>
                <w:sz w:val="22"/>
                <w:szCs w:val="21"/>
              </w:rPr>
            </w:pPr>
            <w:r>
              <w:rPr>
                <w:rFonts w:hint="eastAsia" w:ascii="宋体" w:hAnsi="宋体" w:cs="宋体"/>
                <w:kern w:val="0"/>
                <w:sz w:val="22"/>
                <w:szCs w:val="21"/>
              </w:rPr>
              <w:t>项目管理机构</w:t>
            </w:r>
            <w:r>
              <w:rPr>
                <w:rFonts w:hint="eastAsia" w:ascii="宋体" w:hAnsi="宋体" w:cs="宋体"/>
                <w:kern w:val="0"/>
                <w:sz w:val="22"/>
                <w:szCs w:val="21"/>
                <w:lang w:eastAsia="zh-CN"/>
              </w:rPr>
              <w:t>（</w:t>
            </w:r>
            <w:r>
              <w:rPr>
                <w:rFonts w:hint="eastAsia" w:ascii="宋体" w:hAnsi="宋体" w:cs="宋体"/>
                <w:kern w:val="0"/>
                <w:sz w:val="22"/>
                <w:szCs w:val="21"/>
                <w:lang w:val="en-US" w:eastAsia="zh-CN"/>
              </w:rPr>
              <w:t>8</w:t>
            </w:r>
            <w:r>
              <w:rPr>
                <w:rFonts w:hint="eastAsia" w:ascii="宋体" w:hAnsi="宋体" w:cs="宋体"/>
                <w:kern w:val="0"/>
                <w:sz w:val="22"/>
                <w:szCs w:val="21"/>
                <w:lang w:eastAsia="zh-CN"/>
              </w:rPr>
              <w:t>分）</w:t>
            </w:r>
          </w:p>
        </w:tc>
        <w:tc>
          <w:tcPr>
            <w:tcW w:w="1735" w:type="dxa"/>
            <w:gridSpan w:val="2"/>
            <w:vAlign w:val="center"/>
          </w:tcPr>
          <w:p>
            <w:pPr>
              <w:spacing w:after="120"/>
              <w:rPr>
                <w:rFonts w:hint="eastAsia" w:ascii="宋体" w:hAnsi="宋体" w:cs="宋体"/>
                <w:kern w:val="0"/>
                <w:sz w:val="22"/>
                <w:szCs w:val="21"/>
              </w:rPr>
            </w:pPr>
            <w:r>
              <w:rPr>
                <w:rFonts w:hint="eastAsia" w:ascii="宋体" w:hAnsi="宋体" w:cs="宋体"/>
                <w:kern w:val="0"/>
                <w:sz w:val="22"/>
                <w:szCs w:val="21"/>
              </w:rPr>
              <w:t>技术负责人任职资格与业绩</w:t>
            </w:r>
            <w:r>
              <w:rPr>
                <w:rFonts w:hint="eastAsia" w:ascii="宋体" w:hAnsi="宋体" w:cs="宋体"/>
                <w:kern w:val="0"/>
                <w:sz w:val="22"/>
                <w:szCs w:val="21"/>
                <w:lang w:eastAsia="zh-CN"/>
              </w:rPr>
              <w:t>（</w:t>
            </w:r>
            <w:r>
              <w:rPr>
                <w:rFonts w:hint="eastAsia" w:ascii="宋体" w:hAnsi="宋体" w:cs="宋体"/>
                <w:kern w:val="0"/>
                <w:sz w:val="22"/>
                <w:szCs w:val="21"/>
                <w:lang w:val="en-US" w:eastAsia="zh-CN"/>
              </w:rPr>
              <w:t>4分）</w:t>
            </w:r>
          </w:p>
        </w:tc>
        <w:tc>
          <w:tcPr>
            <w:tcW w:w="5335" w:type="dxa"/>
            <w:gridSpan w:val="3"/>
            <w:vAlign w:val="center"/>
          </w:tcPr>
          <w:p>
            <w:pPr>
              <w:spacing w:after="120"/>
              <w:rPr>
                <w:rFonts w:hint="eastAsia" w:ascii="宋体" w:hAnsi="宋体" w:cs="宋体"/>
                <w:kern w:val="0"/>
                <w:sz w:val="22"/>
                <w:szCs w:val="21"/>
              </w:rPr>
            </w:pPr>
            <w:r>
              <w:rPr>
                <w:rFonts w:hint="eastAsia" w:ascii="宋体" w:hAnsi="宋体" w:cs="宋体"/>
                <w:kern w:val="0"/>
                <w:sz w:val="22"/>
                <w:szCs w:val="21"/>
              </w:rPr>
              <w:t>投标单位具有技术负责人</w:t>
            </w:r>
            <w:r>
              <w:rPr>
                <w:rFonts w:hint="eastAsia" w:ascii="宋体" w:hAnsi="宋体" w:cs="宋体"/>
                <w:kern w:val="0"/>
                <w:sz w:val="22"/>
                <w:szCs w:val="21"/>
                <w:lang w:eastAsia="zh-CN"/>
              </w:rPr>
              <w:t>（中级以上职称）</w:t>
            </w:r>
            <w:r>
              <w:rPr>
                <w:rFonts w:hint="eastAsia" w:ascii="宋体" w:hAnsi="宋体" w:cs="宋体"/>
                <w:kern w:val="0"/>
                <w:sz w:val="22"/>
                <w:szCs w:val="21"/>
              </w:rPr>
              <w:t>的得2分，须提供技术负责人相关证明材料；技术负责人具有类似项目工程业绩的得2分。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70" w:type="dxa"/>
            <w:gridSpan w:val="2"/>
            <w:vMerge w:val="continue"/>
            <w:vAlign w:val="center"/>
          </w:tcPr>
          <w:p>
            <w:pPr>
              <w:spacing w:after="120"/>
              <w:rPr>
                <w:rFonts w:hint="eastAsia" w:ascii="宋体" w:hAnsi="宋体" w:cs="宋体"/>
                <w:kern w:val="0"/>
                <w:sz w:val="22"/>
                <w:szCs w:val="21"/>
              </w:rPr>
            </w:pPr>
          </w:p>
        </w:tc>
        <w:tc>
          <w:tcPr>
            <w:tcW w:w="1400" w:type="dxa"/>
            <w:gridSpan w:val="3"/>
            <w:vMerge w:val="continue"/>
            <w:vAlign w:val="center"/>
          </w:tcPr>
          <w:p>
            <w:pPr>
              <w:spacing w:after="120"/>
              <w:jc w:val="center"/>
              <w:rPr>
                <w:rFonts w:hint="eastAsia" w:ascii="宋体" w:hAnsi="宋体" w:cs="宋体"/>
                <w:kern w:val="0"/>
                <w:sz w:val="22"/>
                <w:szCs w:val="21"/>
              </w:rPr>
            </w:pPr>
          </w:p>
        </w:tc>
        <w:tc>
          <w:tcPr>
            <w:tcW w:w="1735" w:type="dxa"/>
            <w:gridSpan w:val="2"/>
            <w:vAlign w:val="center"/>
          </w:tcPr>
          <w:p>
            <w:pPr>
              <w:spacing w:after="120"/>
              <w:rPr>
                <w:rFonts w:hint="eastAsia" w:ascii="宋体" w:hAnsi="宋体" w:cs="宋体"/>
                <w:kern w:val="0"/>
                <w:sz w:val="22"/>
                <w:szCs w:val="21"/>
              </w:rPr>
            </w:pPr>
            <w:r>
              <w:rPr>
                <w:rFonts w:hint="eastAsia" w:ascii="宋体" w:hAnsi="宋体" w:cs="宋体"/>
                <w:kern w:val="0"/>
                <w:sz w:val="22"/>
                <w:szCs w:val="21"/>
              </w:rPr>
              <w:t>项目班子的组成</w:t>
            </w:r>
            <w:r>
              <w:rPr>
                <w:rFonts w:hint="eastAsia" w:ascii="宋体" w:hAnsi="宋体" w:cs="宋体"/>
                <w:kern w:val="0"/>
                <w:sz w:val="22"/>
                <w:szCs w:val="21"/>
                <w:lang w:eastAsia="zh-CN"/>
              </w:rPr>
              <w:t>（</w:t>
            </w:r>
            <w:r>
              <w:rPr>
                <w:rFonts w:hint="eastAsia" w:ascii="宋体" w:hAnsi="宋体" w:cs="宋体"/>
                <w:kern w:val="0"/>
                <w:sz w:val="22"/>
                <w:szCs w:val="21"/>
                <w:lang w:val="en-US" w:eastAsia="zh-CN"/>
              </w:rPr>
              <w:t>4分）</w:t>
            </w:r>
          </w:p>
        </w:tc>
        <w:tc>
          <w:tcPr>
            <w:tcW w:w="5335" w:type="dxa"/>
            <w:gridSpan w:val="3"/>
            <w:vAlign w:val="center"/>
          </w:tcPr>
          <w:p>
            <w:pPr>
              <w:spacing w:after="120"/>
              <w:rPr>
                <w:rFonts w:hint="eastAsia" w:ascii="宋体" w:hAnsi="宋体" w:cs="宋体"/>
                <w:kern w:val="0"/>
                <w:sz w:val="22"/>
                <w:szCs w:val="21"/>
              </w:rPr>
            </w:pPr>
            <w:r>
              <w:rPr>
                <w:rFonts w:hint="eastAsia" w:ascii="宋体" w:hAnsi="宋体" w:cs="宋体"/>
                <w:kern w:val="0"/>
                <w:sz w:val="22"/>
                <w:szCs w:val="21"/>
              </w:rPr>
              <w:t>项目管理人员配备齐全，管理和技术人员在</w:t>
            </w:r>
            <w:r>
              <w:rPr>
                <w:rFonts w:hint="eastAsia" w:ascii="宋体" w:hAnsi="宋体" w:cs="宋体"/>
                <w:kern w:val="0"/>
                <w:sz w:val="22"/>
                <w:szCs w:val="21"/>
                <w:lang w:val="en-US" w:eastAsia="zh-CN"/>
              </w:rPr>
              <w:t>4</w:t>
            </w:r>
            <w:r>
              <w:rPr>
                <w:rFonts w:hint="eastAsia" w:ascii="宋体" w:hAnsi="宋体" w:cs="宋体"/>
                <w:kern w:val="0"/>
                <w:sz w:val="22"/>
                <w:szCs w:val="21"/>
              </w:rPr>
              <w:t>人及以上的得</w:t>
            </w:r>
            <w:r>
              <w:rPr>
                <w:rFonts w:hint="eastAsia" w:ascii="宋体" w:hAnsi="宋体" w:cs="宋体"/>
                <w:kern w:val="0"/>
                <w:sz w:val="22"/>
                <w:szCs w:val="21"/>
                <w:lang w:val="en-US" w:eastAsia="zh-CN"/>
              </w:rPr>
              <w:t>4</w:t>
            </w:r>
            <w:r>
              <w:rPr>
                <w:rFonts w:hint="eastAsia" w:ascii="宋体" w:hAnsi="宋体" w:cs="宋体"/>
                <w:kern w:val="0"/>
                <w:sz w:val="22"/>
                <w:szCs w:val="21"/>
              </w:rPr>
              <w:t>分；每缺少1人扣1分，须提供相关证明材料。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670" w:type="dxa"/>
            <w:gridSpan w:val="2"/>
            <w:vMerge w:val="restart"/>
            <w:vAlign w:val="center"/>
          </w:tcPr>
          <w:p>
            <w:pPr>
              <w:spacing w:after="120"/>
              <w:rPr>
                <w:rFonts w:hint="eastAsia" w:ascii="宋体" w:hAnsi="宋体" w:cs="宋体"/>
                <w:kern w:val="0"/>
                <w:sz w:val="22"/>
                <w:szCs w:val="21"/>
              </w:rPr>
            </w:pPr>
            <w:r>
              <w:rPr>
                <w:rFonts w:hint="eastAsia" w:ascii="宋体" w:hAnsi="宋体" w:cs="宋体"/>
                <w:kern w:val="0"/>
                <w:sz w:val="22"/>
                <w:szCs w:val="21"/>
              </w:rPr>
              <w:t>2.2.</w:t>
            </w:r>
            <w:r>
              <w:rPr>
                <w:rFonts w:hint="eastAsia" w:ascii="宋体" w:hAnsi="宋体" w:cs="宋体"/>
                <w:kern w:val="0"/>
                <w:sz w:val="22"/>
                <w:szCs w:val="21"/>
                <w:lang w:val="en-US" w:eastAsia="zh-CN"/>
              </w:rPr>
              <w:t>2</w:t>
            </w:r>
            <w:r>
              <w:rPr>
                <w:rFonts w:hint="eastAsia" w:ascii="宋体" w:hAnsi="宋体" w:cs="宋体"/>
                <w:kern w:val="0"/>
                <w:sz w:val="22"/>
                <w:szCs w:val="21"/>
              </w:rPr>
              <w:t>（5）</w:t>
            </w:r>
          </w:p>
        </w:tc>
        <w:tc>
          <w:tcPr>
            <w:tcW w:w="1400" w:type="dxa"/>
            <w:gridSpan w:val="3"/>
            <w:vMerge w:val="restart"/>
            <w:vAlign w:val="center"/>
          </w:tcPr>
          <w:p>
            <w:pPr>
              <w:spacing w:after="120"/>
              <w:rPr>
                <w:rFonts w:hint="eastAsia" w:ascii="宋体" w:hAnsi="宋体" w:cs="宋体"/>
                <w:kern w:val="0"/>
                <w:sz w:val="22"/>
                <w:szCs w:val="21"/>
              </w:rPr>
            </w:pPr>
            <w:r>
              <w:rPr>
                <w:rFonts w:hint="eastAsia" w:ascii="宋体" w:hAnsi="宋体" w:cs="宋体"/>
                <w:kern w:val="0"/>
                <w:sz w:val="22"/>
                <w:szCs w:val="21"/>
              </w:rPr>
              <w:t>服务质量情况</w:t>
            </w:r>
            <w:r>
              <w:rPr>
                <w:rFonts w:hint="eastAsia" w:ascii="宋体" w:hAnsi="宋体" w:cs="宋体"/>
                <w:kern w:val="0"/>
                <w:sz w:val="22"/>
                <w:szCs w:val="21"/>
                <w:lang w:eastAsia="zh-CN"/>
              </w:rPr>
              <w:t>（</w:t>
            </w:r>
            <w:r>
              <w:rPr>
                <w:rFonts w:hint="eastAsia" w:ascii="宋体" w:hAnsi="宋体" w:cs="宋体"/>
                <w:kern w:val="0"/>
                <w:sz w:val="22"/>
                <w:szCs w:val="21"/>
              </w:rPr>
              <w:t>13分</w:t>
            </w:r>
            <w:r>
              <w:rPr>
                <w:rFonts w:hint="eastAsia" w:ascii="宋体" w:hAnsi="宋体" w:cs="宋体"/>
                <w:kern w:val="0"/>
                <w:sz w:val="22"/>
                <w:szCs w:val="21"/>
                <w:lang w:eastAsia="zh-CN"/>
              </w:rPr>
              <w:t>）</w:t>
            </w:r>
          </w:p>
        </w:tc>
        <w:tc>
          <w:tcPr>
            <w:tcW w:w="1735" w:type="dxa"/>
            <w:gridSpan w:val="2"/>
            <w:vAlign w:val="center"/>
          </w:tcPr>
          <w:p>
            <w:pPr>
              <w:spacing w:after="120"/>
              <w:rPr>
                <w:rFonts w:hint="eastAsia" w:ascii="宋体" w:hAnsi="宋体" w:cs="宋体"/>
                <w:kern w:val="0"/>
                <w:sz w:val="22"/>
                <w:szCs w:val="21"/>
              </w:rPr>
            </w:pPr>
            <w:r>
              <w:rPr>
                <w:rFonts w:hint="eastAsia" w:ascii="宋体" w:hAnsi="宋体" w:cs="宋体"/>
                <w:kern w:val="0"/>
                <w:sz w:val="22"/>
                <w:szCs w:val="21"/>
              </w:rPr>
              <w:t>后期抚育及成活率保障</w:t>
            </w:r>
            <w:r>
              <w:rPr>
                <w:rFonts w:hint="eastAsia" w:ascii="宋体" w:hAnsi="宋体" w:cs="宋体"/>
                <w:kern w:val="0"/>
                <w:sz w:val="22"/>
                <w:szCs w:val="21"/>
                <w:lang w:eastAsia="zh-CN"/>
              </w:rPr>
              <w:t>（</w:t>
            </w:r>
            <w:r>
              <w:rPr>
                <w:rFonts w:hint="eastAsia" w:ascii="宋体" w:hAnsi="宋体" w:cs="宋体"/>
                <w:kern w:val="0"/>
                <w:sz w:val="22"/>
                <w:szCs w:val="21"/>
                <w:lang w:val="en-US" w:eastAsia="zh-CN"/>
              </w:rPr>
              <w:t>8分）</w:t>
            </w:r>
          </w:p>
        </w:tc>
        <w:tc>
          <w:tcPr>
            <w:tcW w:w="5335" w:type="dxa"/>
            <w:gridSpan w:val="3"/>
            <w:vAlign w:val="center"/>
          </w:tcPr>
          <w:p>
            <w:pPr>
              <w:spacing w:after="120"/>
              <w:rPr>
                <w:rFonts w:hint="eastAsia" w:ascii="宋体" w:hAnsi="宋体" w:cs="宋体"/>
                <w:kern w:val="0"/>
                <w:sz w:val="22"/>
                <w:szCs w:val="21"/>
              </w:rPr>
            </w:pPr>
            <w:r>
              <w:rPr>
                <w:rFonts w:hint="eastAsia" w:ascii="宋体" w:hAnsi="宋体" w:cs="宋体"/>
                <w:kern w:val="0"/>
                <w:sz w:val="22"/>
                <w:szCs w:val="21"/>
              </w:rPr>
              <w:t>根据招标文件对项目后期抚育及成活率保障等内容，提供的后期维护方案（苗木的成活率、抚育管理、补植补栽计划，且确保省级项目验收通过做出相关承诺），优得</w:t>
            </w:r>
            <w:r>
              <w:rPr>
                <w:rFonts w:hint="eastAsia" w:ascii="宋体" w:hAnsi="宋体" w:cs="宋体"/>
                <w:kern w:val="0"/>
                <w:sz w:val="22"/>
                <w:szCs w:val="21"/>
                <w:lang w:val="en-US" w:eastAsia="zh-CN"/>
              </w:rPr>
              <w:t>8</w:t>
            </w:r>
            <w:r>
              <w:rPr>
                <w:rFonts w:hint="eastAsia" w:ascii="宋体" w:hAnsi="宋体" w:cs="宋体"/>
                <w:kern w:val="0"/>
                <w:sz w:val="22"/>
                <w:szCs w:val="21"/>
              </w:rPr>
              <w:t>分；良好的得6分；一般的得3分。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70" w:type="dxa"/>
            <w:gridSpan w:val="2"/>
            <w:vMerge w:val="continue"/>
            <w:vAlign w:val="center"/>
          </w:tcPr>
          <w:p>
            <w:pPr>
              <w:spacing w:after="120"/>
              <w:rPr>
                <w:rFonts w:hint="eastAsia" w:ascii="宋体" w:hAnsi="宋体" w:cs="宋体"/>
                <w:kern w:val="0"/>
                <w:sz w:val="22"/>
                <w:szCs w:val="21"/>
              </w:rPr>
            </w:pPr>
          </w:p>
        </w:tc>
        <w:tc>
          <w:tcPr>
            <w:tcW w:w="1400" w:type="dxa"/>
            <w:gridSpan w:val="3"/>
            <w:vMerge w:val="continue"/>
            <w:vAlign w:val="center"/>
          </w:tcPr>
          <w:p>
            <w:pPr>
              <w:spacing w:after="120"/>
              <w:rPr>
                <w:rFonts w:hint="eastAsia" w:ascii="宋体" w:hAnsi="宋体" w:cs="宋体"/>
                <w:kern w:val="0"/>
                <w:sz w:val="22"/>
                <w:szCs w:val="21"/>
              </w:rPr>
            </w:pPr>
          </w:p>
        </w:tc>
        <w:tc>
          <w:tcPr>
            <w:tcW w:w="1735" w:type="dxa"/>
            <w:gridSpan w:val="2"/>
            <w:vAlign w:val="center"/>
          </w:tcPr>
          <w:p>
            <w:pPr>
              <w:spacing w:after="120"/>
              <w:rPr>
                <w:rFonts w:hint="eastAsia" w:ascii="宋体" w:hAnsi="宋体" w:cs="宋体"/>
                <w:kern w:val="0"/>
                <w:sz w:val="22"/>
                <w:szCs w:val="21"/>
              </w:rPr>
            </w:pPr>
            <w:r>
              <w:rPr>
                <w:rFonts w:hint="eastAsia" w:ascii="宋体" w:hAnsi="宋体" w:cs="宋体"/>
                <w:kern w:val="0"/>
                <w:sz w:val="22"/>
                <w:szCs w:val="21"/>
              </w:rPr>
              <w:t>本地化服务能力</w:t>
            </w:r>
            <w:r>
              <w:rPr>
                <w:rFonts w:hint="eastAsia" w:ascii="宋体" w:hAnsi="宋体" w:cs="宋体"/>
                <w:kern w:val="0"/>
                <w:sz w:val="22"/>
                <w:szCs w:val="21"/>
                <w:lang w:eastAsia="zh-CN"/>
              </w:rPr>
              <w:t>（</w:t>
            </w:r>
            <w:r>
              <w:rPr>
                <w:rFonts w:hint="eastAsia" w:ascii="宋体" w:hAnsi="宋体" w:cs="宋体"/>
                <w:kern w:val="0"/>
                <w:sz w:val="22"/>
                <w:szCs w:val="21"/>
                <w:lang w:val="en-US" w:eastAsia="zh-CN"/>
              </w:rPr>
              <w:t>5分）</w:t>
            </w:r>
          </w:p>
        </w:tc>
        <w:tc>
          <w:tcPr>
            <w:tcW w:w="5335" w:type="dxa"/>
            <w:gridSpan w:val="3"/>
            <w:vAlign w:val="center"/>
          </w:tcPr>
          <w:p>
            <w:pPr>
              <w:spacing w:after="120"/>
              <w:rPr>
                <w:rFonts w:hint="eastAsia" w:ascii="宋体" w:hAnsi="宋体" w:cs="宋体"/>
                <w:kern w:val="0"/>
                <w:sz w:val="22"/>
                <w:szCs w:val="21"/>
              </w:rPr>
            </w:pPr>
            <w:r>
              <w:rPr>
                <w:rFonts w:hint="eastAsia" w:ascii="宋体" w:hAnsi="宋体" w:cs="宋体"/>
                <w:kern w:val="0"/>
                <w:sz w:val="22"/>
                <w:szCs w:val="21"/>
              </w:rPr>
              <w:t>在本地有服务机构的或有委托合作性服务机构协议的（需提供合作性服务机构的工商营业执照、税务登记证、组织机构代码证及售后服务承诺函）得3分。没有不得分。</w:t>
            </w:r>
          </w:p>
        </w:tc>
      </w:tr>
    </w:tbl>
    <w:p>
      <w:pPr>
        <w:jc w:val="left"/>
        <w:rPr>
          <w:rFonts w:ascii="宋体" w:hAnsi="宋体" w:cs="宋体"/>
          <w:vanish/>
          <w:color w:val="000000"/>
          <w:kern w:val="0"/>
          <w:sz w:val="24"/>
        </w:rPr>
      </w:pPr>
    </w:p>
    <w:p>
      <w:pPr>
        <w:jc w:val="left"/>
        <w:rPr>
          <w:rFonts w:ascii="宋体" w:hAnsi="宋体" w:cs="宋体"/>
          <w:vanish/>
          <w:color w:val="000000"/>
          <w:kern w:val="0"/>
          <w:sz w:val="24"/>
        </w:rPr>
      </w:pPr>
    </w:p>
    <w:p>
      <w:pPr>
        <w:jc w:val="left"/>
        <w:rPr>
          <w:rFonts w:ascii="宋体" w:hAnsi="宋体" w:cs="宋体"/>
          <w:vanish/>
          <w:color w:val="000000"/>
          <w:kern w:val="0"/>
          <w:sz w:val="24"/>
        </w:rPr>
      </w:pPr>
    </w:p>
    <w:p>
      <w:pPr>
        <w:jc w:val="left"/>
        <w:rPr>
          <w:rFonts w:ascii="宋体" w:hAnsi="宋体" w:cs="宋体"/>
          <w:vanish/>
          <w:color w:val="000000"/>
          <w:kern w:val="0"/>
          <w:sz w:val="24"/>
        </w:rPr>
      </w:pPr>
    </w:p>
    <w:p>
      <w:pPr>
        <w:pStyle w:val="3"/>
        <w:tabs>
          <w:tab w:val="left" w:pos="2784"/>
        </w:tabs>
        <w:spacing w:line="240" w:lineRule="auto"/>
        <w:rPr>
          <w:rFonts w:hint="default" w:ascii="宋体" w:hAnsi="宋体"/>
          <w:color w:val="000000"/>
          <w:sz w:val="28"/>
          <w:lang w:val="en-US" w:eastAsia="zh-CN"/>
        </w:rPr>
      </w:pPr>
      <w:bookmarkStart w:id="101" w:name="_Toc416794923"/>
      <w:bookmarkStart w:id="102" w:name="_Toc417315719"/>
      <w:bookmarkStart w:id="103" w:name="_Toc394589135"/>
      <w:bookmarkStart w:id="104" w:name="_Toc396133312"/>
      <w:bookmarkStart w:id="105" w:name="_Toc456017958"/>
      <w:r>
        <w:rPr>
          <w:rFonts w:hint="eastAsia" w:ascii="宋体" w:hAnsi="宋体"/>
          <w:color w:val="000000"/>
          <w:sz w:val="28"/>
          <w:lang w:val="en-US" w:eastAsia="zh-CN"/>
        </w:rPr>
        <w:t>包1-2</w:t>
      </w:r>
    </w:p>
    <w:tbl>
      <w:tblPr>
        <w:tblStyle w:val="15"/>
        <w:tblW w:w="10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38"/>
        <w:gridCol w:w="700"/>
        <w:gridCol w:w="700"/>
        <w:gridCol w:w="1742"/>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exact"/>
          <w:jc w:val="center"/>
        </w:trPr>
        <w:tc>
          <w:tcPr>
            <w:tcW w:w="1370" w:type="dxa"/>
            <w:gridSpan w:val="3"/>
            <w:noWrap w:val="0"/>
            <w:vAlign w:val="center"/>
          </w:tcPr>
          <w:p>
            <w:pPr>
              <w:spacing w:after="120"/>
              <w:jc w:val="center"/>
              <w:rPr>
                <w:rFonts w:ascii="宋体" w:hAns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2.1</w:t>
            </w:r>
          </w:p>
        </w:tc>
        <w:tc>
          <w:tcPr>
            <w:tcW w:w="2442" w:type="dxa"/>
            <w:gridSpan w:val="2"/>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分值构成</w:t>
            </w:r>
          </w:p>
          <w:p>
            <w:pPr>
              <w:spacing w:after="120"/>
              <w:rPr>
                <w:rFonts w:ascii="宋体" w:hAnsi="宋体" w:cs="宋体"/>
                <w:color w:val="auto"/>
                <w:kern w:val="0"/>
                <w:sz w:val="24"/>
                <w:szCs w:val="24"/>
              </w:rPr>
            </w:pPr>
            <w:r>
              <w:rPr>
                <w:rFonts w:ascii="宋体" w:hAnsi="宋体" w:cs="宋体"/>
                <w:color w:val="auto"/>
                <w:kern w:val="0"/>
                <w:sz w:val="24"/>
                <w:szCs w:val="24"/>
              </w:rPr>
              <w:t>(</w:t>
            </w:r>
            <w:r>
              <w:rPr>
                <w:rFonts w:hint="eastAsia" w:ascii="宋体" w:hAnsi="宋体" w:cs="宋体"/>
                <w:color w:val="auto"/>
                <w:kern w:val="0"/>
                <w:sz w:val="24"/>
                <w:szCs w:val="24"/>
              </w:rPr>
              <w:t>总分</w:t>
            </w:r>
            <w:r>
              <w:rPr>
                <w:rFonts w:ascii="宋体" w:hAnsi="宋体" w:cs="宋体"/>
                <w:color w:val="auto"/>
                <w:kern w:val="0"/>
                <w:sz w:val="24"/>
                <w:szCs w:val="24"/>
              </w:rPr>
              <w:t xml:space="preserve">100 </w:t>
            </w:r>
            <w:r>
              <w:rPr>
                <w:rFonts w:hint="eastAsia" w:ascii="宋体" w:hAnsi="宋体" w:cs="宋体"/>
                <w:color w:val="auto"/>
                <w:kern w:val="0"/>
                <w:sz w:val="24"/>
                <w:szCs w:val="24"/>
              </w:rPr>
              <w:t>分</w:t>
            </w:r>
            <w:r>
              <w:rPr>
                <w:rFonts w:ascii="宋体" w:hAnsi="宋体" w:cs="宋体"/>
                <w:color w:val="auto"/>
                <w:kern w:val="0"/>
                <w:sz w:val="24"/>
                <w:szCs w:val="24"/>
              </w:rPr>
              <w:t>)</w:t>
            </w:r>
          </w:p>
        </w:tc>
        <w:tc>
          <w:tcPr>
            <w:tcW w:w="6379"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施工组织设计：</w:t>
            </w:r>
            <w:r>
              <w:rPr>
                <w:rFonts w:hint="eastAsia" w:ascii="宋体" w:hAnsi="宋体" w:cs="宋体"/>
                <w:color w:val="auto"/>
                <w:kern w:val="0"/>
                <w:sz w:val="24"/>
                <w:szCs w:val="24"/>
                <w:lang w:val="en-US" w:eastAsia="zh-CN"/>
              </w:rPr>
              <w:t>25</w:t>
            </w:r>
            <w:r>
              <w:rPr>
                <w:rFonts w:hint="eastAsia" w:ascii="宋体" w:hAnsi="宋体" w:cs="宋体"/>
                <w:color w:val="auto"/>
                <w:kern w:val="0"/>
                <w:sz w:val="24"/>
                <w:szCs w:val="24"/>
              </w:rPr>
              <w:t>分    项目管理机构：5分</w:t>
            </w:r>
          </w:p>
          <w:p>
            <w:pPr>
              <w:spacing w:after="120"/>
              <w:rPr>
                <w:rFonts w:ascii="宋体" w:hAnsi="宋体" w:cs="宋体"/>
                <w:color w:val="auto"/>
                <w:kern w:val="0"/>
                <w:sz w:val="24"/>
                <w:szCs w:val="24"/>
              </w:rPr>
            </w:pPr>
            <w:r>
              <w:rPr>
                <w:rFonts w:hint="eastAsia" w:ascii="宋体" w:hAnsi="宋体" w:cs="宋体"/>
                <w:color w:val="auto"/>
                <w:kern w:val="0"/>
                <w:sz w:val="24"/>
                <w:szCs w:val="24"/>
              </w:rPr>
              <w:t>企业信誉与业绩：</w:t>
            </w:r>
            <w:r>
              <w:rPr>
                <w:rFonts w:hint="eastAsia" w:ascii="宋体" w:hAnsi="宋体" w:cs="宋体"/>
                <w:color w:val="auto"/>
                <w:kern w:val="0"/>
                <w:sz w:val="24"/>
                <w:szCs w:val="24"/>
                <w:lang w:val="en-US" w:eastAsia="zh-CN"/>
              </w:rPr>
              <w:t>7</w:t>
            </w:r>
            <w:r>
              <w:rPr>
                <w:rFonts w:hint="eastAsia" w:ascii="宋体" w:hAnsi="宋体" w:cs="宋体"/>
                <w:color w:val="auto"/>
                <w:kern w:val="0"/>
                <w:sz w:val="24"/>
                <w:szCs w:val="24"/>
              </w:rPr>
              <w:t>分  报价合理：</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分     投标报价：</w:t>
            </w:r>
            <w:r>
              <w:rPr>
                <w:rFonts w:hint="eastAsia" w:ascii="宋体" w:hAnsi="宋体" w:cs="宋体"/>
                <w:color w:val="auto"/>
                <w:kern w:val="0"/>
                <w:sz w:val="24"/>
                <w:szCs w:val="24"/>
                <w:lang w:val="en-US" w:eastAsia="zh-CN"/>
              </w:rPr>
              <w:t>6</w:t>
            </w:r>
            <w:r>
              <w:rPr>
                <w:rFonts w:hint="eastAsia" w:ascii="宋体" w:hAnsi="宋体" w:cs="宋体"/>
                <w:color w:val="auto"/>
                <w:kern w:val="0"/>
                <w:sz w:val="24"/>
                <w:szCs w:val="24"/>
              </w:rPr>
              <w:t xml:space="preserve">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2070" w:type="dxa"/>
            <w:gridSpan w:val="4"/>
            <w:noWrap w:val="0"/>
            <w:vAlign w:val="center"/>
          </w:tcPr>
          <w:p>
            <w:pPr>
              <w:spacing w:after="120"/>
              <w:jc w:val="center"/>
              <w:rPr>
                <w:rFonts w:ascii="宋体" w:hAnsi="宋体" w:cs="宋体"/>
                <w:color w:val="auto"/>
                <w:kern w:val="0"/>
                <w:sz w:val="24"/>
                <w:szCs w:val="24"/>
              </w:rPr>
            </w:pPr>
            <w:r>
              <w:rPr>
                <w:rFonts w:hint="eastAsia" w:ascii="宋体" w:hAnsi="宋体" w:cs="宋体"/>
                <w:color w:val="auto"/>
                <w:kern w:val="0"/>
                <w:sz w:val="24"/>
                <w:szCs w:val="24"/>
              </w:rPr>
              <w:t>条款号</w:t>
            </w:r>
          </w:p>
        </w:tc>
        <w:tc>
          <w:tcPr>
            <w:tcW w:w="1742"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评分因素</w:t>
            </w:r>
          </w:p>
        </w:tc>
        <w:tc>
          <w:tcPr>
            <w:tcW w:w="6379" w:type="dxa"/>
            <w:noWrap w:val="0"/>
            <w:vAlign w:val="center"/>
          </w:tcPr>
          <w:p>
            <w:pPr>
              <w:spacing w:after="120"/>
              <w:jc w:val="center"/>
              <w:rPr>
                <w:rFonts w:ascii="宋体" w:hAnsi="宋体" w:cs="宋体"/>
                <w:color w:val="auto"/>
                <w:kern w:val="0"/>
                <w:sz w:val="24"/>
                <w:szCs w:val="24"/>
              </w:rPr>
            </w:pPr>
            <w:r>
              <w:rPr>
                <w:rFonts w:hint="eastAsia" w:ascii="宋体" w:hAnsi="宋体" w:cs="宋体"/>
                <w:color w:val="auto"/>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532" w:type="dxa"/>
            <w:vMerge w:val="restart"/>
            <w:noWrap w:val="0"/>
            <w:vAlign w:val="center"/>
          </w:tcPr>
          <w:p>
            <w:pPr>
              <w:spacing w:after="120"/>
              <w:jc w:val="center"/>
              <w:rPr>
                <w:rFonts w:ascii="宋体" w:hAnsi="宋体" w:cs="宋体"/>
                <w:color w:val="auto"/>
                <w:kern w:val="0"/>
                <w:sz w:val="24"/>
                <w:szCs w:val="24"/>
              </w:rPr>
            </w:pPr>
          </w:p>
          <w:p>
            <w:pPr>
              <w:spacing w:after="120"/>
              <w:jc w:val="center"/>
              <w:rPr>
                <w:rFonts w:ascii="宋体" w:hAnsi="宋体" w:cs="宋体"/>
                <w:color w:val="auto"/>
                <w:kern w:val="0"/>
                <w:sz w:val="24"/>
                <w:szCs w:val="24"/>
              </w:rPr>
            </w:pPr>
          </w:p>
          <w:p>
            <w:pPr>
              <w:spacing w:after="120"/>
              <w:jc w:val="center"/>
              <w:rPr>
                <w:rFonts w:ascii="宋体" w:hAnsi="宋体" w:cs="宋体"/>
                <w:color w:val="auto"/>
                <w:kern w:val="0"/>
                <w:sz w:val="24"/>
                <w:szCs w:val="24"/>
              </w:rPr>
            </w:pPr>
          </w:p>
          <w:p>
            <w:pPr>
              <w:spacing w:after="120"/>
              <w:jc w:val="center"/>
              <w:rPr>
                <w:rFonts w:ascii="宋体" w:hAnsi="宋体" w:cs="宋体"/>
                <w:color w:val="auto"/>
                <w:kern w:val="0"/>
                <w:sz w:val="24"/>
                <w:szCs w:val="24"/>
              </w:rPr>
            </w:pPr>
          </w:p>
          <w:p>
            <w:pPr>
              <w:spacing w:after="120"/>
              <w:jc w:val="center"/>
              <w:rPr>
                <w:rFonts w:ascii="宋体" w:hAnsi="宋体" w:cs="宋体"/>
                <w:color w:val="auto"/>
                <w:kern w:val="0"/>
                <w:sz w:val="24"/>
                <w:szCs w:val="24"/>
              </w:rPr>
            </w:pPr>
          </w:p>
          <w:p>
            <w:pPr>
              <w:spacing w:after="120"/>
              <w:jc w:val="center"/>
              <w:rPr>
                <w:rFonts w:ascii="宋体" w:hAnsi="宋体" w:cs="宋体"/>
                <w:color w:val="auto"/>
                <w:kern w:val="0"/>
                <w:sz w:val="24"/>
                <w:szCs w:val="24"/>
              </w:rPr>
            </w:pPr>
          </w:p>
          <w:p>
            <w:pPr>
              <w:spacing w:after="120"/>
              <w:jc w:val="center"/>
              <w:rPr>
                <w:rFonts w:ascii="宋体" w:hAnsi="宋体" w:cs="宋体"/>
                <w:color w:val="auto"/>
                <w:kern w:val="0"/>
                <w:sz w:val="24"/>
                <w:szCs w:val="24"/>
              </w:rPr>
            </w:pPr>
          </w:p>
          <w:p>
            <w:pPr>
              <w:spacing w:after="120"/>
              <w:jc w:val="center"/>
              <w:rPr>
                <w:rFonts w:ascii="宋体" w:hAnsi="宋体" w:cs="宋体"/>
                <w:color w:val="auto"/>
                <w:kern w:val="0"/>
                <w:sz w:val="24"/>
                <w:szCs w:val="24"/>
              </w:rPr>
            </w:pPr>
          </w:p>
          <w:p>
            <w:pPr>
              <w:spacing w:after="120"/>
              <w:jc w:val="center"/>
              <w:rPr>
                <w:rFonts w:ascii="宋体" w:hAnsi="宋体" w:cs="宋体"/>
                <w:color w:val="auto"/>
                <w:kern w:val="0"/>
                <w:sz w:val="24"/>
                <w:szCs w:val="24"/>
              </w:rPr>
            </w:pPr>
          </w:p>
          <w:p>
            <w:pPr>
              <w:spacing w:after="120"/>
              <w:jc w:val="center"/>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jc w:val="center"/>
              <w:rPr>
                <w:rFonts w:ascii="宋体" w:hAnsi="宋体" w:cs="宋体"/>
                <w:color w:val="auto"/>
                <w:kern w:val="0"/>
                <w:sz w:val="24"/>
                <w:szCs w:val="24"/>
              </w:rPr>
            </w:pPr>
          </w:p>
          <w:p>
            <w:pPr>
              <w:spacing w:after="120"/>
              <w:jc w:val="center"/>
              <w:rPr>
                <w:rFonts w:ascii="宋体" w:hAnsi="宋体" w:cs="宋体"/>
                <w:color w:val="auto"/>
                <w:kern w:val="0"/>
                <w:sz w:val="24"/>
                <w:szCs w:val="24"/>
              </w:rPr>
            </w:pPr>
            <w:r>
              <w:rPr>
                <w:rFonts w:hint="eastAsia" w:ascii="宋体" w:hAnsi="宋体" w:cs="宋体"/>
                <w:color w:val="auto"/>
                <w:kern w:val="0"/>
                <w:sz w:val="24"/>
                <w:szCs w:val="24"/>
              </w:rPr>
              <w:t>2.2.</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(1)</w:t>
            </w:r>
          </w:p>
        </w:tc>
        <w:tc>
          <w:tcPr>
            <w:tcW w:w="838" w:type="dxa"/>
            <w:gridSpan w:val="2"/>
            <w:vMerge w:val="restart"/>
            <w:noWrap w:val="0"/>
            <w:vAlign w:val="center"/>
          </w:tcPr>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r>
              <w:rPr>
                <w:rFonts w:hint="eastAsia" w:ascii="宋体" w:hAnsi="宋体" w:cs="宋体"/>
                <w:color w:val="auto"/>
                <w:kern w:val="0"/>
                <w:sz w:val="24"/>
                <w:szCs w:val="24"/>
              </w:rPr>
              <w:t>施工组织设计评分</w:t>
            </w:r>
          </w:p>
          <w:p>
            <w:pPr>
              <w:spacing w:after="120"/>
              <w:rPr>
                <w:rFonts w:ascii="宋体" w:hAnsi="宋体" w:cs="宋体"/>
                <w:color w:val="auto"/>
                <w:kern w:val="0"/>
                <w:sz w:val="24"/>
                <w:szCs w:val="24"/>
              </w:rPr>
            </w:pPr>
            <w:r>
              <w:rPr>
                <w:rFonts w:hint="eastAsia" w:ascii="宋体" w:hAnsi="宋体" w:cs="宋体"/>
                <w:color w:val="auto"/>
                <w:kern w:val="0"/>
                <w:sz w:val="24"/>
                <w:szCs w:val="24"/>
              </w:rPr>
              <w:t>标准</w:t>
            </w:r>
          </w:p>
          <w:p>
            <w:pPr>
              <w:spacing w:after="120"/>
              <w:rPr>
                <w:rFonts w:ascii="宋体" w:hAnsi="宋体" w:cs="宋体"/>
                <w:color w:val="auto"/>
                <w:kern w:val="0"/>
                <w:sz w:val="24"/>
                <w:szCs w:val="24"/>
              </w:rPr>
            </w:pPr>
            <w:r>
              <w:rPr>
                <w:rFonts w:hint="eastAsia" w:ascii="宋体" w:hAnsi="宋体" w:cs="宋体"/>
                <w:color w:val="auto"/>
                <w:kern w:val="0"/>
                <w:sz w:val="24"/>
                <w:szCs w:val="24"/>
              </w:rPr>
              <w:t>（15分）</w:t>
            </w:r>
          </w:p>
        </w:tc>
        <w:tc>
          <w:tcPr>
            <w:tcW w:w="700" w:type="dxa"/>
            <w:vMerge w:val="restart"/>
            <w:noWrap w:val="0"/>
            <w:vAlign w:val="center"/>
          </w:tcPr>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r>
              <w:rPr>
                <w:rFonts w:hint="eastAsia" w:ascii="宋体" w:hAnsi="宋体" w:cs="宋体"/>
                <w:color w:val="auto"/>
                <w:kern w:val="0"/>
                <w:sz w:val="24"/>
                <w:szCs w:val="24"/>
              </w:rPr>
              <w:t>施工组织总体设计</w:t>
            </w:r>
          </w:p>
          <w:p>
            <w:pPr>
              <w:spacing w:after="120"/>
              <w:rPr>
                <w:rFonts w:ascii="宋体" w:hAnsi="宋体" w:cs="宋体"/>
                <w:color w:val="auto"/>
                <w:kern w:val="0"/>
                <w:sz w:val="24"/>
                <w:szCs w:val="24"/>
              </w:rPr>
            </w:pPr>
            <w:r>
              <w:rPr>
                <w:rFonts w:hint="eastAsia" w:ascii="宋体" w:hAnsi="宋体" w:cs="宋体"/>
                <w:color w:val="auto"/>
                <w:kern w:val="0"/>
                <w:sz w:val="24"/>
                <w:szCs w:val="24"/>
              </w:rPr>
              <w:t>(10分)</w:t>
            </w:r>
          </w:p>
        </w:tc>
        <w:tc>
          <w:tcPr>
            <w:tcW w:w="1742" w:type="dxa"/>
            <w:noWrap w:val="0"/>
            <w:vAlign w:val="top"/>
          </w:tcPr>
          <w:p>
            <w:pPr>
              <w:spacing w:after="120"/>
              <w:rPr>
                <w:rFonts w:ascii="宋体" w:hAnsi="宋体" w:cs="宋体"/>
                <w:color w:val="auto"/>
                <w:kern w:val="0"/>
                <w:sz w:val="24"/>
                <w:szCs w:val="24"/>
              </w:rPr>
            </w:pPr>
            <w:r>
              <w:rPr>
                <w:rFonts w:hint="eastAsia" w:ascii="宋体" w:hAnsi="宋体" w:cs="宋体"/>
                <w:color w:val="auto"/>
                <w:kern w:val="0"/>
                <w:sz w:val="24"/>
                <w:szCs w:val="24"/>
              </w:rPr>
              <w:t>（1）施工方案与技术措施（</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分</w:t>
            </w:r>
            <w:r>
              <w:rPr>
                <w:rFonts w:ascii="宋体" w:hAnsi="宋体" w:cs="宋体"/>
                <w:color w:val="auto"/>
                <w:kern w:val="0"/>
                <w:sz w:val="24"/>
                <w:szCs w:val="24"/>
              </w:rPr>
              <w:t>）</w:t>
            </w:r>
          </w:p>
        </w:tc>
        <w:tc>
          <w:tcPr>
            <w:tcW w:w="6379"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施工部署合理，施工顺序及方案切实可行、针对性强；各项管理目标明确，技术措施满足工期、质量、安全生产及文明施工要求。</w:t>
            </w:r>
            <w:r>
              <w:rPr>
                <w:rFonts w:hint="eastAsia" w:ascii="宋体" w:hAnsi="宋体" w:cs="宋体"/>
                <w:color w:val="auto"/>
                <w:kern w:val="0"/>
                <w:sz w:val="24"/>
                <w:szCs w:val="24"/>
                <w:lang w:eastAsia="zh-CN"/>
              </w:rPr>
              <w:t>优得</w:t>
            </w:r>
            <w:r>
              <w:rPr>
                <w:rFonts w:hint="eastAsia" w:ascii="宋体" w:hAnsi="宋体" w:cs="宋体"/>
                <w:color w:val="auto"/>
                <w:kern w:val="0"/>
                <w:sz w:val="24"/>
                <w:szCs w:val="24"/>
                <w:lang w:val="en-US" w:eastAsia="zh-CN"/>
              </w:rPr>
              <w:t>3分，良好得2分，一般得1分，不提供不得分。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532" w:type="dxa"/>
            <w:vMerge w:val="continue"/>
            <w:noWrap w:val="0"/>
            <w:vAlign w:val="center"/>
          </w:tcPr>
          <w:p>
            <w:pPr>
              <w:spacing w:after="120"/>
              <w:jc w:val="center"/>
              <w:rPr>
                <w:rFonts w:ascii="宋体" w:hAnsi="宋体" w:cs="宋体"/>
                <w:color w:val="auto"/>
                <w:kern w:val="0"/>
                <w:sz w:val="24"/>
                <w:szCs w:val="24"/>
              </w:rPr>
            </w:pPr>
          </w:p>
        </w:tc>
        <w:tc>
          <w:tcPr>
            <w:tcW w:w="838" w:type="dxa"/>
            <w:gridSpan w:val="2"/>
            <w:vMerge w:val="continue"/>
            <w:noWrap w:val="0"/>
            <w:vAlign w:val="center"/>
          </w:tcPr>
          <w:p>
            <w:pPr>
              <w:spacing w:after="120"/>
              <w:jc w:val="center"/>
              <w:rPr>
                <w:rFonts w:ascii="宋体" w:hAnsi="宋体" w:cs="宋体"/>
                <w:color w:val="auto"/>
                <w:kern w:val="0"/>
                <w:sz w:val="24"/>
                <w:szCs w:val="24"/>
              </w:rPr>
            </w:pPr>
          </w:p>
        </w:tc>
        <w:tc>
          <w:tcPr>
            <w:tcW w:w="700" w:type="dxa"/>
            <w:vMerge w:val="continue"/>
            <w:noWrap w:val="0"/>
            <w:vAlign w:val="center"/>
          </w:tcPr>
          <w:p>
            <w:pPr>
              <w:spacing w:after="120"/>
              <w:jc w:val="center"/>
              <w:rPr>
                <w:rFonts w:ascii="宋体" w:hAnsi="宋体" w:cs="宋体"/>
                <w:color w:val="auto"/>
                <w:kern w:val="0"/>
                <w:sz w:val="24"/>
                <w:szCs w:val="24"/>
              </w:rPr>
            </w:pPr>
          </w:p>
        </w:tc>
        <w:tc>
          <w:tcPr>
            <w:tcW w:w="1742" w:type="dxa"/>
            <w:noWrap w:val="0"/>
            <w:vAlign w:val="top"/>
          </w:tcPr>
          <w:p>
            <w:pPr>
              <w:spacing w:after="120"/>
              <w:rPr>
                <w:rFonts w:ascii="宋体" w:hAnsi="宋体" w:cs="宋体"/>
                <w:color w:val="auto"/>
                <w:kern w:val="0"/>
                <w:sz w:val="24"/>
                <w:szCs w:val="24"/>
              </w:rPr>
            </w:pPr>
            <w:r>
              <w:rPr>
                <w:rFonts w:hint="eastAsia" w:ascii="宋体" w:hAnsi="宋体" w:cs="宋体"/>
                <w:color w:val="auto"/>
                <w:kern w:val="0"/>
                <w:sz w:val="24"/>
                <w:szCs w:val="24"/>
              </w:rPr>
              <w:t>（2）质量管理体系与措施（</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分）</w:t>
            </w:r>
          </w:p>
        </w:tc>
        <w:tc>
          <w:tcPr>
            <w:tcW w:w="6379"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质量管理体系健全、管理人员责任明确、管理制度健全有效，各项技术措施、主要分项工程、作业指导书符合现行国家质量验收标准要求。较好者</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分，一般者</w:t>
            </w: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532" w:type="dxa"/>
            <w:vMerge w:val="continue"/>
            <w:noWrap w:val="0"/>
            <w:vAlign w:val="center"/>
          </w:tcPr>
          <w:p>
            <w:pPr>
              <w:spacing w:after="120"/>
              <w:jc w:val="center"/>
              <w:rPr>
                <w:rFonts w:ascii="宋体" w:hAnsi="宋体" w:cs="宋体"/>
                <w:color w:val="auto"/>
                <w:kern w:val="0"/>
                <w:sz w:val="24"/>
                <w:szCs w:val="24"/>
              </w:rPr>
            </w:pPr>
          </w:p>
        </w:tc>
        <w:tc>
          <w:tcPr>
            <w:tcW w:w="838" w:type="dxa"/>
            <w:gridSpan w:val="2"/>
            <w:vMerge w:val="continue"/>
            <w:noWrap w:val="0"/>
            <w:vAlign w:val="center"/>
          </w:tcPr>
          <w:p>
            <w:pPr>
              <w:spacing w:after="120"/>
              <w:jc w:val="center"/>
              <w:rPr>
                <w:rFonts w:ascii="宋体" w:hAnsi="宋体" w:cs="宋体"/>
                <w:color w:val="auto"/>
                <w:kern w:val="0"/>
                <w:sz w:val="24"/>
                <w:szCs w:val="24"/>
              </w:rPr>
            </w:pPr>
          </w:p>
        </w:tc>
        <w:tc>
          <w:tcPr>
            <w:tcW w:w="700" w:type="dxa"/>
            <w:vMerge w:val="continue"/>
            <w:noWrap w:val="0"/>
            <w:vAlign w:val="center"/>
          </w:tcPr>
          <w:p>
            <w:pPr>
              <w:spacing w:after="120"/>
              <w:jc w:val="center"/>
              <w:rPr>
                <w:rFonts w:ascii="宋体" w:hAnsi="宋体" w:cs="宋体"/>
                <w:color w:val="auto"/>
                <w:kern w:val="0"/>
                <w:sz w:val="24"/>
                <w:szCs w:val="24"/>
              </w:rPr>
            </w:pPr>
          </w:p>
        </w:tc>
        <w:tc>
          <w:tcPr>
            <w:tcW w:w="1742" w:type="dxa"/>
            <w:noWrap w:val="0"/>
            <w:vAlign w:val="top"/>
          </w:tcPr>
          <w:p>
            <w:pPr>
              <w:spacing w:after="120"/>
              <w:rPr>
                <w:rFonts w:ascii="宋体" w:hAnsi="宋体" w:cs="宋体"/>
                <w:color w:val="auto"/>
                <w:kern w:val="0"/>
                <w:sz w:val="24"/>
                <w:szCs w:val="24"/>
              </w:rPr>
            </w:pPr>
            <w:r>
              <w:rPr>
                <w:rFonts w:hint="eastAsia" w:ascii="宋体" w:hAnsi="宋体" w:cs="宋体"/>
                <w:color w:val="auto"/>
                <w:kern w:val="0"/>
                <w:sz w:val="24"/>
                <w:szCs w:val="24"/>
              </w:rPr>
              <w:t>（3）安全管理体系与措施（</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分</w:t>
            </w:r>
            <w:r>
              <w:rPr>
                <w:rFonts w:ascii="宋体" w:hAnsi="宋体" w:cs="宋体"/>
                <w:color w:val="auto"/>
                <w:kern w:val="0"/>
                <w:sz w:val="24"/>
                <w:szCs w:val="24"/>
              </w:rPr>
              <w:t>）</w:t>
            </w:r>
          </w:p>
        </w:tc>
        <w:tc>
          <w:tcPr>
            <w:tcW w:w="6379"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安全管理体系健全、管理人员岗位责任明确、各种安全教育制度健全有效、施工现场安全技术管理及防护、防范措施得力，符合国家安全生产管理规定。</w:t>
            </w:r>
            <w:r>
              <w:rPr>
                <w:rFonts w:hint="eastAsia" w:ascii="宋体" w:hAnsi="宋体" w:cs="宋体"/>
                <w:color w:val="auto"/>
                <w:kern w:val="0"/>
                <w:sz w:val="24"/>
                <w:szCs w:val="24"/>
                <w:lang w:eastAsia="zh-CN"/>
              </w:rPr>
              <w:t>优得</w:t>
            </w:r>
            <w:r>
              <w:rPr>
                <w:rFonts w:hint="eastAsia" w:ascii="宋体" w:hAnsi="宋体" w:cs="宋体"/>
                <w:color w:val="auto"/>
                <w:kern w:val="0"/>
                <w:sz w:val="24"/>
                <w:szCs w:val="24"/>
                <w:lang w:val="en-US" w:eastAsia="zh-CN"/>
              </w:rPr>
              <w:t>3分，良好得2分，一般得1分，不提供不得分。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532" w:type="dxa"/>
            <w:vMerge w:val="continue"/>
            <w:noWrap w:val="0"/>
            <w:vAlign w:val="center"/>
          </w:tcPr>
          <w:p>
            <w:pPr>
              <w:spacing w:after="120"/>
              <w:jc w:val="center"/>
              <w:rPr>
                <w:rFonts w:ascii="宋体" w:hAnsi="宋体" w:cs="宋体"/>
                <w:color w:val="auto"/>
                <w:kern w:val="0"/>
                <w:sz w:val="24"/>
                <w:szCs w:val="24"/>
              </w:rPr>
            </w:pPr>
          </w:p>
        </w:tc>
        <w:tc>
          <w:tcPr>
            <w:tcW w:w="838" w:type="dxa"/>
            <w:gridSpan w:val="2"/>
            <w:vMerge w:val="continue"/>
            <w:noWrap w:val="0"/>
            <w:vAlign w:val="center"/>
          </w:tcPr>
          <w:p>
            <w:pPr>
              <w:spacing w:after="120"/>
              <w:jc w:val="center"/>
              <w:rPr>
                <w:rFonts w:ascii="宋体" w:hAnsi="宋体" w:cs="宋体"/>
                <w:color w:val="auto"/>
                <w:kern w:val="0"/>
                <w:sz w:val="24"/>
                <w:szCs w:val="24"/>
              </w:rPr>
            </w:pPr>
          </w:p>
        </w:tc>
        <w:tc>
          <w:tcPr>
            <w:tcW w:w="700" w:type="dxa"/>
            <w:vMerge w:val="continue"/>
            <w:noWrap w:val="0"/>
            <w:vAlign w:val="center"/>
          </w:tcPr>
          <w:p>
            <w:pPr>
              <w:spacing w:after="120"/>
              <w:jc w:val="center"/>
              <w:rPr>
                <w:rFonts w:ascii="宋体" w:hAnsi="宋体" w:cs="宋体"/>
                <w:color w:val="auto"/>
                <w:kern w:val="0"/>
                <w:sz w:val="24"/>
                <w:szCs w:val="24"/>
              </w:rPr>
            </w:pPr>
          </w:p>
        </w:tc>
        <w:tc>
          <w:tcPr>
            <w:tcW w:w="1742" w:type="dxa"/>
            <w:noWrap w:val="0"/>
            <w:vAlign w:val="top"/>
          </w:tcPr>
          <w:p>
            <w:pPr>
              <w:spacing w:after="120"/>
              <w:rPr>
                <w:rFonts w:ascii="宋体" w:hAnsi="宋体" w:cs="宋体"/>
                <w:color w:val="auto"/>
                <w:kern w:val="0"/>
                <w:sz w:val="24"/>
                <w:szCs w:val="24"/>
              </w:rPr>
            </w:pPr>
            <w:r>
              <w:rPr>
                <w:rFonts w:hint="eastAsia" w:ascii="宋体" w:hAnsi="宋体" w:cs="宋体"/>
                <w:color w:val="auto"/>
                <w:kern w:val="0"/>
                <w:sz w:val="24"/>
                <w:szCs w:val="24"/>
              </w:rPr>
              <w:t>（4）环境保护管理体系与措施（</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分</w:t>
            </w:r>
            <w:r>
              <w:rPr>
                <w:rFonts w:ascii="宋体" w:hAnsi="宋体" w:cs="宋体"/>
                <w:color w:val="auto"/>
                <w:kern w:val="0"/>
                <w:sz w:val="24"/>
                <w:szCs w:val="24"/>
              </w:rPr>
              <w:t>）</w:t>
            </w:r>
          </w:p>
        </w:tc>
        <w:tc>
          <w:tcPr>
            <w:tcW w:w="6379"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环境保护管理体系健全，管理人员岗位责任明确，环境管理方案切实可行、能有效运行。污物处理与排放符合国家及地方有关环境保护标准。</w:t>
            </w:r>
            <w:r>
              <w:rPr>
                <w:rFonts w:hint="eastAsia" w:ascii="宋体" w:hAnsi="宋体" w:cs="宋体"/>
                <w:color w:val="auto"/>
                <w:kern w:val="0"/>
                <w:sz w:val="24"/>
                <w:szCs w:val="24"/>
                <w:lang w:eastAsia="zh-CN"/>
              </w:rPr>
              <w:t>优得</w:t>
            </w:r>
            <w:r>
              <w:rPr>
                <w:rFonts w:hint="eastAsia" w:ascii="宋体" w:hAnsi="宋体" w:cs="宋体"/>
                <w:color w:val="auto"/>
                <w:kern w:val="0"/>
                <w:sz w:val="24"/>
                <w:szCs w:val="24"/>
                <w:lang w:val="en-US" w:eastAsia="zh-CN"/>
              </w:rPr>
              <w:t>2分，良好得1分，一般得0.5分，不提供不得分。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532" w:type="dxa"/>
            <w:vMerge w:val="continue"/>
            <w:noWrap w:val="0"/>
            <w:vAlign w:val="center"/>
          </w:tcPr>
          <w:p>
            <w:pPr>
              <w:spacing w:after="120"/>
              <w:jc w:val="center"/>
              <w:rPr>
                <w:rFonts w:ascii="宋体" w:hAnsi="宋体" w:cs="宋体"/>
                <w:color w:val="auto"/>
                <w:kern w:val="0"/>
                <w:sz w:val="24"/>
                <w:szCs w:val="24"/>
              </w:rPr>
            </w:pPr>
          </w:p>
        </w:tc>
        <w:tc>
          <w:tcPr>
            <w:tcW w:w="838" w:type="dxa"/>
            <w:gridSpan w:val="2"/>
            <w:vMerge w:val="continue"/>
            <w:noWrap w:val="0"/>
            <w:vAlign w:val="center"/>
          </w:tcPr>
          <w:p>
            <w:pPr>
              <w:spacing w:after="120"/>
              <w:jc w:val="center"/>
              <w:rPr>
                <w:rFonts w:ascii="宋体" w:hAnsi="宋体" w:cs="宋体"/>
                <w:color w:val="auto"/>
                <w:kern w:val="0"/>
                <w:sz w:val="24"/>
                <w:szCs w:val="24"/>
              </w:rPr>
            </w:pPr>
          </w:p>
        </w:tc>
        <w:tc>
          <w:tcPr>
            <w:tcW w:w="700" w:type="dxa"/>
            <w:vMerge w:val="continue"/>
            <w:noWrap w:val="0"/>
            <w:vAlign w:val="center"/>
          </w:tcPr>
          <w:p>
            <w:pPr>
              <w:spacing w:after="120"/>
              <w:jc w:val="center"/>
              <w:rPr>
                <w:rFonts w:ascii="宋体" w:hAnsi="宋体" w:cs="宋体"/>
                <w:color w:val="auto"/>
                <w:kern w:val="0"/>
                <w:sz w:val="24"/>
                <w:szCs w:val="24"/>
              </w:rPr>
            </w:pPr>
          </w:p>
        </w:tc>
        <w:tc>
          <w:tcPr>
            <w:tcW w:w="1742" w:type="dxa"/>
            <w:noWrap w:val="0"/>
            <w:vAlign w:val="top"/>
          </w:tcPr>
          <w:p>
            <w:pPr>
              <w:spacing w:after="120"/>
              <w:rPr>
                <w:rFonts w:ascii="宋体" w:hAnsi="宋体" w:cs="宋体"/>
                <w:color w:val="auto"/>
                <w:kern w:val="0"/>
                <w:sz w:val="24"/>
                <w:szCs w:val="24"/>
              </w:rPr>
            </w:pPr>
            <w:r>
              <w:rPr>
                <w:rFonts w:hint="eastAsia" w:ascii="宋体" w:hAnsi="宋体" w:cs="宋体"/>
                <w:color w:val="auto"/>
                <w:kern w:val="0"/>
                <w:sz w:val="24"/>
                <w:szCs w:val="24"/>
              </w:rPr>
              <w:t>（5）工程进度计划与措施（</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分</w:t>
            </w:r>
            <w:r>
              <w:rPr>
                <w:rFonts w:ascii="宋体" w:hAnsi="宋体" w:cs="宋体"/>
                <w:color w:val="auto"/>
                <w:kern w:val="0"/>
                <w:sz w:val="24"/>
                <w:szCs w:val="24"/>
              </w:rPr>
              <w:t>）</w:t>
            </w:r>
          </w:p>
        </w:tc>
        <w:tc>
          <w:tcPr>
            <w:tcW w:w="6379"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施工流程能满足施工进度计划和保证工程质量要求，流水作业能保证施工连续、均衡、有节奏地进行。管理措施能有效保证投标工期计划的顺利完成。</w:t>
            </w:r>
            <w:r>
              <w:rPr>
                <w:rFonts w:hint="eastAsia" w:ascii="宋体" w:hAnsi="宋体" w:cs="宋体"/>
                <w:color w:val="auto"/>
                <w:kern w:val="0"/>
                <w:sz w:val="24"/>
                <w:szCs w:val="24"/>
                <w:lang w:eastAsia="zh-CN"/>
              </w:rPr>
              <w:t>优得</w:t>
            </w:r>
            <w:r>
              <w:rPr>
                <w:rFonts w:hint="eastAsia" w:ascii="宋体" w:hAnsi="宋体" w:cs="宋体"/>
                <w:color w:val="auto"/>
                <w:kern w:val="0"/>
                <w:sz w:val="24"/>
                <w:szCs w:val="24"/>
                <w:lang w:val="en-US" w:eastAsia="zh-CN"/>
              </w:rPr>
              <w:t>2分，良好得1分，一般得0.5分，不提供不得分。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532" w:type="dxa"/>
            <w:vMerge w:val="continue"/>
            <w:noWrap w:val="0"/>
            <w:vAlign w:val="center"/>
          </w:tcPr>
          <w:p>
            <w:pPr>
              <w:spacing w:after="120"/>
              <w:jc w:val="center"/>
              <w:rPr>
                <w:rFonts w:ascii="宋体" w:hAnsi="宋体" w:cs="宋体"/>
                <w:color w:val="auto"/>
                <w:kern w:val="0"/>
                <w:sz w:val="24"/>
                <w:szCs w:val="24"/>
              </w:rPr>
            </w:pPr>
          </w:p>
        </w:tc>
        <w:tc>
          <w:tcPr>
            <w:tcW w:w="838" w:type="dxa"/>
            <w:gridSpan w:val="2"/>
            <w:vMerge w:val="continue"/>
            <w:noWrap w:val="0"/>
            <w:vAlign w:val="center"/>
          </w:tcPr>
          <w:p>
            <w:pPr>
              <w:spacing w:after="120"/>
              <w:jc w:val="center"/>
              <w:rPr>
                <w:rFonts w:ascii="宋体" w:hAnsi="宋体" w:cs="宋体"/>
                <w:color w:val="auto"/>
                <w:kern w:val="0"/>
                <w:sz w:val="24"/>
                <w:szCs w:val="24"/>
              </w:rPr>
            </w:pPr>
          </w:p>
        </w:tc>
        <w:tc>
          <w:tcPr>
            <w:tcW w:w="700" w:type="dxa"/>
            <w:vMerge w:val="continue"/>
            <w:noWrap w:val="0"/>
            <w:vAlign w:val="center"/>
          </w:tcPr>
          <w:p>
            <w:pPr>
              <w:spacing w:after="120"/>
              <w:jc w:val="center"/>
              <w:rPr>
                <w:rFonts w:ascii="宋体" w:hAnsi="宋体" w:cs="宋体"/>
                <w:color w:val="auto"/>
                <w:kern w:val="0"/>
                <w:sz w:val="24"/>
                <w:szCs w:val="24"/>
              </w:rPr>
            </w:pPr>
          </w:p>
        </w:tc>
        <w:tc>
          <w:tcPr>
            <w:tcW w:w="1742" w:type="dxa"/>
            <w:noWrap w:val="0"/>
            <w:vAlign w:val="top"/>
          </w:tcPr>
          <w:p>
            <w:pPr>
              <w:spacing w:after="120"/>
              <w:rPr>
                <w:rFonts w:ascii="宋体" w:hAnsi="宋体" w:cs="宋体"/>
                <w:color w:val="auto"/>
                <w:kern w:val="0"/>
                <w:sz w:val="24"/>
                <w:szCs w:val="24"/>
              </w:rPr>
            </w:pPr>
            <w:r>
              <w:rPr>
                <w:rFonts w:hint="eastAsia" w:ascii="宋体" w:hAnsi="宋体" w:cs="宋体"/>
                <w:color w:val="auto"/>
                <w:kern w:val="0"/>
                <w:sz w:val="24"/>
                <w:szCs w:val="24"/>
              </w:rPr>
              <w:t>（6）施工总平面设计（</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分</w:t>
            </w:r>
            <w:r>
              <w:rPr>
                <w:rFonts w:ascii="宋体" w:hAnsi="宋体" w:cs="宋体"/>
                <w:color w:val="auto"/>
                <w:kern w:val="0"/>
                <w:sz w:val="24"/>
                <w:szCs w:val="24"/>
              </w:rPr>
              <w:t>）</w:t>
            </w:r>
          </w:p>
        </w:tc>
        <w:tc>
          <w:tcPr>
            <w:tcW w:w="6379"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施工场利用符合现场实际，生产、生活用临时设施布置合理、紧凑，短运输、少搬运，利于生产、生活、安全、消防、环保、市容、卫生劳动保护等，符合安全文明工地要求。</w:t>
            </w:r>
            <w:r>
              <w:rPr>
                <w:rFonts w:hint="eastAsia" w:ascii="宋体" w:hAnsi="宋体" w:cs="宋体"/>
                <w:color w:val="auto"/>
                <w:kern w:val="0"/>
                <w:sz w:val="24"/>
                <w:szCs w:val="24"/>
                <w:lang w:eastAsia="zh-CN"/>
              </w:rPr>
              <w:t>优得</w:t>
            </w:r>
            <w:r>
              <w:rPr>
                <w:rFonts w:hint="eastAsia" w:ascii="宋体" w:hAnsi="宋体" w:cs="宋体"/>
                <w:color w:val="auto"/>
                <w:kern w:val="0"/>
                <w:sz w:val="24"/>
                <w:szCs w:val="24"/>
                <w:lang w:val="en-US" w:eastAsia="zh-CN"/>
              </w:rPr>
              <w:t>2分，良好得1分，一般得0.5分，不提供不得分。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532" w:type="dxa"/>
            <w:vMerge w:val="continue"/>
            <w:noWrap w:val="0"/>
            <w:vAlign w:val="center"/>
          </w:tcPr>
          <w:p>
            <w:pPr>
              <w:spacing w:after="120"/>
              <w:jc w:val="center"/>
              <w:rPr>
                <w:rFonts w:ascii="宋体" w:hAnsi="宋体" w:cs="宋体"/>
                <w:color w:val="auto"/>
                <w:kern w:val="0"/>
                <w:sz w:val="24"/>
                <w:szCs w:val="24"/>
              </w:rPr>
            </w:pPr>
          </w:p>
        </w:tc>
        <w:tc>
          <w:tcPr>
            <w:tcW w:w="838" w:type="dxa"/>
            <w:gridSpan w:val="2"/>
            <w:vMerge w:val="continue"/>
            <w:noWrap w:val="0"/>
            <w:vAlign w:val="center"/>
          </w:tcPr>
          <w:p>
            <w:pPr>
              <w:spacing w:after="120"/>
              <w:jc w:val="center"/>
              <w:rPr>
                <w:rFonts w:ascii="宋体" w:hAnsi="宋体" w:cs="宋体"/>
                <w:color w:val="auto"/>
                <w:kern w:val="0"/>
                <w:sz w:val="24"/>
                <w:szCs w:val="24"/>
              </w:rPr>
            </w:pPr>
          </w:p>
        </w:tc>
        <w:tc>
          <w:tcPr>
            <w:tcW w:w="700" w:type="dxa"/>
            <w:vMerge w:val="continue"/>
            <w:noWrap w:val="0"/>
            <w:vAlign w:val="center"/>
          </w:tcPr>
          <w:p>
            <w:pPr>
              <w:spacing w:after="120"/>
              <w:jc w:val="center"/>
              <w:rPr>
                <w:rFonts w:ascii="宋体" w:hAnsi="宋体" w:cs="宋体"/>
                <w:color w:val="auto"/>
                <w:kern w:val="0"/>
                <w:sz w:val="24"/>
                <w:szCs w:val="24"/>
              </w:rPr>
            </w:pPr>
          </w:p>
        </w:tc>
        <w:tc>
          <w:tcPr>
            <w:tcW w:w="1742" w:type="dxa"/>
            <w:noWrap w:val="0"/>
            <w:vAlign w:val="top"/>
          </w:tcPr>
          <w:p>
            <w:pPr>
              <w:spacing w:after="120"/>
              <w:rPr>
                <w:rFonts w:ascii="宋体" w:hAnsi="宋体" w:cs="宋体"/>
                <w:color w:val="auto"/>
                <w:kern w:val="0"/>
                <w:sz w:val="24"/>
                <w:szCs w:val="24"/>
              </w:rPr>
            </w:pPr>
            <w:r>
              <w:rPr>
                <w:rFonts w:hint="eastAsia" w:ascii="宋体" w:hAnsi="宋体" w:cs="宋体"/>
                <w:color w:val="auto"/>
                <w:kern w:val="0"/>
                <w:sz w:val="24"/>
                <w:szCs w:val="24"/>
              </w:rPr>
              <w:t>（7）资源配备计划（</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分</w:t>
            </w:r>
            <w:r>
              <w:rPr>
                <w:rFonts w:ascii="宋体" w:hAnsi="宋体" w:cs="宋体"/>
                <w:color w:val="auto"/>
                <w:kern w:val="0"/>
                <w:sz w:val="24"/>
                <w:szCs w:val="24"/>
              </w:rPr>
              <w:t>）</w:t>
            </w:r>
          </w:p>
        </w:tc>
        <w:tc>
          <w:tcPr>
            <w:tcW w:w="6379"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施工设备、机具配置齐全、合理，能满足施工进度和工程质量要求。</w:t>
            </w:r>
            <w:r>
              <w:rPr>
                <w:rFonts w:hint="eastAsia" w:ascii="宋体" w:hAnsi="宋体" w:cs="宋体"/>
                <w:color w:val="auto"/>
                <w:kern w:val="0"/>
                <w:sz w:val="24"/>
                <w:szCs w:val="24"/>
                <w:lang w:eastAsia="zh-CN"/>
              </w:rPr>
              <w:t>优得</w:t>
            </w:r>
            <w:r>
              <w:rPr>
                <w:rFonts w:hint="eastAsia" w:ascii="宋体" w:hAnsi="宋体" w:cs="宋体"/>
                <w:color w:val="auto"/>
                <w:kern w:val="0"/>
                <w:sz w:val="24"/>
                <w:szCs w:val="24"/>
                <w:lang w:val="en-US" w:eastAsia="zh-CN"/>
              </w:rPr>
              <w:t>2分，良好得1分，一般得0.5分，不提供不得分</w:t>
            </w:r>
            <w:r>
              <w:rPr>
                <w:rFonts w:hint="eastAsia" w:ascii="宋体" w:hAnsi="宋体" w:cs="宋体"/>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32" w:type="dxa"/>
            <w:vMerge w:val="continue"/>
            <w:noWrap w:val="0"/>
            <w:vAlign w:val="center"/>
          </w:tcPr>
          <w:p>
            <w:pPr>
              <w:spacing w:after="120"/>
              <w:jc w:val="center"/>
              <w:rPr>
                <w:rFonts w:ascii="宋体" w:hAnsi="宋体" w:cs="宋体"/>
                <w:color w:val="auto"/>
                <w:kern w:val="0"/>
                <w:sz w:val="24"/>
                <w:szCs w:val="24"/>
              </w:rPr>
            </w:pPr>
          </w:p>
        </w:tc>
        <w:tc>
          <w:tcPr>
            <w:tcW w:w="838" w:type="dxa"/>
            <w:gridSpan w:val="2"/>
            <w:vMerge w:val="continue"/>
            <w:noWrap w:val="0"/>
            <w:vAlign w:val="center"/>
          </w:tcPr>
          <w:p>
            <w:pPr>
              <w:spacing w:after="120"/>
              <w:jc w:val="center"/>
              <w:rPr>
                <w:rFonts w:ascii="宋体" w:hAnsi="宋体" w:cs="宋体"/>
                <w:color w:val="auto"/>
                <w:kern w:val="0"/>
                <w:sz w:val="24"/>
                <w:szCs w:val="24"/>
              </w:rPr>
            </w:pPr>
          </w:p>
        </w:tc>
        <w:tc>
          <w:tcPr>
            <w:tcW w:w="700" w:type="dxa"/>
            <w:vMerge w:val="restart"/>
            <w:noWrap w:val="0"/>
            <w:vAlign w:val="center"/>
          </w:tcPr>
          <w:p>
            <w:pPr>
              <w:spacing w:after="120"/>
              <w:jc w:val="center"/>
              <w:rPr>
                <w:rFonts w:ascii="宋体" w:hAnsi="宋体" w:cs="宋体"/>
                <w:color w:val="auto"/>
                <w:kern w:val="0"/>
                <w:sz w:val="24"/>
                <w:szCs w:val="24"/>
              </w:rPr>
            </w:pPr>
            <w:r>
              <w:rPr>
                <w:rFonts w:hint="eastAsia" w:ascii="宋体" w:hAnsi="宋体" w:cs="宋体"/>
                <w:color w:val="auto"/>
                <w:kern w:val="0"/>
                <w:sz w:val="24"/>
                <w:szCs w:val="24"/>
              </w:rPr>
              <w:t>危险性较大的分部分项工程安全专项施工方案</w:t>
            </w:r>
          </w:p>
          <w:p>
            <w:pPr>
              <w:spacing w:after="120"/>
              <w:jc w:val="center"/>
              <w:rPr>
                <w:rFonts w:ascii="宋体" w:hAnsi="宋体" w:cs="宋体"/>
                <w:color w:val="auto"/>
                <w:kern w:val="0"/>
                <w:sz w:val="24"/>
                <w:szCs w:val="24"/>
              </w:rPr>
            </w:pPr>
            <w:r>
              <w:rPr>
                <w:rFonts w:hint="eastAsia" w:ascii="宋体" w:hAnsi="宋体" w:cs="宋体"/>
                <w:color w:val="auto"/>
                <w:kern w:val="0"/>
                <w:sz w:val="24"/>
                <w:szCs w:val="24"/>
              </w:rPr>
              <w:t>（5分）</w:t>
            </w:r>
          </w:p>
        </w:tc>
        <w:tc>
          <w:tcPr>
            <w:tcW w:w="1742"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方案内容是否齐全（</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分</w:t>
            </w:r>
            <w:r>
              <w:rPr>
                <w:rFonts w:ascii="宋体" w:hAnsi="宋体" w:cs="宋体"/>
                <w:color w:val="auto"/>
                <w:kern w:val="0"/>
                <w:sz w:val="24"/>
                <w:szCs w:val="24"/>
              </w:rPr>
              <w:t>）</w:t>
            </w:r>
          </w:p>
        </w:tc>
        <w:tc>
          <w:tcPr>
            <w:tcW w:w="6379"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专项方案内容是否完整、可行，方法得当。</w:t>
            </w:r>
            <w:r>
              <w:rPr>
                <w:rFonts w:hint="eastAsia" w:ascii="宋体" w:hAnsi="宋体" w:cs="宋体"/>
                <w:color w:val="auto"/>
                <w:kern w:val="0"/>
                <w:sz w:val="24"/>
                <w:szCs w:val="24"/>
                <w:lang w:eastAsia="zh-CN"/>
              </w:rPr>
              <w:t>优得</w:t>
            </w:r>
            <w:r>
              <w:rPr>
                <w:rFonts w:hint="eastAsia" w:ascii="宋体" w:hAnsi="宋体" w:cs="宋体"/>
                <w:color w:val="auto"/>
                <w:kern w:val="0"/>
                <w:sz w:val="24"/>
                <w:szCs w:val="24"/>
                <w:lang w:val="en-US" w:eastAsia="zh-CN"/>
              </w:rPr>
              <w:t>3分，良好得2分，一般得1分，不提供不得分。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532" w:type="dxa"/>
            <w:vMerge w:val="continue"/>
            <w:noWrap w:val="0"/>
            <w:vAlign w:val="center"/>
          </w:tcPr>
          <w:p>
            <w:pPr>
              <w:spacing w:after="120"/>
              <w:jc w:val="center"/>
              <w:rPr>
                <w:rFonts w:ascii="宋体" w:hAnsi="宋体" w:cs="宋体"/>
                <w:color w:val="auto"/>
                <w:kern w:val="0"/>
                <w:sz w:val="24"/>
                <w:szCs w:val="24"/>
              </w:rPr>
            </w:pPr>
          </w:p>
        </w:tc>
        <w:tc>
          <w:tcPr>
            <w:tcW w:w="838" w:type="dxa"/>
            <w:gridSpan w:val="2"/>
            <w:vMerge w:val="continue"/>
            <w:noWrap w:val="0"/>
            <w:vAlign w:val="center"/>
          </w:tcPr>
          <w:p>
            <w:pPr>
              <w:spacing w:after="120"/>
              <w:jc w:val="center"/>
              <w:rPr>
                <w:rFonts w:ascii="宋体" w:hAnsi="宋体" w:cs="宋体"/>
                <w:color w:val="auto"/>
                <w:kern w:val="0"/>
                <w:sz w:val="24"/>
                <w:szCs w:val="24"/>
              </w:rPr>
            </w:pPr>
          </w:p>
        </w:tc>
        <w:tc>
          <w:tcPr>
            <w:tcW w:w="700" w:type="dxa"/>
            <w:vMerge w:val="continue"/>
            <w:noWrap w:val="0"/>
            <w:vAlign w:val="center"/>
          </w:tcPr>
          <w:p>
            <w:pPr>
              <w:spacing w:after="120"/>
              <w:jc w:val="center"/>
              <w:rPr>
                <w:rFonts w:ascii="宋体" w:hAnsi="宋体" w:cs="宋体"/>
                <w:color w:val="auto"/>
                <w:kern w:val="0"/>
                <w:sz w:val="24"/>
                <w:szCs w:val="24"/>
              </w:rPr>
            </w:pPr>
          </w:p>
        </w:tc>
        <w:tc>
          <w:tcPr>
            <w:tcW w:w="1742"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方案</w:t>
            </w:r>
            <w:r>
              <w:rPr>
                <w:rFonts w:ascii="宋体" w:hAnsi="宋体" w:cs="宋体"/>
                <w:color w:val="auto"/>
                <w:kern w:val="0"/>
                <w:sz w:val="24"/>
                <w:szCs w:val="24"/>
              </w:rPr>
              <w:t>编制</w:t>
            </w:r>
            <w:r>
              <w:rPr>
                <w:rFonts w:hint="eastAsia" w:ascii="宋体" w:hAnsi="宋体" w:cs="宋体"/>
                <w:color w:val="auto"/>
                <w:kern w:val="0"/>
                <w:sz w:val="24"/>
                <w:szCs w:val="24"/>
              </w:rPr>
              <w:t>依据是否合规（</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分</w:t>
            </w:r>
            <w:r>
              <w:rPr>
                <w:rFonts w:ascii="宋体" w:hAnsi="宋体" w:cs="宋体"/>
                <w:color w:val="auto"/>
                <w:kern w:val="0"/>
                <w:sz w:val="24"/>
                <w:szCs w:val="24"/>
              </w:rPr>
              <w:t>）</w:t>
            </w:r>
          </w:p>
        </w:tc>
        <w:tc>
          <w:tcPr>
            <w:tcW w:w="6379"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专项</w:t>
            </w:r>
            <w:r>
              <w:rPr>
                <w:rFonts w:ascii="宋体" w:hAnsi="宋体" w:cs="宋体"/>
                <w:color w:val="auto"/>
                <w:kern w:val="0"/>
                <w:sz w:val="24"/>
                <w:szCs w:val="24"/>
              </w:rPr>
              <w:t>方案</w:t>
            </w:r>
            <w:r>
              <w:rPr>
                <w:rFonts w:hint="eastAsia" w:ascii="宋体" w:hAnsi="宋体" w:cs="宋体"/>
                <w:color w:val="auto"/>
                <w:kern w:val="0"/>
                <w:sz w:val="24"/>
                <w:szCs w:val="24"/>
              </w:rPr>
              <w:t>计算书和验算依据是否</w:t>
            </w:r>
            <w:r>
              <w:rPr>
                <w:rFonts w:ascii="宋体" w:hAnsi="宋体" w:cs="宋体"/>
                <w:color w:val="auto"/>
                <w:kern w:val="0"/>
                <w:sz w:val="24"/>
                <w:szCs w:val="24"/>
              </w:rPr>
              <w:t>符合</w:t>
            </w:r>
            <w:r>
              <w:rPr>
                <w:rFonts w:hint="eastAsia" w:ascii="宋体" w:hAnsi="宋体" w:cs="宋体"/>
                <w:color w:val="auto"/>
                <w:kern w:val="0"/>
                <w:sz w:val="24"/>
                <w:szCs w:val="24"/>
              </w:rPr>
              <w:t>有关标准</w:t>
            </w:r>
            <w:r>
              <w:rPr>
                <w:rFonts w:ascii="宋体" w:hAnsi="宋体" w:cs="宋体"/>
                <w:color w:val="auto"/>
                <w:kern w:val="0"/>
                <w:sz w:val="24"/>
                <w:szCs w:val="24"/>
              </w:rPr>
              <w:t>规范</w:t>
            </w:r>
            <w:r>
              <w:rPr>
                <w:rFonts w:hint="eastAsia" w:ascii="宋体" w:hAnsi="宋体" w:cs="宋体"/>
                <w:color w:val="auto"/>
                <w:kern w:val="0"/>
                <w:sz w:val="24"/>
                <w:szCs w:val="24"/>
              </w:rPr>
              <w:t>。</w:t>
            </w:r>
            <w:r>
              <w:rPr>
                <w:rFonts w:ascii="宋体" w:hAnsi="宋体" w:cs="宋体"/>
                <w:color w:val="auto"/>
                <w:kern w:val="0"/>
                <w:sz w:val="24"/>
                <w:szCs w:val="24"/>
              </w:rPr>
              <w:t>全部</w:t>
            </w:r>
            <w:r>
              <w:rPr>
                <w:rFonts w:hint="eastAsia" w:ascii="宋体" w:hAnsi="宋体" w:cs="宋体"/>
                <w:color w:val="auto"/>
                <w:kern w:val="0"/>
                <w:sz w:val="24"/>
                <w:szCs w:val="24"/>
              </w:rPr>
              <w:t>符合2分，</w:t>
            </w:r>
            <w:r>
              <w:rPr>
                <w:rFonts w:ascii="宋体" w:hAnsi="宋体" w:cs="宋体"/>
                <w:color w:val="auto"/>
                <w:kern w:val="0"/>
                <w:sz w:val="24"/>
                <w:szCs w:val="24"/>
              </w:rPr>
              <w:t>部分</w:t>
            </w:r>
            <w:r>
              <w:rPr>
                <w:rFonts w:hint="eastAsia" w:ascii="宋体" w:hAnsi="宋体" w:cs="宋体"/>
                <w:color w:val="auto"/>
                <w:kern w:val="0"/>
                <w:sz w:val="24"/>
                <w:szCs w:val="24"/>
              </w:rPr>
              <w:t>符合1分</w:t>
            </w:r>
            <w:r>
              <w:rPr>
                <w:rFonts w:ascii="宋体" w:hAnsi="宋体" w:cs="宋体"/>
                <w:color w:val="auto"/>
                <w:kern w:val="0"/>
                <w:sz w:val="24"/>
                <w:szCs w:val="24"/>
              </w:rPr>
              <w:t>，不符合</w:t>
            </w:r>
            <w:r>
              <w:rPr>
                <w:rFonts w:hint="eastAsia" w:ascii="宋体" w:hAnsi="宋体" w:cs="宋体"/>
                <w:color w:val="auto"/>
                <w:kern w:val="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532" w:type="dxa"/>
            <w:vMerge w:val="continue"/>
            <w:noWrap w:val="0"/>
            <w:vAlign w:val="center"/>
          </w:tcPr>
          <w:p>
            <w:pPr>
              <w:spacing w:after="120"/>
              <w:jc w:val="center"/>
              <w:rPr>
                <w:rFonts w:ascii="宋体" w:hAnsi="宋体" w:cs="宋体"/>
                <w:color w:val="auto"/>
                <w:kern w:val="0"/>
                <w:sz w:val="24"/>
                <w:szCs w:val="24"/>
              </w:rPr>
            </w:pPr>
          </w:p>
        </w:tc>
        <w:tc>
          <w:tcPr>
            <w:tcW w:w="838" w:type="dxa"/>
            <w:gridSpan w:val="2"/>
            <w:vMerge w:val="continue"/>
            <w:noWrap w:val="0"/>
            <w:vAlign w:val="center"/>
          </w:tcPr>
          <w:p>
            <w:pPr>
              <w:spacing w:after="120"/>
              <w:jc w:val="center"/>
              <w:rPr>
                <w:rFonts w:ascii="宋体" w:hAnsi="宋体" w:cs="宋体"/>
                <w:color w:val="auto"/>
                <w:kern w:val="0"/>
                <w:sz w:val="24"/>
                <w:szCs w:val="24"/>
              </w:rPr>
            </w:pPr>
          </w:p>
        </w:tc>
        <w:tc>
          <w:tcPr>
            <w:tcW w:w="700" w:type="dxa"/>
            <w:vMerge w:val="continue"/>
            <w:noWrap w:val="0"/>
            <w:vAlign w:val="center"/>
          </w:tcPr>
          <w:p>
            <w:pPr>
              <w:spacing w:after="120"/>
              <w:jc w:val="center"/>
              <w:rPr>
                <w:rFonts w:ascii="宋体" w:hAnsi="宋体" w:cs="宋体"/>
                <w:color w:val="auto"/>
                <w:kern w:val="0"/>
                <w:sz w:val="24"/>
                <w:szCs w:val="24"/>
              </w:rPr>
            </w:pPr>
          </w:p>
        </w:tc>
        <w:tc>
          <w:tcPr>
            <w:tcW w:w="1742" w:type="dxa"/>
            <w:noWrap w:val="0"/>
            <w:vAlign w:val="center"/>
          </w:tcPr>
          <w:p>
            <w:pPr>
              <w:spacing w:after="120"/>
              <w:rPr>
                <w:rFonts w:hint="eastAsia" w:ascii="宋体" w:hAnsi="宋体" w:cs="宋体"/>
                <w:color w:val="auto"/>
                <w:kern w:val="0"/>
                <w:sz w:val="24"/>
                <w:szCs w:val="24"/>
              </w:rPr>
            </w:pPr>
            <w:r>
              <w:rPr>
                <w:rFonts w:hint="eastAsia" w:ascii="宋体" w:hAnsi="宋体" w:cs="宋体"/>
                <w:color w:val="auto"/>
                <w:kern w:val="0"/>
                <w:sz w:val="24"/>
                <w:szCs w:val="24"/>
              </w:rPr>
              <w:t>安全</w:t>
            </w:r>
            <w:r>
              <w:rPr>
                <w:rFonts w:ascii="宋体" w:hAnsi="宋体" w:cs="宋体"/>
                <w:color w:val="auto"/>
                <w:kern w:val="0"/>
                <w:sz w:val="24"/>
                <w:szCs w:val="24"/>
              </w:rPr>
              <w:t>施工的措施是否满足</w:t>
            </w:r>
            <w:r>
              <w:rPr>
                <w:rFonts w:hint="eastAsia" w:ascii="宋体" w:hAnsi="宋体" w:cs="宋体"/>
                <w:color w:val="auto"/>
                <w:kern w:val="0"/>
                <w:sz w:val="24"/>
                <w:szCs w:val="24"/>
              </w:rPr>
              <w:t>实际</w:t>
            </w:r>
            <w:r>
              <w:rPr>
                <w:rFonts w:ascii="宋体" w:hAnsi="宋体" w:cs="宋体"/>
                <w:color w:val="auto"/>
                <w:kern w:val="0"/>
                <w:sz w:val="24"/>
                <w:szCs w:val="24"/>
              </w:rPr>
              <w:t>情况</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分</w:t>
            </w:r>
            <w:r>
              <w:rPr>
                <w:rFonts w:ascii="宋体" w:hAnsi="宋体" w:cs="宋体"/>
                <w:color w:val="auto"/>
                <w:kern w:val="0"/>
                <w:sz w:val="24"/>
                <w:szCs w:val="24"/>
              </w:rPr>
              <w:t>）</w:t>
            </w:r>
          </w:p>
        </w:tc>
        <w:tc>
          <w:tcPr>
            <w:tcW w:w="6379" w:type="dxa"/>
            <w:noWrap w:val="0"/>
            <w:vAlign w:val="center"/>
          </w:tcPr>
          <w:p>
            <w:pPr>
              <w:spacing w:after="120"/>
              <w:rPr>
                <w:rFonts w:hint="eastAsia" w:ascii="宋体" w:hAnsi="宋体" w:cs="宋体"/>
                <w:color w:val="auto"/>
                <w:kern w:val="0"/>
                <w:sz w:val="24"/>
                <w:szCs w:val="24"/>
              </w:rPr>
            </w:pPr>
            <w:r>
              <w:rPr>
                <w:rFonts w:hint="eastAsia" w:ascii="宋体" w:hAnsi="宋体" w:cs="宋体"/>
                <w:color w:val="auto"/>
                <w:kern w:val="0"/>
                <w:sz w:val="24"/>
                <w:szCs w:val="24"/>
              </w:rPr>
              <w:t>安全施工</w:t>
            </w:r>
            <w:r>
              <w:rPr>
                <w:rFonts w:ascii="宋体" w:hAnsi="宋体" w:cs="宋体"/>
                <w:color w:val="auto"/>
                <w:kern w:val="0"/>
                <w:sz w:val="24"/>
                <w:szCs w:val="24"/>
              </w:rPr>
              <w:t>的措施是否满足</w:t>
            </w:r>
            <w:r>
              <w:rPr>
                <w:rFonts w:hint="eastAsia" w:ascii="宋体" w:hAnsi="宋体" w:cs="宋体"/>
                <w:color w:val="auto"/>
                <w:kern w:val="0"/>
                <w:sz w:val="24"/>
                <w:szCs w:val="24"/>
              </w:rPr>
              <w:t>现场</w:t>
            </w:r>
            <w:r>
              <w:rPr>
                <w:rFonts w:ascii="宋体" w:hAnsi="宋体" w:cs="宋体"/>
                <w:color w:val="auto"/>
                <w:kern w:val="0"/>
                <w:sz w:val="24"/>
                <w:szCs w:val="24"/>
              </w:rPr>
              <w:t>的实际情况，满足</w:t>
            </w:r>
            <w:r>
              <w:rPr>
                <w:rFonts w:hint="eastAsia" w:ascii="宋体" w:hAnsi="宋体" w:cs="宋体"/>
                <w:color w:val="auto"/>
                <w:kern w:val="0"/>
                <w:sz w:val="24"/>
                <w:szCs w:val="24"/>
              </w:rPr>
              <w:t>2分</w:t>
            </w:r>
            <w:r>
              <w:rPr>
                <w:rFonts w:ascii="宋体" w:hAnsi="宋体" w:cs="宋体"/>
                <w:color w:val="auto"/>
                <w:kern w:val="0"/>
                <w:sz w:val="24"/>
                <w:szCs w:val="24"/>
              </w:rPr>
              <w:t>，</w:t>
            </w:r>
            <w:r>
              <w:rPr>
                <w:rFonts w:hint="eastAsia" w:ascii="宋体" w:hAnsi="宋体" w:cs="宋体"/>
                <w:color w:val="auto"/>
                <w:kern w:val="0"/>
                <w:sz w:val="24"/>
                <w:szCs w:val="24"/>
              </w:rPr>
              <w:t>不满足0分。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32" w:type="dxa"/>
            <w:vMerge w:val="restart"/>
            <w:noWrap w:val="0"/>
            <w:vAlign w:val="center"/>
          </w:tcPr>
          <w:p>
            <w:pPr>
              <w:spacing w:after="120"/>
              <w:jc w:val="center"/>
              <w:rPr>
                <w:rFonts w:ascii="宋体" w:hAnsi="宋体" w:cs="宋体"/>
                <w:color w:val="auto"/>
                <w:kern w:val="0"/>
                <w:sz w:val="24"/>
                <w:szCs w:val="24"/>
              </w:rPr>
            </w:pPr>
            <w:r>
              <w:rPr>
                <w:rFonts w:hint="eastAsia" w:ascii="宋体" w:hAnsi="宋体" w:cs="宋体"/>
                <w:color w:val="auto"/>
                <w:kern w:val="0"/>
                <w:sz w:val="24"/>
                <w:szCs w:val="24"/>
              </w:rPr>
              <w:t>2.2.3(2)</w:t>
            </w:r>
          </w:p>
        </w:tc>
        <w:tc>
          <w:tcPr>
            <w:tcW w:w="1538" w:type="dxa"/>
            <w:gridSpan w:val="3"/>
            <w:vMerge w:val="restart"/>
            <w:noWrap w:val="0"/>
            <w:vAlign w:val="center"/>
          </w:tcPr>
          <w:p>
            <w:pPr>
              <w:spacing w:after="120"/>
              <w:rPr>
                <w:rFonts w:ascii="宋体" w:hAnsi="宋体" w:cs="宋体"/>
                <w:color w:val="auto"/>
                <w:kern w:val="0"/>
                <w:sz w:val="24"/>
                <w:szCs w:val="24"/>
              </w:rPr>
            </w:pPr>
          </w:p>
          <w:p>
            <w:pPr>
              <w:spacing w:after="120"/>
              <w:rPr>
                <w:rFonts w:ascii="宋体" w:hAnsi="宋体" w:cs="宋体"/>
                <w:color w:val="auto"/>
                <w:kern w:val="0"/>
                <w:sz w:val="24"/>
                <w:szCs w:val="24"/>
              </w:rPr>
            </w:pPr>
            <w:r>
              <w:rPr>
                <w:rFonts w:hint="eastAsia" w:ascii="宋体" w:hAnsi="宋体" w:cs="宋体"/>
                <w:color w:val="auto"/>
                <w:kern w:val="0"/>
                <w:sz w:val="24"/>
                <w:szCs w:val="24"/>
              </w:rPr>
              <w:t>项目管</w:t>
            </w:r>
          </w:p>
          <w:p>
            <w:pPr>
              <w:spacing w:after="120"/>
              <w:rPr>
                <w:rFonts w:ascii="宋体" w:hAnsi="宋体" w:cs="宋体"/>
                <w:color w:val="auto"/>
                <w:kern w:val="0"/>
                <w:sz w:val="24"/>
                <w:szCs w:val="24"/>
              </w:rPr>
            </w:pPr>
            <w:r>
              <w:rPr>
                <w:rFonts w:hint="eastAsia" w:ascii="宋体" w:hAnsi="宋体" w:cs="宋体"/>
                <w:color w:val="auto"/>
                <w:kern w:val="0"/>
                <w:sz w:val="24"/>
                <w:szCs w:val="24"/>
              </w:rPr>
              <w:t>理机构</w:t>
            </w:r>
          </w:p>
          <w:p>
            <w:pPr>
              <w:spacing w:after="120"/>
              <w:rPr>
                <w:rFonts w:hint="eastAsia" w:ascii="宋体" w:hAnsi="宋体" w:cs="宋体"/>
                <w:color w:val="auto"/>
                <w:kern w:val="0"/>
                <w:sz w:val="24"/>
                <w:szCs w:val="24"/>
              </w:rPr>
            </w:pPr>
            <w:r>
              <w:rPr>
                <w:rFonts w:hint="eastAsia" w:ascii="宋体" w:hAnsi="宋体" w:cs="宋体"/>
                <w:color w:val="auto"/>
                <w:kern w:val="0"/>
                <w:sz w:val="24"/>
                <w:szCs w:val="24"/>
              </w:rPr>
              <w:t>（5分）</w:t>
            </w:r>
          </w:p>
        </w:tc>
        <w:tc>
          <w:tcPr>
            <w:tcW w:w="1742"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项目负责人任职资格（2分）</w:t>
            </w:r>
          </w:p>
        </w:tc>
        <w:tc>
          <w:tcPr>
            <w:tcW w:w="6379"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投标人具有项目负责人</w:t>
            </w:r>
            <w:r>
              <w:rPr>
                <w:rFonts w:hint="eastAsia" w:ascii="宋体" w:hAnsi="宋体" w:cs="宋体"/>
                <w:color w:val="auto"/>
                <w:kern w:val="0"/>
                <w:sz w:val="24"/>
                <w:szCs w:val="24"/>
                <w:lang w:eastAsia="zh-CN"/>
              </w:rPr>
              <w:t>（须具备中级以上职称）</w:t>
            </w:r>
            <w:r>
              <w:rPr>
                <w:rFonts w:hint="eastAsia" w:ascii="宋体" w:hAnsi="宋体" w:cs="宋体"/>
                <w:color w:val="auto"/>
                <w:kern w:val="0"/>
                <w:sz w:val="24"/>
                <w:szCs w:val="24"/>
              </w:rPr>
              <w:t>的得2分，需提供项目负责人相关证明材料。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532" w:type="dxa"/>
            <w:vMerge w:val="continue"/>
            <w:noWrap w:val="0"/>
            <w:vAlign w:val="center"/>
          </w:tcPr>
          <w:p>
            <w:pPr>
              <w:spacing w:after="120"/>
              <w:jc w:val="center"/>
              <w:rPr>
                <w:rFonts w:ascii="宋体" w:hAnsi="宋体" w:cs="宋体"/>
                <w:color w:val="auto"/>
                <w:kern w:val="0"/>
                <w:sz w:val="24"/>
                <w:szCs w:val="24"/>
              </w:rPr>
            </w:pPr>
          </w:p>
        </w:tc>
        <w:tc>
          <w:tcPr>
            <w:tcW w:w="1538" w:type="dxa"/>
            <w:gridSpan w:val="3"/>
            <w:vMerge w:val="continue"/>
            <w:noWrap w:val="0"/>
            <w:vAlign w:val="center"/>
          </w:tcPr>
          <w:p>
            <w:pPr>
              <w:spacing w:after="120"/>
              <w:jc w:val="center"/>
              <w:rPr>
                <w:rFonts w:ascii="宋体" w:hAnsi="宋体" w:cs="宋体"/>
                <w:color w:val="auto"/>
                <w:kern w:val="0"/>
                <w:sz w:val="24"/>
                <w:szCs w:val="24"/>
              </w:rPr>
            </w:pPr>
          </w:p>
        </w:tc>
        <w:tc>
          <w:tcPr>
            <w:tcW w:w="1742" w:type="dxa"/>
            <w:noWrap w:val="0"/>
            <w:vAlign w:val="center"/>
          </w:tcPr>
          <w:p>
            <w:pPr>
              <w:spacing w:after="120"/>
              <w:rPr>
                <w:rFonts w:ascii="宋体" w:hAnsi="宋体" w:cs="宋体"/>
                <w:color w:val="auto"/>
                <w:kern w:val="0"/>
                <w:sz w:val="24"/>
                <w:szCs w:val="24"/>
              </w:rPr>
            </w:pPr>
            <w:r>
              <w:rPr>
                <w:rFonts w:ascii="宋体" w:hAnsi="宋体" w:cs="宋体"/>
                <w:color w:val="auto"/>
                <w:kern w:val="0"/>
                <w:sz w:val="24"/>
                <w:szCs w:val="24"/>
              </w:rPr>
              <w:t>项目班子</w:t>
            </w:r>
            <w:r>
              <w:rPr>
                <w:rFonts w:hint="eastAsia" w:ascii="宋体" w:hAnsi="宋体" w:cs="宋体"/>
                <w:color w:val="auto"/>
                <w:kern w:val="0"/>
                <w:sz w:val="24"/>
                <w:szCs w:val="24"/>
              </w:rPr>
              <w:t>的</w:t>
            </w:r>
            <w:r>
              <w:rPr>
                <w:rFonts w:ascii="宋体" w:hAnsi="宋体" w:cs="宋体"/>
                <w:color w:val="auto"/>
                <w:kern w:val="0"/>
                <w:sz w:val="24"/>
                <w:szCs w:val="24"/>
              </w:rPr>
              <w:t>组成</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分</w:t>
            </w:r>
            <w:r>
              <w:rPr>
                <w:rFonts w:ascii="宋体" w:hAnsi="宋体" w:cs="宋体"/>
                <w:color w:val="auto"/>
                <w:kern w:val="0"/>
                <w:sz w:val="24"/>
                <w:szCs w:val="24"/>
              </w:rPr>
              <w:t>）</w:t>
            </w:r>
          </w:p>
        </w:tc>
        <w:tc>
          <w:tcPr>
            <w:tcW w:w="6379"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项目管理人员配备齐全，管理和技术人员在3人及以上的得</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分，每缺少一人扣1分，提供相关证明材料。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532" w:type="dxa"/>
            <w:vMerge w:val="restart"/>
            <w:noWrap w:val="0"/>
            <w:vAlign w:val="center"/>
          </w:tcPr>
          <w:p>
            <w:pPr>
              <w:spacing w:after="120"/>
              <w:jc w:val="center"/>
              <w:rPr>
                <w:rFonts w:ascii="宋体" w:hAnsi="宋体" w:cs="宋体"/>
                <w:color w:val="auto"/>
                <w:kern w:val="0"/>
                <w:sz w:val="24"/>
                <w:szCs w:val="24"/>
              </w:rPr>
            </w:pPr>
            <w:r>
              <w:rPr>
                <w:rFonts w:hint="eastAsia" w:ascii="宋体" w:hAnsi="宋体" w:cs="宋体"/>
                <w:color w:val="auto"/>
                <w:kern w:val="0"/>
                <w:sz w:val="24"/>
                <w:szCs w:val="24"/>
              </w:rPr>
              <w:t>2.2.3(3)</w:t>
            </w:r>
          </w:p>
        </w:tc>
        <w:tc>
          <w:tcPr>
            <w:tcW w:w="1538" w:type="dxa"/>
            <w:gridSpan w:val="3"/>
            <w:vMerge w:val="restart"/>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企业业绩</w:t>
            </w:r>
            <w:r>
              <w:rPr>
                <w:rFonts w:ascii="宋体" w:hAnsi="宋体" w:cs="宋体"/>
                <w:color w:val="auto"/>
                <w:kern w:val="0"/>
                <w:sz w:val="24"/>
                <w:szCs w:val="24"/>
              </w:rPr>
              <w:t>与信誉</w:t>
            </w:r>
          </w:p>
          <w:p>
            <w:pPr>
              <w:spacing w:after="120"/>
              <w:rPr>
                <w:rFonts w:ascii="宋体" w:hAnsi="宋体" w:cs="宋体"/>
                <w:color w:val="auto"/>
                <w:kern w:val="0"/>
                <w:sz w:val="24"/>
                <w:szCs w:val="24"/>
              </w:rPr>
            </w:pPr>
            <w:r>
              <w:rPr>
                <w:rFonts w:ascii="宋体" w:hAnsi="宋体" w:cs="宋体"/>
                <w:color w:val="auto"/>
                <w:kern w:val="0"/>
                <w:sz w:val="24"/>
                <w:szCs w:val="24"/>
              </w:rPr>
              <w:t>（</w:t>
            </w:r>
            <w:r>
              <w:rPr>
                <w:rFonts w:hint="eastAsia" w:ascii="宋体" w:hAnsi="宋体" w:cs="宋体"/>
                <w:color w:val="auto"/>
                <w:kern w:val="0"/>
                <w:sz w:val="24"/>
                <w:szCs w:val="24"/>
                <w:lang w:val="en-US" w:eastAsia="zh-CN"/>
              </w:rPr>
              <w:t>7</w:t>
            </w:r>
            <w:r>
              <w:rPr>
                <w:rFonts w:hint="eastAsia" w:ascii="宋体" w:hAnsi="宋体" w:cs="宋体"/>
                <w:color w:val="auto"/>
                <w:kern w:val="0"/>
                <w:sz w:val="24"/>
                <w:szCs w:val="24"/>
              </w:rPr>
              <w:t>分</w:t>
            </w:r>
            <w:r>
              <w:rPr>
                <w:rFonts w:ascii="宋体" w:hAnsi="宋体" w:cs="宋体"/>
                <w:color w:val="auto"/>
                <w:kern w:val="0"/>
                <w:sz w:val="24"/>
                <w:szCs w:val="24"/>
              </w:rPr>
              <w:t>）</w:t>
            </w:r>
          </w:p>
        </w:tc>
        <w:tc>
          <w:tcPr>
            <w:tcW w:w="8121" w:type="dxa"/>
            <w:gridSpan w:val="2"/>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lang w:val="en-US" w:eastAsia="zh-CN"/>
              </w:rPr>
              <w:t>2018年至今</w:t>
            </w:r>
            <w:r>
              <w:rPr>
                <w:rFonts w:ascii="宋体" w:hAnsi="宋体" w:cs="宋体"/>
                <w:color w:val="auto"/>
                <w:kern w:val="0"/>
                <w:sz w:val="24"/>
                <w:szCs w:val="24"/>
              </w:rPr>
              <w:t>的</w:t>
            </w:r>
            <w:r>
              <w:rPr>
                <w:rFonts w:hint="eastAsia" w:ascii="宋体" w:hAnsi="宋体" w:cs="宋体"/>
                <w:color w:val="auto"/>
                <w:kern w:val="0"/>
                <w:sz w:val="24"/>
                <w:szCs w:val="24"/>
              </w:rPr>
              <w:t>企业类似</w:t>
            </w:r>
            <w:r>
              <w:rPr>
                <w:rFonts w:ascii="宋体" w:hAnsi="宋体" w:cs="宋体"/>
                <w:color w:val="auto"/>
                <w:kern w:val="0"/>
                <w:sz w:val="24"/>
                <w:szCs w:val="24"/>
              </w:rPr>
              <w:t>业绩（以合同</w:t>
            </w:r>
            <w:r>
              <w:rPr>
                <w:rFonts w:hint="eastAsia" w:ascii="宋体" w:hAnsi="宋体" w:cs="宋体"/>
                <w:color w:val="auto"/>
                <w:kern w:val="0"/>
                <w:sz w:val="24"/>
                <w:szCs w:val="24"/>
                <w:lang w:eastAsia="zh-CN"/>
              </w:rPr>
              <w:t>或中标通知书</w:t>
            </w:r>
            <w:r>
              <w:rPr>
                <w:rFonts w:ascii="宋体" w:hAnsi="宋体" w:cs="宋体"/>
                <w:color w:val="auto"/>
                <w:kern w:val="0"/>
                <w:sz w:val="24"/>
                <w:szCs w:val="24"/>
              </w:rPr>
              <w:t>为准）一个业绩给</w:t>
            </w:r>
            <w:r>
              <w:rPr>
                <w:rFonts w:hint="eastAsia" w:ascii="宋体" w:hAnsi="宋体" w:cs="宋体"/>
                <w:color w:val="auto"/>
                <w:kern w:val="0"/>
                <w:sz w:val="24"/>
                <w:szCs w:val="24"/>
              </w:rPr>
              <w:t>1分</w:t>
            </w:r>
            <w:r>
              <w:rPr>
                <w:rFonts w:ascii="宋体" w:hAnsi="宋体" w:cs="宋体"/>
                <w:color w:val="auto"/>
                <w:kern w:val="0"/>
                <w:sz w:val="24"/>
                <w:szCs w:val="24"/>
              </w:rPr>
              <w:t>，满分</w:t>
            </w:r>
            <w:r>
              <w:rPr>
                <w:rFonts w:hint="eastAsia" w:ascii="宋体" w:hAnsi="宋体" w:cs="宋体"/>
                <w:color w:val="auto"/>
                <w:kern w:val="0"/>
                <w:sz w:val="24"/>
                <w:szCs w:val="24"/>
              </w:rPr>
              <w:t>6分，</w:t>
            </w:r>
            <w:r>
              <w:rPr>
                <w:rFonts w:ascii="宋体" w:hAnsi="宋体" w:cs="宋体"/>
                <w:color w:val="auto"/>
                <w:kern w:val="0"/>
                <w:sz w:val="24"/>
                <w:szCs w:val="24"/>
              </w:rPr>
              <w:t>超过</w:t>
            </w:r>
            <w:r>
              <w:rPr>
                <w:rFonts w:hint="eastAsia" w:ascii="宋体" w:hAnsi="宋体" w:cs="宋体"/>
                <w:color w:val="auto"/>
                <w:kern w:val="0"/>
                <w:sz w:val="24"/>
                <w:szCs w:val="24"/>
              </w:rPr>
              <w:t>6分</w:t>
            </w:r>
            <w:r>
              <w:rPr>
                <w:rFonts w:ascii="宋体" w:hAnsi="宋体" w:cs="宋体"/>
                <w:color w:val="auto"/>
                <w:kern w:val="0"/>
                <w:sz w:val="24"/>
                <w:szCs w:val="24"/>
              </w:rPr>
              <w:t>按</w:t>
            </w:r>
            <w:r>
              <w:rPr>
                <w:rFonts w:hint="eastAsia" w:ascii="宋体" w:hAnsi="宋体" w:cs="宋体"/>
                <w:color w:val="auto"/>
                <w:kern w:val="0"/>
                <w:sz w:val="24"/>
                <w:szCs w:val="24"/>
              </w:rPr>
              <w:t>6分</w:t>
            </w:r>
            <w:r>
              <w:rPr>
                <w:rFonts w:ascii="宋体" w:hAnsi="宋体" w:cs="宋体"/>
                <w:color w:val="auto"/>
                <w:kern w:val="0"/>
                <w:sz w:val="24"/>
                <w:szCs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32" w:type="dxa"/>
            <w:vMerge w:val="continue"/>
            <w:noWrap w:val="0"/>
            <w:vAlign w:val="center"/>
          </w:tcPr>
          <w:p>
            <w:pPr>
              <w:spacing w:after="120"/>
              <w:jc w:val="center"/>
              <w:rPr>
                <w:rFonts w:ascii="宋体" w:hAnsi="宋体" w:cs="宋体"/>
                <w:color w:val="auto"/>
                <w:kern w:val="0"/>
                <w:sz w:val="24"/>
                <w:szCs w:val="24"/>
              </w:rPr>
            </w:pPr>
          </w:p>
        </w:tc>
        <w:tc>
          <w:tcPr>
            <w:tcW w:w="1538" w:type="dxa"/>
            <w:gridSpan w:val="3"/>
            <w:vMerge w:val="continue"/>
            <w:noWrap w:val="0"/>
            <w:vAlign w:val="center"/>
          </w:tcPr>
          <w:p>
            <w:pPr>
              <w:spacing w:after="120"/>
              <w:jc w:val="center"/>
              <w:rPr>
                <w:rFonts w:ascii="宋体" w:hAnsi="宋体" w:cs="宋体"/>
                <w:color w:val="auto"/>
                <w:kern w:val="0"/>
                <w:sz w:val="24"/>
                <w:szCs w:val="24"/>
              </w:rPr>
            </w:pPr>
          </w:p>
        </w:tc>
        <w:tc>
          <w:tcPr>
            <w:tcW w:w="8121" w:type="dxa"/>
            <w:gridSpan w:val="2"/>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投标人具有IS09001:2008在质量管理体系认证证书的得1分。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532" w:type="dxa"/>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2.2.3(4)</w:t>
            </w:r>
          </w:p>
        </w:tc>
        <w:tc>
          <w:tcPr>
            <w:tcW w:w="1538" w:type="dxa"/>
            <w:gridSpan w:val="3"/>
            <w:noWrap w:val="0"/>
            <w:vAlign w:val="center"/>
          </w:tcPr>
          <w:p>
            <w:pPr>
              <w:spacing w:after="120"/>
              <w:rPr>
                <w:rFonts w:hint="eastAsia" w:ascii="宋体" w:hAnsi="宋体" w:cs="宋体"/>
                <w:color w:val="auto"/>
                <w:kern w:val="0"/>
                <w:sz w:val="24"/>
                <w:szCs w:val="24"/>
              </w:rPr>
            </w:pPr>
            <w:r>
              <w:rPr>
                <w:rFonts w:hint="eastAsia" w:ascii="宋体" w:hAnsi="宋体" w:cs="宋体"/>
                <w:color w:val="auto"/>
                <w:kern w:val="0"/>
                <w:sz w:val="24"/>
                <w:szCs w:val="24"/>
              </w:rPr>
              <w:t>报价合理性（</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分）</w:t>
            </w:r>
          </w:p>
        </w:tc>
        <w:tc>
          <w:tcPr>
            <w:tcW w:w="8121" w:type="dxa"/>
            <w:gridSpan w:val="2"/>
            <w:noWrap w:val="0"/>
            <w:vAlign w:val="center"/>
          </w:tcPr>
          <w:p>
            <w:pPr>
              <w:spacing w:after="120"/>
              <w:rPr>
                <w:rFonts w:hint="eastAsia" w:ascii="宋体" w:hAnsi="宋体" w:cs="宋体"/>
                <w:color w:val="auto"/>
                <w:kern w:val="0"/>
                <w:sz w:val="24"/>
                <w:szCs w:val="24"/>
              </w:rPr>
            </w:pPr>
            <w:r>
              <w:rPr>
                <w:rFonts w:hint="eastAsia" w:ascii="宋体" w:hAnsi="宋体" w:cs="宋体"/>
                <w:color w:val="auto"/>
                <w:kern w:val="0"/>
                <w:sz w:val="24"/>
                <w:szCs w:val="24"/>
              </w:rPr>
              <w:t>投标人分项报价中网片、刺丝、水泥立柱等方面报价合理，符合实际市场情况，未出现畸高、畸低情况的得</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分，出现一种扣1分，扣完为止。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532" w:type="dxa"/>
            <w:noWrap w:val="0"/>
            <w:vAlign w:val="center"/>
          </w:tcPr>
          <w:p>
            <w:pPr>
              <w:spacing w:after="120"/>
              <w:jc w:val="center"/>
              <w:rPr>
                <w:rFonts w:hint="eastAsia" w:ascii="宋体" w:hAnsi="宋体" w:cs="宋体"/>
                <w:color w:val="auto"/>
                <w:kern w:val="0"/>
                <w:sz w:val="24"/>
                <w:szCs w:val="24"/>
              </w:rPr>
            </w:pPr>
            <w:r>
              <w:rPr>
                <w:rFonts w:hint="eastAsia" w:ascii="宋体" w:hAnsi="宋体" w:cs="宋体"/>
                <w:color w:val="auto"/>
                <w:kern w:val="0"/>
                <w:sz w:val="24"/>
                <w:szCs w:val="24"/>
              </w:rPr>
              <w:t>2.2.3.（5）</w:t>
            </w:r>
          </w:p>
        </w:tc>
        <w:tc>
          <w:tcPr>
            <w:tcW w:w="1538" w:type="dxa"/>
            <w:gridSpan w:val="3"/>
            <w:noWrap w:val="0"/>
            <w:vAlign w:val="center"/>
          </w:tcPr>
          <w:p>
            <w:pPr>
              <w:spacing w:after="120"/>
              <w:rPr>
                <w:rFonts w:hint="eastAsia" w:ascii="宋体" w:hAnsi="宋体" w:cs="宋体"/>
                <w:color w:val="auto"/>
                <w:kern w:val="0"/>
                <w:sz w:val="24"/>
                <w:szCs w:val="24"/>
              </w:rPr>
            </w:pPr>
            <w:r>
              <w:rPr>
                <w:rFonts w:hint="eastAsia" w:ascii="宋体" w:hAnsi="宋体" w:cs="宋体"/>
                <w:color w:val="auto"/>
                <w:kern w:val="0"/>
                <w:sz w:val="24"/>
                <w:szCs w:val="24"/>
              </w:rPr>
              <w:t>投标报价评分标准（</w:t>
            </w:r>
            <w:r>
              <w:rPr>
                <w:rFonts w:hint="eastAsia" w:ascii="宋体" w:hAnsi="宋体" w:cs="宋体"/>
                <w:color w:val="auto"/>
                <w:kern w:val="0"/>
                <w:sz w:val="24"/>
                <w:szCs w:val="24"/>
                <w:lang w:val="en-US" w:eastAsia="zh-CN"/>
              </w:rPr>
              <w:t>6</w:t>
            </w:r>
            <w:r>
              <w:rPr>
                <w:rFonts w:hint="eastAsia" w:ascii="宋体" w:hAnsi="宋体" w:cs="宋体"/>
                <w:color w:val="auto"/>
                <w:kern w:val="0"/>
                <w:sz w:val="24"/>
                <w:szCs w:val="24"/>
              </w:rPr>
              <w:t>0分）</w:t>
            </w:r>
          </w:p>
        </w:tc>
        <w:tc>
          <w:tcPr>
            <w:tcW w:w="8121" w:type="dxa"/>
            <w:gridSpan w:val="2"/>
            <w:noWrap w:val="0"/>
            <w:vAlign w:val="center"/>
          </w:tcPr>
          <w:p>
            <w:pPr>
              <w:spacing w:after="120"/>
              <w:rPr>
                <w:rFonts w:hint="eastAsia" w:ascii="宋体" w:hAnsi="宋体" w:cs="宋体"/>
                <w:color w:val="auto"/>
                <w:kern w:val="0"/>
                <w:sz w:val="24"/>
                <w:szCs w:val="24"/>
              </w:rPr>
            </w:pPr>
            <w:r>
              <w:rPr>
                <w:rFonts w:hint="eastAsia" w:ascii="宋体" w:hAnsi="宋体" w:cs="宋体"/>
                <w:color w:val="auto"/>
                <w:kern w:val="0"/>
                <w:sz w:val="24"/>
                <w:szCs w:val="24"/>
              </w:rPr>
              <w:t>磋商基准值=满足磋商文件要求且最后磋商报价最低的供应商的价格为磋商基准价。</w:t>
            </w:r>
          </w:p>
          <w:p>
            <w:pPr>
              <w:spacing w:after="120"/>
              <w:rPr>
                <w:rFonts w:hint="eastAsia" w:ascii="宋体" w:hAnsi="宋体" w:cs="宋体"/>
                <w:color w:val="auto"/>
                <w:kern w:val="0"/>
                <w:sz w:val="24"/>
                <w:szCs w:val="24"/>
              </w:rPr>
            </w:pPr>
            <w:r>
              <w:rPr>
                <w:rFonts w:hint="eastAsia" w:ascii="宋体" w:hAnsi="宋体" w:cs="宋体"/>
                <w:color w:val="auto"/>
                <w:kern w:val="0"/>
                <w:sz w:val="24"/>
                <w:szCs w:val="24"/>
              </w:rPr>
              <w:t>磋商报价得分=（磋商基准价/最后磋商报价）×价格权值（</w:t>
            </w:r>
            <w:r>
              <w:rPr>
                <w:rFonts w:hint="eastAsia" w:ascii="宋体" w:hAnsi="宋体" w:cs="宋体"/>
                <w:color w:val="auto"/>
                <w:kern w:val="0"/>
                <w:sz w:val="24"/>
                <w:szCs w:val="24"/>
                <w:lang w:val="en-US" w:eastAsia="zh-CN"/>
              </w:rPr>
              <w:t>20</w:t>
            </w:r>
            <w:r>
              <w:rPr>
                <w:rFonts w:hint="eastAsia" w:ascii="宋体" w:hAnsi="宋体" w:cs="宋体"/>
                <w:color w:val="auto"/>
                <w:kern w:val="0"/>
                <w:sz w:val="24"/>
                <w:szCs w:val="24"/>
              </w:rPr>
              <w:t>%）×100（四舍五入后保留小数点后两位）。</w:t>
            </w:r>
          </w:p>
          <w:p>
            <w:pPr>
              <w:spacing w:after="120"/>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注：根据《政府采购促进中小企业发展暂行办法》、《关于促进残疾人就业政府采购政策的通知》的相关规定，对残疾人福利性单位、小型和微型企业制造（生产）产品的价格给予6%的扣除，用扣除后的价格参与评标。</w:t>
            </w:r>
          </w:p>
          <w:p>
            <w:pPr>
              <w:spacing w:after="120"/>
              <w:rPr>
                <w:rFonts w:hint="eastAsia" w:ascii="宋体" w:hAnsi="宋体" w:cs="宋体"/>
                <w:color w:val="auto"/>
                <w:kern w:val="0"/>
                <w:sz w:val="24"/>
                <w:szCs w:val="24"/>
              </w:rPr>
            </w:pPr>
            <w:r>
              <w:rPr>
                <w:rFonts w:hint="eastAsia" w:ascii="宋体" w:hAnsi="宋体" w:cs="宋体"/>
                <w:color w:val="auto"/>
                <w:kern w:val="0"/>
                <w:sz w:val="24"/>
                <w:szCs w:val="24"/>
                <w:lang w:val="zh-CN"/>
              </w:rPr>
              <w:t>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70" w:type="dxa"/>
            <w:gridSpan w:val="2"/>
            <w:noWrap w:val="0"/>
            <w:vAlign w:val="center"/>
          </w:tcPr>
          <w:p>
            <w:pPr>
              <w:spacing w:after="120"/>
              <w:jc w:val="center"/>
              <w:rPr>
                <w:rFonts w:ascii="宋体" w:hAnsi="宋体" w:cs="宋体"/>
                <w:color w:val="auto"/>
                <w:kern w:val="0"/>
                <w:sz w:val="24"/>
                <w:szCs w:val="24"/>
              </w:rPr>
            </w:pPr>
            <w:r>
              <w:rPr>
                <w:rFonts w:hint="eastAsia" w:ascii="宋体" w:hAnsi="宋体" w:cs="宋体"/>
                <w:color w:val="auto"/>
                <w:kern w:val="0"/>
                <w:sz w:val="24"/>
                <w:szCs w:val="24"/>
              </w:rPr>
              <w:t>2.2.4</w:t>
            </w:r>
          </w:p>
        </w:tc>
        <w:tc>
          <w:tcPr>
            <w:tcW w:w="1400" w:type="dxa"/>
            <w:gridSpan w:val="2"/>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其他因素评分标准</w:t>
            </w:r>
          </w:p>
        </w:tc>
        <w:tc>
          <w:tcPr>
            <w:tcW w:w="8121" w:type="dxa"/>
            <w:gridSpan w:val="2"/>
            <w:noWrap w:val="0"/>
            <w:vAlign w:val="center"/>
          </w:tcPr>
          <w:p>
            <w:pPr>
              <w:spacing w:after="120"/>
              <w:rPr>
                <w:rFonts w:ascii="宋体" w:hAnsi="宋体" w:cs="宋体"/>
                <w:color w:val="auto"/>
                <w:kern w:val="0"/>
                <w:sz w:val="24"/>
                <w:szCs w:val="24"/>
              </w:rPr>
            </w:pPr>
            <w:r>
              <w:rPr>
                <w:rFonts w:hint="eastAsia" w:ascii="宋体" w:hAnsi="宋体" w:cs="宋体"/>
                <w:color w:val="auto"/>
                <w:kern w:val="0"/>
                <w:sz w:val="24"/>
                <w:szCs w:val="24"/>
              </w:rPr>
              <w:t>/</w:t>
            </w:r>
          </w:p>
        </w:tc>
      </w:tr>
    </w:tbl>
    <w:p>
      <w:pPr>
        <w:pStyle w:val="3"/>
        <w:tabs>
          <w:tab w:val="left" w:pos="2784"/>
        </w:tabs>
        <w:spacing w:line="240" w:lineRule="auto"/>
        <w:rPr>
          <w:rFonts w:ascii="宋体" w:hAnsi="宋体"/>
          <w:color w:val="000000"/>
        </w:rPr>
      </w:pPr>
      <w:r>
        <w:rPr>
          <w:rFonts w:ascii="宋体" w:hAnsi="宋体"/>
          <w:color w:val="000000"/>
          <w:sz w:val="28"/>
        </w:rPr>
        <w:t>1.评标办法</w:t>
      </w:r>
      <w:bookmarkEnd w:id="101"/>
      <w:bookmarkEnd w:id="102"/>
      <w:bookmarkEnd w:id="103"/>
      <w:bookmarkEnd w:id="104"/>
      <w:bookmarkEnd w:id="105"/>
      <w:r>
        <w:rPr>
          <w:rFonts w:ascii="宋体" w:hAnsi="宋体"/>
          <w:color w:val="000000"/>
          <w:sz w:val="28"/>
        </w:rPr>
        <w:tab/>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本次评标采用综合评估法。评标委员会对满足招标文件实质性要求的投标文件，按照本章第</w:t>
      </w:r>
      <w:r>
        <w:rPr>
          <w:rFonts w:ascii="宋体" w:hAnsi="宋体" w:cs="宋体"/>
          <w:color w:val="000000"/>
          <w:kern w:val="0"/>
          <w:sz w:val="22"/>
          <w:szCs w:val="21"/>
        </w:rPr>
        <w:t>2.2</w:t>
      </w:r>
      <w:r>
        <w:rPr>
          <w:rFonts w:hint="eastAsia" w:ascii="宋体" w:hAnsi="宋体" w:cs="宋体"/>
          <w:color w:val="000000"/>
          <w:kern w:val="0"/>
          <w:sz w:val="22"/>
          <w:szCs w:val="21"/>
        </w:rPr>
        <w:t>款规定的评分标准进行打分，并按得分由高到低顺序推荐中标候选</w:t>
      </w:r>
      <w:r>
        <w:rPr>
          <w:rFonts w:hint="eastAsia" w:ascii="宋体" w:hAnsi="宋体" w:cs="宋体"/>
          <w:color w:val="000000"/>
          <w:kern w:val="0"/>
          <w:sz w:val="22"/>
          <w:szCs w:val="21"/>
          <w:lang w:eastAsia="zh-CN"/>
        </w:rPr>
        <w:t>人</w:t>
      </w:r>
      <w:r>
        <w:rPr>
          <w:rFonts w:hint="eastAsia" w:ascii="宋体" w:hAnsi="宋体" w:cs="宋体"/>
          <w:color w:val="000000"/>
          <w:kern w:val="0"/>
          <w:sz w:val="22"/>
          <w:szCs w:val="21"/>
        </w:rPr>
        <w:t>。</w:t>
      </w:r>
    </w:p>
    <w:p>
      <w:pPr>
        <w:pStyle w:val="3"/>
        <w:spacing w:line="240" w:lineRule="auto"/>
        <w:rPr>
          <w:rFonts w:ascii="宋体" w:hAnsi="宋体"/>
          <w:color w:val="000000"/>
          <w:sz w:val="28"/>
        </w:rPr>
      </w:pPr>
      <w:bookmarkStart w:id="106" w:name="_Toc345598777"/>
      <w:bookmarkStart w:id="107" w:name="_Toc416794924"/>
      <w:bookmarkStart w:id="108" w:name="_Toc417315720"/>
      <w:bookmarkStart w:id="109" w:name="_Toc256082455"/>
      <w:bookmarkStart w:id="110" w:name="_Toc342318849"/>
      <w:bookmarkStart w:id="111" w:name="_Toc392862355"/>
      <w:bookmarkStart w:id="112" w:name="_Toc396133313"/>
      <w:bookmarkStart w:id="113" w:name="_Toc394589136"/>
      <w:bookmarkStart w:id="114" w:name="_Toc456017959"/>
      <w:bookmarkStart w:id="115" w:name="_Toc205265867"/>
      <w:bookmarkStart w:id="116" w:name="_Toc205264532"/>
      <w:r>
        <w:rPr>
          <w:rFonts w:ascii="宋体" w:hAnsi="宋体"/>
          <w:color w:val="000000"/>
          <w:sz w:val="28"/>
        </w:rPr>
        <w:t>2.</w:t>
      </w:r>
      <w:bookmarkStart w:id="117" w:name="_Toc144974557"/>
      <w:bookmarkStart w:id="118" w:name="_Toc152042367"/>
      <w:bookmarkStart w:id="119" w:name="_Toc179632608"/>
      <w:bookmarkStart w:id="120" w:name="_Toc152045590"/>
      <w:r>
        <w:rPr>
          <w:rFonts w:ascii="宋体" w:hAnsi="宋体"/>
          <w:color w:val="000000"/>
          <w:sz w:val="28"/>
        </w:rPr>
        <w:t>评审标准</w:t>
      </w:r>
      <w:bookmarkEnd w:id="106"/>
      <w:bookmarkEnd w:id="107"/>
      <w:bookmarkEnd w:id="108"/>
      <w:bookmarkEnd w:id="109"/>
      <w:bookmarkEnd w:id="110"/>
      <w:bookmarkEnd w:id="111"/>
      <w:bookmarkEnd w:id="112"/>
      <w:bookmarkEnd w:id="113"/>
      <w:bookmarkEnd w:id="114"/>
      <w:bookmarkEnd w:id="117"/>
      <w:bookmarkEnd w:id="118"/>
      <w:bookmarkEnd w:id="119"/>
      <w:bookmarkEnd w:id="120"/>
    </w:p>
    <w:p>
      <w:pPr>
        <w:ind w:firstLine="440" w:firstLineChars="200"/>
        <w:rPr>
          <w:rFonts w:ascii="宋体" w:hAnsi="宋体" w:cs="宋体"/>
          <w:color w:val="000000"/>
          <w:kern w:val="0"/>
          <w:sz w:val="22"/>
          <w:szCs w:val="21"/>
        </w:rPr>
      </w:pPr>
      <w:bookmarkStart w:id="121" w:name="_Toc144974558"/>
      <w:bookmarkStart w:id="122" w:name="_Toc179632609"/>
      <w:bookmarkStart w:id="123" w:name="_Toc152042368"/>
      <w:bookmarkStart w:id="124" w:name="_Toc152045591"/>
      <w:r>
        <w:rPr>
          <w:rFonts w:ascii="宋体" w:hAnsi="宋体" w:cs="宋体"/>
          <w:color w:val="000000"/>
          <w:kern w:val="0"/>
          <w:sz w:val="22"/>
          <w:szCs w:val="21"/>
        </w:rPr>
        <w:t xml:space="preserve">2.1 </w:t>
      </w:r>
      <w:r>
        <w:rPr>
          <w:rFonts w:hint="eastAsia" w:ascii="宋体" w:hAnsi="宋体" w:cs="宋体"/>
          <w:color w:val="000000"/>
          <w:kern w:val="0"/>
          <w:sz w:val="22"/>
          <w:szCs w:val="21"/>
        </w:rPr>
        <w:t>初步评审标准</w:t>
      </w:r>
      <w:bookmarkEnd w:id="121"/>
      <w:bookmarkEnd w:id="122"/>
      <w:bookmarkEnd w:id="123"/>
      <w:bookmarkEnd w:id="124"/>
    </w:p>
    <w:p>
      <w:pPr>
        <w:spacing w:after="120"/>
        <w:ind w:firstLine="440" w:firstLineChars="200"/>
        <w:rPr>
          <w:rFonts w:hint="eastAsia" w:ascii="宋体" w:hAnsi="宋体" w:cs="宋体"/>
          <w:color w:val="000000"/>
          <w:kern w:val="0"/>
          <w:sz w:val="22"/>
          <w:szCs w:val="21"/>
        </w:rPr>
      </w:pPr>
      <w:r>
        <w:rPr>
          <w:rFonts w:ascii="宋体" w:hAnsi="宋体" w:cs="宋体"/>
          <w:color w:val="000000"/>
          <w:kern w:val="0"/>
          <w:sz w:val="22"/>
          <w:szCs w:val="21"/>
        </w:rPr>
        <w:t xml:space="preserve">2.1.1 </w:t>
      </w:r>
      <w:r>
        <w:rPr>
          <w:rFonts w:hint="eastAsia" w:ascii="宋体" w:hAnsi="宋体" w:cs="宋体"/>
          <w:color w:val="000000"/>
          <w:kern w:val="0"/>
          <w:sz w:val="22"/>
          <w:szCs w:val="21"/>
        </w:rPr>
        <w:t>形式评审标准：见评标办法前附表。</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 xml:space="preserve">2.1.2 </w:t>
      </w:r>
      <w:r>
        <w:rPr>
          <w:rFonts w:hint="eastAsia" w:ascii="宋体" w:hAnsi="宋体" w:cs="宋体"/>
          <w:color w:val="000000"/>
          <w:kern w:val="0"/>
          <w:sz w:val="22"/>
          <w:szCs w:val="21"/>
        </w:rPr>
        <w:t>资格评审标准：见评标办法前附表。</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 xml:space="preserve">2.1.3 </w:t>
      </w:r>
      <w:r>
        <w:rPr>
          <w:rFonts w:hint="eastAsia" w:ascii="宋体" w:hAnsi="宋体" w:cs="宋体"/>
          <w:color w:val="000000"/>
          <w:kern w:val="0"/>
          <w:sz w:val="22"/>
          <w:szCs w:val="21"/>
        </w:rPr>
        <w:t>响应性评审标准：见评标办法前附表。</w:t>
      </w:r>
    </w:p>
    <w:p>
      <w:pPr>
        <w:ind w:firstLine="440" w:firstLineChars="200"/>
        <w:rPr>
          <w:rFonts w:hint="eastAsia" w:ascii="宋体" w:hAnsi="宋体" w:cs="宋体"/>
          <w:color w:val="000000"/>
          <w:kern w:val="0"/>
          <w:sz w:val="22"/>
          <w:szCs w:val="21"/>
        </w:rPr>
      </w:pPr>
      <w:bookmarkStart w:id="125" w:name="_Toc179632610"/>
      <w:bookmarkStart w:id="126" w:name="_Toc152045592"/>
      <w:bookmarkStart w:id="127" w:name="_Toc144974559"/>
      <w:bookmarkStart w:id="128" w:name="_Toc152042369"/>
      <w:r>
        <w:rPr>
          <w:rFonts w:ascii="宋体" w:hAnsi="宋体" w:cs="宋体"/>
          <w:color w:val="000000"/>
          <w:kern w:val="0"/>
          <w:sz w:val="22"/>
          <w:szCs w:val="21"/>
        </w:rPr>
        <w:t xml:space="preserve">2.2 </w:t>
      </w:r>
      <w:r>
        <w:rPr>
          <w:rFonts w:hint="eastAsia" w:ascii="宋体" w:hAnsi="宋体" w:cs="宋体"/>
          <w:color w:val="000000"/>
          <w:kern w:val="0"/>
          <w:sz w:val="22"/>
          <w:szCs w:val="21"/>
        </w:rPr>
        <w:t>详细评审标准</w:t>
      </w:r>
      <w:bookmarkEnd w:id="125"/>
      <w:bookmarkEnd w:id="126"/>
      <w:bookmarkEnd w:id="127"/>
      <w:bookmarkEnd w:id="128"/>
    </w:p>
    <w:p>
      <w:pPr>
        <w:ind w:firstLine="440" w:firstLineChars="200"/>
        <w:rPr>
          <w:rFonts w:hint="eastAsia" w:ascii="宋体" w:hAnsi="宋体" w:cs="宋体"/>
          <w:color w:val="000000"/>
          <w:kern w:val="0"/>
          <w:sz w:val="22"/>
          <w:szCs w:val="21"/>
        </w:rPr>
      </w:pPr>
      <w:r>
        <w:rPr>
          <w:rFonts w:hint="eastAsia" w:ascii="宋体" w:hAnsi="宋体" w:cs="宋体"/>
          <w:color w:val="000000"/>
          <w:kern w:val="0"/>
          <w:sz w:val="22"/>
          <w:szCs w:val="21"/>
        </w:rPr>
        <w:t>2.2.1 分值构成</w:t>
      </w:r>
    </w:p>
    <w:p>
      <w:pPr>
        <w:ind w:firstLine="440" w:firstLineChars="200"/>
        <w:rPr>
          <w:rFonts w:hint="eastAsia" w:ascii="宋体" w:hAnsi="宋体" w:cs="宋体"/>
          <w:color w:val="000000"/>
          <w:kern w:val="0"/>
          <w:sz w:val="22"/>
          <w:szCs w:val="21"/>
        </w:rPr>
      </w:pPr>
      <w:r>
        <w:rPr>
          <w:rFonts w:hint="eastAsia" w:ascii="宋体" w:hAnsi="宋体" w:cs="宋体"/>
          <w:color w:val="000000"/>
          <w:kern w:val="0"/>
          <w:sz w:val="22"/>
          <w:szCs w:val="21"/>
          <w:lang w:eastAsia="zh-CN"/>
        </w:rPr>
        <w:t>（</w:t>
      </w:r>
      <w:r>
        <w:rPr>
          <w:rFonts w:hint="eastAsia" w:ascii="宋体" w:hAnsi="宋体" w:cs="宋体"/>
          <w:color w:val="000000"/>
          <w:kern w:val="0"/>
          <w:sz w:val="22"/>
          <w:szCs w:val="21"/>
          <w:lang w:val="en-US" w:eastAsia="zh-CN"/>
        </w:rPr>
        <w:t>1）</w:t>
      </w:r>
      <w:r>
        <w:rPr>
          <w:rFonts w:hint="eastAsia" w:ascii="宋体" w:hAnsi="宋体" w:cs="宋体"/>
          <w:color w:val="000000"/>
          <w:kern w:val="0"/>
          <w:sz w:val="22"/>
          <w:szCs w:val="21"/>
        </w:rPr>
        <w:t>投标报价：见评标办法前附表；</w:t>
      </w:r>
    </w:p>
    <w:p>
      <w:pPr>
        <w:ind w:firstLine="440" w:firstLineChars="200"/>
        <w:rPr>
          <w:rFonts w:hint="eastAsia" w:ascii="宋体" w:hAnsi="宋体" w:cs="宋体"/>
          <w:color w:val="000000"/>
          <w:kern w:val="0"/>
          <w:sz w:val="22"/>
          <w:szCs w:val="21"/>
        </w:rPr>
      </w:pPr>
      <w:r>
        <w:rPr>
          <w:rFonts w:hint="eastAsia" w:ascii="宋体" w:hAnsi="宋体" w:cs="宋体"/>
          <w:color w:val="000000"/>
          <w:kern w:val="0"/>
          <w:sz w:val="22"/>
          <w:szCs w:val="21"/>
          <w:lang w:eastAsia="zh-CN"/>
        </w:rPr>
        <w:t>（</w:t>
      </w:r>
      <w:r>
        <w:rPr>
          <w:rFonts w:hint="eastAsia" w:ascii="宋体" w:hAnsi="宋体" w:cs="宋体"/>
          <w:color w:val="000000"/>
          <w:kern w:val="0"/>
          <w:sz w:val="22"/>
          <w:szCs w:val="21"/>
          <w:lang w:val="en-US" w:eastAsia="zh-CN"/>
        </w:rPr>
        <w:t>2）</w:t>
      </w:r>
      <w:r>
        <w:rPr>
          <w:rFonts w:hint="eastAsia" w:ascii="宋体" w:hAnsi="宋体" w:cs="宋体"/>
          <w:color w:val="000000"/>
          <w:kern w:val="0"/>
          <w:sz w:val="22"/>
          <w:szCs w:val="21"/>
        </w:rPr>
        <w:t>商务评价：见评标办法前附表；</w:t>
      </w:r>
    </w:p>
    <w:p>
      <w:pPr>
        <w:ind w:firstLine="440" w:firstLineChars="200"/>
        <w:rPr>
          <w:rFonts w:hint="eastAsia" w:ascii="宋体" w:hAnsi="宋体" w:cs="宋体"/>
          <w:color w:val="000000"/>
          <w:kern w:val="0"/>
          <w:sz w:val="22"/>
          <w:szCs w:val="21"/>
        </w:rPr>
      </w:pPr>
      <w:r>
        <w:rPr>
          <w:rFonts w:hint="eastAsia" w:ascii="宋体" w:hAnsi="宋体" w:cs="宋体"/>
          <w:color w:val="000000"/>
          <w:kern w:val="0"/>
          <w:sz w:val="22"/>
          <w:szCs w:val="21"/>
          <w:lang w:eastAsia="zh-CN"/>
        </w:rPr>
        <w:t>（</w:t>
      </w:r>
      <w:r>
        <w:rPr>
          <w:rFonts w:hint="eastAsia" w:ascii="宋体" w:hAnsi="宋体" w:cs="宋体"/>
          <w:color w:val="000000"/>
          <w:kern w:val="0"/>
          <w:sz w:val="22"/>
          <w:szCs w:val="21"/>
          <w:lang w:val="en-US" w:eastAsia="zh-CN"/>
        </w:rPr>
        <w:t>3）</w:t>
      </w:r>
      <w:r>
        <w:rPr>
          <w:rFonts w:hint="eastAsia" w:ascii="宋体" w:hAnsi="宋体" w:cs="宋体"/>
          <w:kern w:val="0"/>
          <w:sz w:val="22"/>
          <w:szCs w:val="21"/>
        </w:rPr>
        <w:t>施工组织总体设计</w:t>
      </w:r>
      <w:r>
        <w:rPr>
          <w:rFonts w:hint="eastAsia" w:ascii="宋体" w:hAnsi="宋体" w:cs="宋体"/>
          <w:color w:val="000000"/>
          <w:kern w:val="0"/>
          <w:sz w:val="22"/>
          <w:szCs w:val="21"/>
        </w:rPr>
        <w:t>：见评标办法前附表；</w:t>
      </w:r>
    </w:p>
    <w:p>
      <w:pPr>
        <w:ind w:firstLine="440" w:firstLineChars="200"/>
        <w:rPr>
          <w:rFonts w:hint="eastAsia" w:ascii="宋体" w:hAnsi="宋体" w:cs="宋体"/>
          <w:color w:val="000000"/>
          <w:kern w:val="0"/>
          <w:sz w:val="22"/>
          <w:szCs w:val="21"/>
        </w:rPr>
      </w:pPr>
      <w:r>
        <w:rPr>
          <w:rFonts w:hint="eastAsia" w:ascii="宋体" w:hAnsi="宋体" w:cs="宋体"/>
          <w:color w:val="000000"/>
          <w:kern w:val="0"/>
          <w:sz w:val="22"/>
          <w:szCs w:val="21"/>
          <w:lang w:eastAsia="zh-CN"/>
        </w:rPr>
        <w:t>（</w:t>
      </w:r>
      <w:r>
        <w:rPr>
          <w:rFonts w:hint="eastAsia" w:ascii="宋体" w:hAnsi="宋体" w:cs="宋体"/>
          <w:color w:val="000000"/>
          <w:kern w:val="0"/>
          <w:sz w:val="22"/>
          <w:szCs w:val="21"/>
          <w:lang w:val="en-US" w:eastAsia="zh-CN"/>
        </w:rPr>
        <w:t>4）</w:t>
      </w:r>
      <w:r>
        <w:rPr>
          <w:rFonts w:hint="eastAsia" w:ascii="宋体" w:hAnsi="宋体" w:cs="宋体"/>
          <w:kern w:val="0"/>
          <w:sz w:val="22"/>
          <w:szCs w:val="21"/>
        </w:rPr>
        <w:t>项目管理机构</w:t>
      </w:r>
      <w:r>
        <w:rPr>
          <w:rFonts w:hint="eastAsia" w:ascii="宋体" w:hAnsi="宋体" w:cs="宋体"/>
          <w:color w:val="000000"/>
          <w:kern w:val="0"/>
          <w:sz w:val="22"/>
          <w:szCs w:val="21"/>
        </w:rPr>
        <w:t>：见评标办法前附表；</w:t>
      </w:r>
    </w:p>
    <w:p>
      <w:pPr>
        <w:ind w:firstLine="440" w:firstLineChars="200"/>
        <w:rPr>
          <w:rFonts w:hint="eastAsia" w:ascii="宋体" w:hAnsi="宋体" w:cs="宋体"/>
          <w:color w:val="000000"/>
          <w:kern w:val="0"/>
          <w:sz w:val="22"/>
          <w:szCs w:val="21"/>
        </w:rPr>
      </w:pPr>
      <w:r>
        <w:rPr>
          <w:rFonts w:hint="eastAsia" w:ascii="宋体" w:hAnsi="宋体" w:cs="宋体"/>
          <w:color w:val="000000"/>
          <w:kern w:val="0"/>
          <w:sz w:val="22"/>
          <w:szCs w:val="21"/>
          <w:lang w:eastAsia="zh-CN"/>
        </w:rPr>
        <w:t>（</w:t>
      </w:r>
      <w:r>
        <w:rPr>
          <w:rFonts w:hint="eastAsia" w:ascii="宋体" w:hAnsi="宋体" w:cs="宋体"/>
          <w:color w:val="000000"/>
          <w:kern w:val="0"/>
          <w:sz w:val="22"/>
          <w:szCs w:val="21"/>
          <w:lang w:val="en-US" w:eastAsia="zh-CN"/>
        </w:rPr>
        <w:t>5）</w:t>
      </w:r>
      <w:r>
        <w:rPr>
          <w:rFonts w:hint="eastAsia" w:ascii="宋体" w:hAnsi="宋体" w:cs="宋体"/>
          <w:kern w:val="0"/>
          <w:sz w:val="22"/>
          <w:szCs w:val="21"/>
        </w:rPr>
        <w:t>服务质量情况</w:t>
      </w:r>
      <w:r>
        <w:rPr>
          <w:rFonts w:hint="eastAsia" w:ascii="宋体" w:hAnsi="宋体" w:cs="宋体"/>
          <w:color w:val="000000"/>
          <w:kern w:val="0"/>
          <w:sz w:val="22"/>
          <w:szCs w:val="21"/>
        </w:rPr>
        <w:t>：见评标办法前附表；</w:t>
      </w:r>
      <w:bookmarkStart w:id="129" w:name="_Toc417315721"/>
      <w:bookmarkStart w:id="130" w:name="_Toc456017960"/>
      <w:bookmarkStart w:id="131" w:name="_Toc416794925"/>
      <w:bookmarkStart w:id="132" w:name="_Toc396133314"/>
      <w:bookmarkStart w:id="133" w:name="_Toc394589137"/>
    </w:p>
    <w:p>
      <w:pPr>
        <w:ind w:firstLine="440" w:firstLineChars="200"/>
        <w:rPr>
          <w:rFonts w:hint="eastAsia" w:ascii="宋体" w:hAnsi="宋体" w:cs="宋体"/>
          <w:b w:val="0"/>
          <w:color w:val="000000"/>
          <w:kern w:val="0"/>
          <w:sz w:val="22"/>
          <w:szCs w:val="21"/>
          <w:lang w:val="en-US" w:eastAsia="zh-CN" w:bidi="ar-SA"/>
        </w:rPr>
      </w:pPr>
      <w:r>
        <w:rPr>
          <w:rFonts w:hint="eastAsia" w:ascii="宋体" w:hAnsi="宋体" w:cs="宋体"/>
          <w:b w:val="0"/>
          <w:color w:val="000000"/>
          <w:kern w:val="0"/>
          <w:sz w:val="22"/>
          <w:szCs w:val="21"/>
          <w:lang w:val="en-US" w:eastAsia="zh-CN" w:bidi="ar-SA"/>
        </w:rPr>
        <w:t>2.2.2 评标基准价计算</w:t>
      </w:r>
    </w:p>
    <w:p>
      <w:pPr>
        <w:pStyle w:val="3"/>
        <w:spacing w:line="240" w:lineRule="auto"/>
        <w:rPr>
          <w:rFonts w:hint="eastAsia" w:ascii="宋体" w:hAnsi="宋体" w:cs="宋体"/>
          <w:b w:val="0"/>
          <w:color w:val="000000"/>
          <w:kern w:val="0"/>
          <w:sz w:val="22"/>
          <w:szCs w:val="21"/>
          <w:lang w:val="en-US" w:eastAsia="zh-CN" w:bidi="ar-SA"/>
        </w:rPr>
      </w:pPr>
      <w:r>
        <w:rPr>
          <w:rFonts w:hint="eastAsia" w:ascii="宋体" w:hAnsi="宋体" w:cs="宋体"/>
          <w:b w:val="0"/>
          <w:color w:val="000000"/>
          <w:kern w:val="0"/>
          <w:sz w:val="22"/>
          <w:szCs w:val="21"/>
          <w:lang w:val="en-US" w:eastAsia="zh-CN" w:bidi="ar-SA"/>
        </w:rPr>
        <w:t>评标基准价计算方法：见评标办法前附表。</w:t>
      </w:r>
    </w:p>
    <w:p>
      <w:pPr>
        <w:pStyle w:val="3"/>
        <w:spacing w:line="240" w:lineRule="auto"/>
        <w:rPr>
          <w:rFonts w:hint="eastAsia" w:ascii="宋体" w:hAnsi="宋体" w:cs="宋体"/>
          <w:b w:val="0"/>
          <w:color w:val="000000"/>
          <w:kern w:val="0"/>
          <w:sz w:val="22"/>
          <w:szCs w:val="21"/>
          <w:lang w:val="en-US" w:eastAsia="zh-CN" w:bidi="ar-SA"/>
        </w:rPr>
      </w:pPr>
      <w:r>
        <w:rPr>
          <w:rFonts w:hint="eastAsia" w:ascii="宋体" w:hAnsi="宋体" w:cs="宋体"/>
          <w:b w:val="0"/>
          <w:color w:val="000000"/>
          <w:kern w:val="0"/>
          <w:sz w:val="22"/>
          <w:szCs w:val="21"/>
          <w:lang w:val="en-US" w:eastAsia="zh-CN" w:bidi="ar-SA"/>
        </w:rPr>
        <w:t>2.2.3 投标报价的偏差率计算</w:t>
      </w:r>
    </w:p>
    <w:p>
      <w:pPr>
        <w:pStyle w:val="3"/>
        <w:spacing w:line="240" w:lineRule="auto"/>
        <w:rPr>
          <w:rFonts w:hint="eastAsia" w:ascii="宋体" w:hAnsi="宋体" w:cs="宋体"/>
          <w:b w:val="0"/>
          <w:color w:val="000000"/>
          <w:kern w:val="0"/>
          <w:sz w:val="22"/>
          <w:szCs w:val="21"/>
          <w:lang w:val="en-US" w:eastAsia="zh-CN" w:bidi="ar-SA"/>
        </w:rPr>
      </w:pPr>
      <w:r>
        <w:rPr>
          <w:rFonts w:hint="eastAsia" w:ascii="宋体" w:hAnsi="宋体" w:cs="宋体"/>
          <w:b w:val="0"/>
          <w:color w:val="000000"/>
          <w:kern w:val="0"/>
          <w:sz w:val="22"/>
          <w:szCs w:val="21"/>
          <w:lang w:val="en-US" w:eastAsia="zh-CN" w:bidi="ar-SA"/>
        </w:rPr>
        <w:t>投标报价的偏差率计算公式：见评标办法前附表。</w:t>
      </w:r>
    </w:p>
    <w:p>
      <w:pPr>
        <w:pStyle w:val="3"/>
        <w:spacing w:line="240" w:lineRule="auto"/>
        <w:rPr>
          <w:rFonts w:hint="eastAsia" w:ascii="宋体" w:hAnsi="宋体" w:cs="宋体"/>
          <w:b w:val="0"/>
          <w:color w:val="000000"/>
          <w:kern w:val="0"/>
          <w:sz w:val="22"/>
          <w:szCs w:val="21"/>
          <w:lang w:val="en-US" w:eastAsia="zh-CN" w:bidi="ar-SA"/>
        </w:rPr>
      </w:pPr>
      <w:r>
        <w:rPr>
          <w:rFonts w:hint="eastAsia" w:ascii="宋体" w:hAnsi="宋体" w:cs="宋体"/>
          <w:b w:val="0"/>
          <w:color w:val="000000"/>
          <w:kern w:val="0"/>
          <w:sz w:val="22"/>
          <w:szCs w:val="21"/>
          <w:lang w:val="en-US" w:eastAsia="zh-CN" w:bidi="ar-SA"/>
        </w:rPr>
        <w:t>2.2.4 评分标准</w:t>
      </w:r>
    </w:p>
    <w:p>
      <w:pPr>
        <w:pStyle w:val="3"/>
        <w:spacing w:line="240" w:lineRule="auto"/>
        <w:rPr>
          <w:rFonts w:hint="eastAsia" w:ascii="宋体" w:hAnsi="宋体" w:cs="宋体"/>
          <w:b w:val="0"/>
          <w:color w:val="000000"/>
          <w:kern w:val="0"/>
          <w:sz w:val="22"/>
          <w:szCs w:val="21"/>
          <w:lang w:val="en-US" w:eastAsia="zh-CN" w:bidi="ar-SA"/>
        </w:rPr>
      </w:pPr>
      <w:r>
        <w:rPr>
          <w:rFonts w:hint="eastAsia" w:ascii="宋体" w:hAnsi="宋体" w:cs="宋体"/>
          <w:b w:val="0"/>
          <w:color w:val="000000"/>
          <w:kern w:val="0"/>
          <w:sz w:val="22"/>
          <w:szCs w:val="21"/>
          <w:lang w:val="en-US" w:eastAsia="zh-CN" w:bidi="ar-SA"/>
        </w:rPr>
        <w:t>(1）投标报价：见评标办法前附表；</w:t>
      </w:r>
    </w:p>
    <w:p>
      <w:pPr>
        <w:pStyle w:val="3"/>
        <w:spacing w:line="240" w:lineRule="auto"/>
        <w:rPr>
          <w:rFonts w:hint="eastAsia" w:ascii="宋体" w:hAnsi="宋体" w:cs="宋体"/>
          <w:b w:val="0"/>
          <w:color w:val="000000"/>
          <w:kern w:val="0"/>
          <w:sz w:val="22"/>
          <w:szCs w:val="21"/>
          <w:lang w:val="en-US" w:eastAsia="zh-CN" w:bidi="ar-SA"/>
        </w:rPr>
      </w:pPr>
      <w:r>
        <w:rPr>
          <w:rFonts w:hint="eastAsia" w:ascii="宋体" w:hAnsi="宋体" w:cs="宋体"/>
          <w:b w:val="0"/>
          <w:color w:val="000000"/>
          <w:kern w:val="0"/>
          <w:sz w:val="22"/>
          <w:szCs w:val="21"/>
          <w:lang w:val="en-US" w:eastAsia="zh-CN" w:bidi="ar-SA"/>
        </w:rPr>
        <w:t>(2）商务评价：见评标办法前附表；</w:t>
      </w:r>
    </w:p>
    <w:p>
      <w:pPr>
        <w:pStyle w:val="3"/>
        <w:spacing w:line="240" w:lineRule="auto"/>
        <w:rPr>
          <w:rFonts w:hint="eastAsia" w:ascii="宋体" w:hAnsi="宋体" w:cs="宋体"/>
          <w:b w:val="0"/>
          <w:color w:val="000000"/>
          <w:kern w:val="0"/>
          <w:sz w:val="22"/>
          <w:szCs w:val="21"/>
          <w:lang w:val="en-US" w:eastAsia="zh-CN" w:bidi="ar-SA"/>
        </w:rPr>
      </w:pPr>
      <w:r>
        <w:rPr>
          <w:rFonts w:hint="eastAsia" w:ascii="宋体" w:hAnsi="宋体" w:cs="宋体"/>
          <w:b w:val="0"/>
          <w:color w:val="000000"/>
          <w:kern w:val="0"/>
          <w:sz w:val="22"/>
          <w:szCs w:val="21"/>
          <w:lang w:val="en-US" w:eastAsia="zh-CN" w:bidi="ar-SA"/>
        </w:rPr>
        <w:t>(3）施工组织总体设计：见评标办法前附表；</w:t>
      </w:r>
    </w:p>
    <w:p>
      <w:pPr>
        <w:pStyle w:val="3"/>
        <w:spacing w:line="240" w:lineRule="auto"/>
        <w:rPr>
          <w:rFonts w:hint="eastAsia" w:ascii="宋体" w:hAnsi="宋体" w:cs="宋体"/>
          <w:b w:val="0"/>
          <w:color w:val="000000"/>
          <w:kern w:val="0"/>
          <w:sz w:val="22"/>
          <w:szCs w:val="21"/>
          <w:lang w:val="en-US" w:eastAsia="zh-CN" w:bidi="ar-SA"/>
        </w:rPr>
      </w:pPr>
      <w:r>
        <w:rPr>
          <w:rFonts w:hint="eastAsia" w:ascii="宋体" w:hAnsi="宋体" w:cs="宋体"/>
          <w:b w:val="0"/>
          <w:color w:val="000000"/>
          <w:kern w:val="0"/>
          <w:sz w:val="22"/>
          <w:szCs w:val="21"/>
          <w:lang w:val="en-US" w:eastAsia="zh-CN" w:bidi="ar-SA"/>
        </w:rPr>
        <w:t>(4）项目管理机构：见评标办法前附表；</w:t>
      </w:r>
    </w:p>
    <w:p>
      <w:pPr>
        <w:pStyle w:val="3"/>
        <w:spacing w:line="240" w:lineRule="auto"/>
        <w:rPr>
          <w:rFonts w:hint="eastAsia" w:ascii="宋体" w:hAnsi="宋体" w:cs="宋体"/>
          <w:b w:val="0"/>
          <w:color w:val="000000"/>
          <w:kern w:val="0"/>
          <w:sz w:val="22"/>
          <w:szCs w:val="21"/>
          <w:lang w:val="en-US" w:eastAsia="zh-CN" w:bidi="ar-SA"/>
        </w:rPr>
      </w:pPr>
      <w:r>
        <w:rPr>
          <w:rFonts w:hint="eastAsia" w:ascii="宋体" w:hAnsi="宋体" w:cs="宋体"/>
          <w:b w:val="0"/>
          <w:color w:val="000000"/>
          <w:kern w:val="0"/>
          <w:sz w:val="22"/>
          <w:szCs w:val="21"/>
          <w:lang w:val="en-US" w:eastAsia="zh-CN" w:bidi="ar-SA"/>
        </w:rPr>
        <w:t>(5）服务质量情况：见评标办法前附表；</w:t>
      </w:r>
    </w:p>
    <w:p>
      <w:pPr>
        <w:pStyle w:val="3"/>
        <w:spacing w:line="240" w:lineRule="auto"/>
        <w:rPr>
          <w:rFonts w:ascii="宋体" w:hAnsi="宋体"/>
          <w:color w:val="000000"/>
          <w:sz w:val="28"/>
        </w:rPr>
      </w:pPr>
      <w:r>
        <w:rPr>
          <w:rFonts w:ascii="宋体" w:hAnsi="宋体"/>
          <w:color w:val="000000"/>
          <w:sz w:val="28"/>
        </w:rPr>
        <w:t>3.评审程序</w:t>
      </w:r>
      <w:bookmarkEnd w:id="115"/>
      <w:bookmarkEnd w:id="116"/>
      <w:bookmarkEnd w:id="129"/>
      <w:bookmarkEnd w:id="130"/>
      <w:bookmarkEnd w:id="131"/>
      <w:bookmarkEnd w:id="132"/>
      <w:bookmarkEnd w:id="133"/>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3.1初步评审</w:t>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3.1.1评标委员会按照招标文件的规定对投标文件进行初步评审，</w:t>
      </w: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有以下情形之一的，其投标按废标处理：</w:t>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（1） 未按本招标文件规定装订及密封；</w:t>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（2） 未按本招标文件要求加盖</w:t>
      </w: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法人章及</w:t>
      </w: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法定代表人印鉴；</w:t>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（3） 未按本招标文件投标书规定的格式填写；</w:t>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（4） 投标截止时间以后送达；</w:t>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（5）</w:t>
      </w:r>
      <w:bookmarkStart w:id="134" w:name="OLE_LINK6"/>
      <w:r>
        <w:rPr>
          <w:rFonts w:hint="eastAsia" w:ascii="宋体" w:hAnsi="宋体" w:cs="宋体"/>
          <w:color w:val="000000"/>
          <w:kern w:val="0"/>
          <w:sz w:val="22"/>
          <w:szCs w:val="21"/>
        </w:rPr>
        <w:t xml:space="preserve"> 串通投标或弄虚作假或有其他违法行为的</w:t>
      </w:r>
      <w:bookmarkEnd w:id="134"/>
      <w:r>
        <w:rPr>
          <w:rFonts w:hint="eastAsia" w:ascii="宋体" w:hAnsi="宋体" w:cs="宋体"/>
          <w:color w:val="000000"/>
          <w:kern w:val="0"/>
          <w:sz w:val="22"/>
          <w:szCs w:val="21"/>
        </w:rPr>
        <w:t>；</w:t>
      </w:r>
      <w:bookmarkStart w:id="135" w:name="OLE_LINK5"/>
      <w:r>
        <w:rPr>
          <w:rFonts w:hint="eastAsia" w:ascii="宋体" w:hAnsi="宋体" w:cs="宋体"/>
          <w:color w:val="000000"/>
          <w:kern w:val="0"/>
          <w:sz w:val="22"/>
          <w:szCs w:val="21"/>
        </w:rPr>
        <w:t>；</w:t>
      </w:r>
    </w:p>
    <w:bookmarkEnd w:id="135"/>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（6） 投标文件载明的招标项目完成期限超过招标文件规定的期限；</w:t>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（7）</w:t>
      </w:r>
      <w:bookmarkStart w:id="136" w:name="OLE_LINK3"/>
      <w:r>
        <w:rPr>
          <w:rFonts w:hint="eastAsia" w:ascii="宋体" w:hAnsi="宋体" w:cs="宋体"/>
          <w:color w:val="000000"/>
          <w:kern w:val="0"/>
          <w:sz w:val="22"/>
          <w:szCs w:val="21"/>
        </w:rPr>
        <w:t xml:space="preserve"> </w:t>
      </w: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未交纳投标保证金的；</w:t>
      </w:r>
      <w:bookmarkEnd w:id="136"/>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（8）</w:t>
      </w:r>
      <w:bookmarkStart w:id="137" w:name="OLE_LINK4"/>
      <w:r>
        <w:rPr>
          <w:rFonts w:hint="eastAsia" w:ascii="宋体" w:hAnsi="宋体" w:cs="宋体"/>
          <w:color w:val="000000"/>
          <w:kern w:val="0"/>
          <w:sz w:val="22"/>
          <w:szCs w:val="21"/>
        </w:rPr>
        <w:t xml:space="preserve"> 其他未实质性响应招标文件要求的行为。</w:t>
      </w:r>
      <w:bookmarkEnd w:id="137"/>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3.2详细评审</w:t>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评标委员会仅对通过初步评审的投标文件进行详细评审与打分。</w:t>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3.2.1在评价比较时应首先对</w:t>
      </w: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的投标工期、质量标准、施工方案或施工组织设计、企业资信、社会信誉、以及以往施工经验、同类工程业绩等综合评价，并确定该</w:t>
      </w: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是否有能力承接该项目施工。如</w:t>
      </w: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的以往业绩及施工机械不真实，评委会可以取消其投标资格，并没收其投标保证金。</w:t>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3.2.2有效标的范围：不属本章第3.1.1条“废标”情况的标书均为有效标，所有有效标均有资格参与评标，评标委员会按上述原则，将对有效标进行技术标和商务标的评审。</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 xml:space="preserve">3.3.3 </w:t>
      </w:r>
      <w:r>
        <w:rPr>
          <w:rFonts w:hint="eastAsia" w:ascii="宋体" w:hAnsi="宋体" w:cs="宋体"/>
          <w:color w:val="000000"/>
          <w:kern w:val="0"/>
          <w:sz w:val="22"/>
          <w:szCs w:val="21"/>
        </w:rPr>
        <w:t>评标委员会按本章第</w:t>
      </w:r>
      <w:r>
        <w:rPr>
          <w:rFonts w:ascii="宋体" w:hAnsi="宋体" w:cs="宋体"/>
          <w:color w:val="000000"/>
          <w:kern w:val="0"/>
          <w:sz w:val="22"/>
          <w:szCs w:val="21"/>
        </w:rPr>
        <w:t>2.2</w:t>
      </w:r>
      <w:r>
        <w:rPr>
          <w:rFonts w:hint="eastAsia" w:ascii="宋体" w:hAnsi="宋体" w:cs="宋体"/>
          <w:color w:val="000000"/>
          <w:kern w:val="0"/>
          <w:sz w:val="22"/>
          <w:szCs w:val="21"/>
        </w:rPr>
        <w:t>款规定的量化因素和分值进行打分，并计算出综合评估得分。</w:t>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w:t>
      </w:r>
      <w:r>
        <w:rPr>
          <w:rFonts w:ascii="宋体" w:hAnsi="宋体" w:cs="宋体"/>
          <w:color w:val="000000"/>
          <w:kern w:val="0"/>
          <w:sz w:val="22"/>
          <w:szCs w:val="21"/>
        </w:rPr>
        <w:t>1</w:t>
      </w:r>
      <w:r>
        <w:rPr>
          <w:rFonts w:hint="eastAsia" w:ascii="宋体" w:hAnsi="宋体" w:cs="宋体"/>
          <w:color w:val="000000"/>
          <w:kern w:val="0"/>
          <w:sz w:val="22"/>
          <w:szCs w:val="21"/>
        </w:rPr>
        <w:t>）按本章评分办法前附表规定的评审因素和分值对</w:t>
      </w:r>
      <w:r>
        <w:rPr>
          <w:rFonts w:hint="eastAsia" w:ascii="宋体" w:hAnsi="宋体" w:cs="宋体"/>
          <w:kern w:val="0"/>
          <w:sz w:val="22"/>
          <w:szCs w:val="21"/>
        </w:rPr>
        <w:t>投标报价</w:t>
      </w:r>
      <w:r>
        <w:rPr>
          <w:rFonts w:hint="eastAsia" w:ascii="宋体" w:hAnsi="宋体" w:cs="宋体"/>
          <w:color w:val="000000"/>
          <w:kern w:val="0"/>
          <w:sz w:val="22"/>
          <w:szCs w:val="21"/>
        </w:rPr>
        <w:t>计算出得分</w:t>
      </w:r>
      <w:r>
        <w:rPr>
          <w:rFonts w:ascii="宋体" w:hAnsi="宋体" w:cs="宋体"/>
          <w:color w:val="000000"/>
          <w:kern w:val="0"/>
          <w:sz w:val="22"/>
          <w:szCs w:val="21"/>
        </w:rPr>
        <w:t>A</w:t>
      </w:r>
      <w:r>
        <w:rPr>
          <w:rFonts w:hint="eastAsia" w:ascii="宋体" w:hAnsi="宋体" w:cs="宋体"/>
          <w:color w:val="000000"/>
          <w:kern w:val="0"/>
          <w:sz w:val="22"/>
          <w:szCs w:val="21"/>
        </w:rPr>
        <w:t>；</w:t>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w:t>
      </w:r>
      <w:r>
        <w:rPr>
          <w:rFonts w:ascii="宋体" w:hAnsi="宋体" w:cs="宋体"/>
          <w:color w:val="000000"/>
          <w:kern w:val="0"/>
          <w:sz w:val="22"/>
          <w:szCs w:val="21"/>
        </w:rPr>
        <w:t>2</w:t>
      </w:r>
      <w:r>
        <w:rPr>
          <w:rFonts w:hint="eastAsia" w:ascii="宋体" w:hAnsi="宋体" w:cs="宋体"/>
          <w:color w:val="000000"/>
          <w:kern w:val="0"/>
          <w:sz w:val="22"/>
          <w:szCs w:val="21"/>
        </w:rPr>
        <w:t>）按本章评分办法前附表规定的评审因素和分值对</w:t>
      </w:r>
      <w:r>
        <w:rPr>
          <w:rFonts w:hint="eastAsia" w:ascii="宋体" w:hAnsi="宋体" w:cs="宋体"/>
          <w:kern w:val="0"/>
          <w:sz w:val="22"/>
          <w:szCs w:val="21"/>
        </w:rPr>
        <w:t>商务评价</w:t>
      </w:r>
      <w:r>
        <w:rPr>
          <w:rFonts w:hint="eastAsia" w:ascii="宋体" w:hAnsi="宋体" w:cs="宋体"/>
          <w:color w:val="000000"/>
          <w:kern w:val="0"/>
          <w:sz w:val="22"/>
          <w:szCs w:val="21"/>
        </w:rPr>
        <w:t>计算出得分</w:t>
      </w:r>
      <w:r>
        <w:rPr>
          <w:rFonts w:ascii="宋体" w:hAnsi="宋体" w:cs="宋体"/>
          <w:color w:val="000000"/>
          <w:kern w:val="0"/>
          <w:sz w:val="22"/>
          <w:szCs w:val="21"/>
        </w:rPr>
        <w:t>B</w:t>
      </w:r>
      <w:r>
        <w:rPr>
          <w:rFonts w:hint="eastAsia" w:ascii="宋体" w:hAnsi="宋体" w:cs="宋体"/>
          <w:color w:val="000000"/>
          <w:kern w:val="0"/>
          <w:sz w:val="22"/>
          <w:szCs w:val="21"/>
        </w:rPr>
        <w:t>；</w:t>
      </w:r>
    </w:p>
    <w:p>
      <w:pPr>
        <w:ind w:firstLine="440" w:firstLineChars="200"/>
        <w:rPr>
          <w:rFonts w:hint="eastAsia" w:ascii="宋体" w:hAnsi="宋体" w:cs="宋体"/>
          <w:color w:val="000000"/>
          <w:kern w:val="0"/>
          <w:sz w:val="22"/>
          <w:szCs w:val="21"/>
        </w:rPr>
      </w:pPr>
      <w:r>
        <w:rPr>
          <w:rFonts w:hint="eastAsia" w:ascii="宋体" w:hAnsi="宋体" w:cs="宋体"/>
          <w:color w:val="000000"/>
          <w:kern w:val="0"/>
          <w:sz w:val="22"/>
          <w:szCs w:val="21"/>
        </w:rPr>
        <w:t>（</w:t>
      </w:r>
      <w:r>
        <w:rPr>
          <w:rFonts w:ascii="宋体" w:hAnsi="宋体" w:cs="宋体"/>
          <w:color w:val="000000"/>
          <w:kern w:val="0"/>
          <w:sz w:val="22"/>
          <w:szCs w:val="21"/>
        </w:rPr>
        <w:t>3</w:t>
      </w:r>
      <w:r>
        <w:rPr>
          <w:rFonts w:hint="eastAsia" w:ascii="宋体" w:hAnsi="宋体" w:cs="宋体"/>
          <w:color w:val="000000"/>
          <w:kern w:val="0"/>
          <w:sz w:val="22"/>
          <w:szCs w:val="21"/>
        </w:rPr>
        <w:t>）按本章评分办法前附表规定的评审因素和分值对</w:t>
      </w:r>
      <w:r>
        <w:rPr>
          <w:rFonts w:hint="eastAsia" w:ascii="宋体" w:hAnsi="宋体" w:cs="宋体"/>
          <w:kern w:val="0"/>
          <w:sz w:val="22"/>
          <w:szCs w:val="21"/>
        </w:rPr>
        <w:t>施工组织总体设计</w:t>
      </w:r>
      <w:r>
        <w:rPr>
          <w:rFonts w:hint="eastAsia" w:ascii="宋体" w:hAnsi="宋体" w:cs="宋体"/>
          <w:color w:val="000000"/>
          <w:kern w:val="0"/>
          <w:sz w:val="22"/>
          <w:szCs w:val="21"/>
        </w:rPr>
        <w:t>计算出得分</w:t>
      </w:r>
      <w:r>
        <w:rPr>
          <w:rFonts w:ascii="宋体" w:hAnsi="宋体" w:cs="宋体"/>
          <w:color w:val="000000"/>
          <w:kern w:val="0"/>
          <w:sz w:val="22"/>
          <w:szCs w:val="21"/>
        </w:rPr>
        <w:t>C</w:t>
      </w:r>
      <w:r>
        <w:rPr>
          <w:rFonts w:hint="eastAsia" w:ascii="宋体" w:hAnsi="宋体" w:cs="宋体"/>
          <w:color w:val="000000"/>
          <w:kern w:val="0"/>
          <w:sz w:val="22"/>
          <w:szCs w:val="21"/>
        </w:rPr>
        <w:t>；</w:t>
      </w:r>
    </w:p>
    <w:p>
      <w:pPr>
        <w:ind w:firstLine="440" w:firstLineChars="200"/>
        <w:rPr>
          <w:rFonts w:hint="eastAsia" w:ascii="宋体" w:hAnsi="宋体" w:cs="宋体"/>
          <w:color w:val="000000"/>
          <w:kern w:val="0"/>
          <w:sz w:val="22"/>
          <w:szCs w:val="21"/>
        </w:rPr>
      </w:pPr>
      <w:r>
        <w:rPr>
          <w:rFonts w:hint="eastAsia" w:ascii="宋体" w:hAnsi="宋体" w:cs="宋体"/>
          <w:color w:val="000000"/>
          <w:kern w:val="0"/>
          <w:sz w:val="22"/>
          <w:szCs w:val="21"/>
        </w:rPr>
        <w:t>（</w:t>
      </w:r>
      <w:r>
        <w:rPr>
          <w:rFonts w:hint="eastAsia" w:ascii="宋体" w:hAnsi="宋体" w:cs="宋体"/>
          <w:color w:val="000000"/>
          <w:kern w:val="0"/>
          <w:sz w:val="22"/>
          <w:szCs w:val="21"/>
          <w:lang w:val="en-US" w:eastAsia="zh-CN"/>
        </w:rPr>
        <w:t>4</w:t>
      </w:r>
      <w:r>
        <w:rPr>
          <w:rFonts w:hint="eastAsia" w:ascii="宋体" w:hAnsi="宋体" w:cs="宋体"/>
          <w:color w:val="000000"/>
          <w:kern w:val="0"/>
          <w:sz w:val="22"/>
          <w:szCs w:val="21"/>
        </w:rPr>
        <w:t>）按本章评分办法前附表规定的评审因素和分值对</w:t>
      </w:r>
      <w:r>
        <w:rPr>
          <w:rFonts w:hint="eastAsia" w:ascii="宋体" w:hAnsi="宋体" w:cs="宋体"/>
          <w:kern w:val="0"/>
          <w:sz w:val="22"/>
          <w:szCs w:val="21"/>
        </w:rPr>
        <w:t>项目管理机构</w:t>
      </w:r>
      <w:r>
        <w:rPr>
          <w:rFonts w:hint="eastAsia" w:ascii="宋体" w:hAnsi="宋体" w:cs="宋体"/>
          <w:color w:val="000000"/>
          <w:kern w:val="0"/>
          <w:sz w:val="22"/>
          <w:szCs w:val="21"/>
        </w:rPr>
        <w:t>计算出得分</w:t>
      </w:r>
      <w:r>
        <w:rPr>
          <w:rFonts w:hint="eastAsia" w:ascii="宋体" w:hAnsi="宋体" w:cs="宋体"/>
          <w:color w:val="000000"/>
          <w:kern w:val="0"/>
          <w:sz w:val="22"/>
          <w:szCs w:val="21"/>
          <w:lang w:val="en-US" w:eastAsia="zh-CN"/>
        </w:rPr>
        <w:t>D</w:t>
      </w:r>
      <w:r>
        <w:rPr>
          <w:rFonts w:hint="eastAsia" w:ascii="宋体" w:hAnsi="宋体" w:cs="宋体"/>
          <w:color w:val="000000"/>
          <w:kern w:val="0"/>
          <w:sz w:val="22"/>
          <w:szCs w:val="21"/>
        </w:rPr>
        <w:t>；</w:t>
      </w:r>
    </w:p>
    <w:p>
      <w:pPr>
        <w:ind w:firstLine="440" w:firstLineChars="200"/>
        <w:rPr>
          <w:rFonts w:hint="eastAsia" w:ascii="宋体" w:hAnsi="宋体" w:cs="宋体"/>
          <w:color w:val="000000"/>
          <w:kern w:val="0"/>
          <w:sz w:val="22"/>
          <w:szCs w:val="21"/>
        </w:rPr>
      </w:pPr>
      <w:r>
        <w:rPr>
          <w:rFonts w:hint="eastAsia" w:ascii="宋体" w:hAnsi="宋体" w:cs="宋体"/>
          <w:color w:val="000000"/>
          <w:kern w:val="0"/>
          <w:sz w:val="22"/>
          <w:szCs w:val="21"/>
        </w:rPr>
        <w:t>（</w:t>
      </w:r>
      <w:r>
        <w:rPr>
          <w:rFonts w:hint="eastAsia" w:ascii="宋体" w:hAnsi="宋体" w:cs="宋体"/>
          <w:color w:val="000000"/>
          <w:kern w:val="0"/>
          <w:sz w:val="22"/>
          <w:szCs w:val="21"/>
          <w:lang w:val="en-US" w:eastAsia="zh-CN"/>
        </w:rPr>
        <w:t>5</w:t>
      </w:r>
      <w:r>
        <w:rPr>
          <w:rFonts w:hint="eastAsia" w:ascii="宋体" w:hAnsi="宋体" w:cs="宋体"/>
          <w:color w:val="000000"/>
          <w:kern w:val="0"/>
          <w:sz w:val="22"/>
          <w:szCs w:val="21"/>
        </w:rPr>
        <w:t>）按本章评分办法前附表规定的评审因素和分值对</w:t>
      </w:r>
      <w:r>
        <w:rPr>
          <w:rFonts w:hint="eastAsia" w:ascii="宋体" w:hAnsi="宋体" w:cs="宋体"/>
          <w:kern w:val="0"/>
          <w:sz w:val="22"/>
          <w:szCs w:val="21"/>
        </w:rPr>
        <w:t>服务质量情况</w:t>
      </w:r>
      <w:r>
        <w:rPr>
          <w:rFonts w:hint="eastAsia" w:ascii="宋体" w:hAnsi="宋体" w:cs="宋体"/>
          <w:color w:val="000000"/>
          <w:kern w:val="0"/>
          <w:sz w:val="22"/>
          <w:szCs w:val="21"/>
        </w:rPr>
        <w:t>计算出得分</w:t>
      </w:r>
      <w:r>
        <w:rPr>
          <w:rFonts w:hint="eastAsia" w:ascii="宋体" w:hAnsi="宋体" w:cs="宋体"/>
          <w:color w:val="000000"/>
          <w:kern w:val="0"/>
          <w:sz w:val="22"/>
          <w:szCs w:val="21"/>
          <w:lang w:val="en-US" w:eastAsia="zh-CN"/>
        </w:rPr>
        <w:t>E</w:t>
      </w:r>
      <w:r>
        <w:rPr>
          <w:rFonts w:hint="eastAsia" w:ascii="宋体" w:hAnsi="宋体" w:cs="宋体"/>
          <w:color w:val="000000"/>
          <w:kern w:val="0"/>
          <w:sz w:val="22"/>
          <w:szCs w:val="21"/>
        </w:rPr>
        <w:t>；</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 xml:space="preserve">3.3.4 </w:t>
      </w:r>
      <w:r>
        <w:rPr>
          <w:rFonts w:hint="eastAsia" w:ascii="宋体" w:hAnsi="宋体" w:cs="宋体"/>
          <w:color w:val="000000"/>
          <w:kern w:val="0"/>
          <w:sz w:val="22"/>
          <w:szCs w:val="21"/>
        </w:rPr>
        <w:t>评分分值计算保留小数点后两位，小数点后第三位“四舍五入”。</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3.3.5</w:t>
      </w: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得分</w:t>
      </w:r>
      <w:r>
        <w:rPr>
          <w:rFonts w:ascii="宋体" w:hAnsi="宋体" w:cs="宋体"/>
          <w:color w:val="000000"/>
          <w:kern w:val="0"/>
          <w:sz w:val="22"/>
          <w:szCs w:val="21"/>
        </w:rPr>
        <w:t>=A+B+C</w:t>
      </w:r>
      <w:r>
        <w:rPr>
          <w:rFonts w:hint="eastAsia" w:ascii="宋体" w:hAnsi="宋体" w:cs="宋体"/>
          <w:color w:val="000000"/>
          <w:kern w:val="0"/>
          <w:sz w:val="22"/>
          <w:szCs w:val="21"/>
          <w:lang w:val="en-US" w:eastAsia="zh-CN"/>
        </w:rPr>
        <w:t>+D+E</w:t>
      </w:r>
      <w:r>
        <w:rPr>
          <w:rFonts w:hint="eastAsia" w:ascii="宋体" w:hAnsi="宋体" w:cs="宋体"/>
          <w:color w:val="000000"/>
          <w:kern w:val="0"/>
          <w:sz w:val="22"/>
          <w:szCs w:val="21"/>
        </w:rPr>
        <w:t>。</w:t>
      </w:r>
      <w:r>
        <w:rPr>
          <w:rFonts w:ascii="宋体" w:hAnsi="宋体" w:cs="宋体"/>
          <w:color w:val="000000"/>
          <w:kern w:val="0"/>
          <w:sz w:val="22"/>
          <w:szCs w:val="21"/>
        </w:rPr>
        <w:t xml:space="preserve"> </w:t>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3.3.6评标委员会发现</w:t>
      </w: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的报价明显低于其他投标报价，或者在设有标底时明显低于标底，使得其投标报价可能低于其个别成本的，应当要求该</w:t>
      </w: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作出书面说明并提供相应的证明材料。</w:t>
      </w: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不能合理说明或者不能提供相应证明材料的，由评标委员会认定该</w:t>
      </w: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以低于成本报价竞标，其投标作废标处理。</w:t>
      </w:r>
    </w:p>
    <w:p>
      <w:pPr>
        <w:ind w:firstLine="440" w:firstLineChars="200"/>
        <w:rPr>
          <w:rFonts w:ascii="宋体" w:hAnsi="宋体" w:cs="宋体"/>
          <w:color w:val="000000"/>
          <w:kern w:val="0"/>
          <w:sz w:val="22"/>
          <w:szCs w:val="21"/>
        </w:rPr>
      </w:pPr>
      <w:bookmarkStart w:id="138" w:name="_Toc205265868"/>
      <w:bookmarkStart w:id="139" w:name="_Toc205264533"/>
      <w:r>
        <w:rPr>
          <w:rFonts w:hint="eastAsia" w:ascii="宋体" w:hAnsi="宋体" w:cs="宋体"/>
          <w:color w:val="000000"/>
          <w:kern w:val="0"/>
          <w:sz w:val="22"/>
          <w:szCs w:val="21"/>
        </w:rPr>
        <w:t>3.4评标结果</w:t>
      </w:r>
      <w:bookmarkEnd w:id="138"/>
      <w:bookmarkEnd w:id="139"/>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3.4.1评标委员会按照</w:t>
      </w: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综合得分由高到低的顺序推荐</w:t>
      </w:r>
      <w:r>
        <w:rPr>
          <w:rFonts w:hint="eastAsia" w:ascii="宋体" w:hAnsi="宋体" w:cs="宋体"/>
          <w:color w:val="000000"/>
          <w:kern w:val="0"/>
          <w:sz w:val="22"/>
          <w:szCs w:val="21"/>
          <w:lang w:val="en-US" w:eastAsia="zh-CN"/>
        </w:rPr>
        <w:t>3</w:t>
      </w:r>
      <w:r>
        <w:rPr>
          <w:rFonts w:hint="eastAsia" w:ascii="宋体" w:hAnsi="宋体" w:cs="宋体"/>
          <w:color w:val="000000"/>
          <w:kern w:val="0"/>
          <w:sz w:val="22"/>
          <w:szCs w:val="21"/>
        </w:rPr>
        <w:t>名中标候选人。若发生分值并列名次情况时，报价低的在先；若报价也相同，评标委员会可以投票形式确定并列</w:t>
      </w: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的先后次序。</w:t>
      </w:r>
      <w:r>
        <w:rPr>
          <w:rFonts w:hint="eastAsia" w:ascii="宋体" w:hAnsi="宋体" w:cs="宋体"/>
          <w:color w:val="000000"/>
          <w:kern w:val="0"/>
          <w:sz w:val="22"/>
          <w:szCs w:val="21"/>
          <w:lang w:eastAsia="zh-CN"/>
        </w:rPr>
        <w:t>招标人</w:t>
      </w:r>
      <w:r>
        <w:rPr>
          <w:rFonts w:hint="eastAsia" w:ascii="宋体" w:hAnsi="宋体" w:cs="宋体"/>
          <w:color w:val="000000"/>
          <w:kern w:val="0"/>
          <w:sz w:val="22"/>
          <w:szCs w:val="21"/>
        </w:rPr>
        <w:t>根据评标委员会的评标报告确定中标人。</w:t>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3.4.2 评标委员会完成评标后，应当向</w:t>
      </w:r>
      <w:r>
        <w:rPr>
          <w:rFonts w:hint="eastAsia" w:ascii="宋体" w:hAnsi="宋体" w:cs="宋体"/>
          <w:color w:val="000000"/>
          <w:kern w:val="0"/>
          <w:sz w:val="22"/>
          <w:szCs w:val="21"/>
          <w:lang w:eastAsia="zh-CN"/>
        </w:rPr>
        <w:t>招标人</w:t>
      </w:r>
      <w:r>
        <w:rPr>
          <w:rFonts w:hint="eastAsia" w:ascii="宋体" w:hAnsi="宋体" w:cs="宋体"/>
          <w:color w:val="000000"/>
          <w:kern w:val="0"/>
          <w:sz w:val="22"/>
          <w:szCs w:val="21"/>
        </w:rPr>
        <w:t>提交书面评标报告。</w:t>
      </w:r>
    </w:p>
    <w:p>
      <w:pPr>
        <w:ind w:firstLine="440" w:firstLineChars="200"/>
        <w:rPr>
          <w:rFonts w:ascii="宋体" w:hAnsi="宋体" w:cs="宋体"/>
          <w:color w:val="000000"/>
          <w:kern w:val="0"/>
          <w:sz w:val="22"/>
          <w:szCs w:val="21"/>
        </w:rPr>
      </w:pPr>
      <w:bookmarkStart w:id="140" w:name="_Toc394589138"/>
      <w:r>
        <w:rPr>
          <w:rFonts w:hint="eastAsia" w:ascii="宋体" w:hAnsi="宋体" w:cs="宋体"/>
          <w:color w:val="000000"/>
          <w:kern w:val="0"/>
          <w:sz w:val="22"/>
          <w:szCs w:val="21"/>
        </w:rPr>
        <w:t>4．招标内容的保密</w:t>
      </w:r>
      <w:bookmarkEnd w:id="140"/>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4.1开标后，直到宣布授予中标单位合同为止，凡属于审查、澄清、评标和比较投标的有关资料，和有关授予合同的信息都不应向</w:t>
      </w: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或与该过程无关的其他人泄漏。</w:t>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4.2在投标文件的审查、澄清、评论和比较的过程中，</w:t>
      </w:r>
      <w:r>
        <w:rPr>
          <w:rFonts w:hint="eastAsia" w:ascii="宋体" w:hAnsi="宋体" w:cs="宋体"/>
          <w:color w:val="000000"/>
          <w:kern w:val="0"/>
          <w:sz w:val="22"/>
          <w:szCs w:val="21"/>
          <w:lang w:eastAsia="zh-CN"/>
        </w:rPr>
        <w:t>投标人</w:t>
      </w:r>
      <w:r>
        <w:rPr>
          <w:rFonts w:hint="eastAsia" w:ascii="宋体" w:hAnsi="宋体" w:cs="宋体"/>
          <w:color w:val="000000"/>
          <w:kern w:val="0"/>
          <w:sz w:val="22"/>
          <w:szCs w:val="21"/>
        </w:rPr>
        <w:t>对招标单位和评标机构其他成员施加影响的任何行为，都将导致取消投标资格，投标保证金不予退还。</w:t>
      </w:r>
    </w:p>
    <w:p>
      <w:pPr>
        <w:pStyle w:val="2"/>
        <w:spacing w:before="0" w:after="0" w:line="440" w:lineRule="exact"/>
        <w:ind w:left="-485" w:leftChars="-202" w:firstLine="510" w:firstLineChars="141"/>
        <w:jc w:val="center"/>
        <w:textAlignment w:val="baseline"/>
        <w:rPr>
          <w:rFonts w:hint="eastAsia" w:ascii="宋体" w:hAnsi="宋体"/>
          <w:color w:val="000000"/>
        </w:rPr>
      </w:pPr>
      <w:r>
        <w:rPr>
          <w:rFonts w:hint="eastAsia" w:ascii="宋体" w:hAnsi="宋体"/>
          <w:color w:val="000000"/>
          <w:sz w:val="36"/>
        </w:rPr>
        <w:br w:type="page"/>
      </w:r>
      <w:bookmarkEnd w:id="80"/>
      <w:bookmarkEnd w:id="81"/>
      <w:bookmarkStart w:id="141" w:name="_Toc438624374"/>
      <w:bookmarkStart w:id="142" w:name="_Toc438634123"/>
      <w:bookmarkStart w:id="143" w:name="_Toc1947"/>
      <w:r>
        <w:rPr>
          <w:rFonts w:hint="eastAsia" w:ascii="宋体" w:hAnsi="宋体"/>
          <w:color w:val="000000"/>
        </w:rPr>
        <w:t>第四章  合同文本样式（仅供参考）</w:t>
      </w:r>
      <w:bookmarkEnd w:id="141"/>
      <w:bookmarkEnd w:id="142"/>
      <w:bookmarkEnd w:id="143"/>
    </w:p>
    <w:p>
      <w:pPr>
        <w:jc w:val="center"/>
        <w:rPr>
          <w:rFonts w:hint="eastAsia" w:ascii="宋体" w:hAnsi="宋体"/>
          <w:b/>
          <w:color w:val="000000"/>
          <w:kern w:val="16"/>
          <w:sz w:val="48"/>
          <w:szCs w:val="48"/>
        </w:rPr>
      </w:pPr>
    </w:p>
    <w:p>
      <w:pPr>
        <w:jc w:val="center"/>
        <w:rPr>
          <w:rFonts w:hint="eastAsia" w:ascii="宋体" w:hAnsi="宋体"/>
          <w:b/>
          <w:color w:val="000000"/>
          <w:kern w:val="16"/>
          <w:sz w:val="48"/>
          <w:szCs w:val="48"/>
        </w:rPr>
      </w:pPr>
    </w:p>
    <w:p>
      <w:pPr>
        <w:jc w:val="center"/>
        <w:rPr>
          <w:rFonts w:hint="eastAsia" w:ascii="宋体" w:hAnsi="宋体"/>
          <w:b/>
          <w:color w:val="000000"/>
          <w:sz w:val="72"/>
          <w:szCs w:val="72"/>
        </w:rPr>
      </w:pPr>
      <w:r>
        <w:rPr>
          <w:rFonts w:hint="eastAsia" w:ascii="宋体" w:hAnsi="宋体"/>
          <w:b/>
          <w:color w:val="000000"/>
          <w:sz w:val="72"/>
          <w:szCs w:val="72"/>
        </w:rPr>
        <w:t>合</w:t>
      </w:r>
    </w:p>
    <w:p>
      <w:pPr>
        <w:rPr>
          <w:rFonts w:hint="eastAsia" w:ascii="宋体" w:hAnsi="宋体"/>
          <w:b/>
          <w:color w:val="000000"/>
          <w:sz w:val="72"/>
          <w:szCs w:val="72"/>
        </w:rPr>
      </w:pPr>
    </w:p>
    <w:p>
      <w:pPr>
        <w:jc w:val="center"/>
        <w:rPr>
          <w:rFonts w:hint="eastAsia" w:ascii="宋体" w:hAnsi="宋体"/>
          <w:b/>
          <w:color w:val="000000"/>
          <w:sz w:val="72"/>
          <w:szCs w:val="72"/>
        </w:rPr>
      </w:pPr>
      <w:r>
        <w:rPr>
          <w:rFonts w:hint="eastAsia" w:ascii="宋体" w:hAnsi="宋体"/>
          <w:b/>
          <w:color w:val="000000"/>
          <w:sz w:val="72"/>
          <w:szCs w:val="72"/>
        </w:rPr>
        <w:t>同</w:t>
      </w:r>
    </w:p>
    <w:p>
      <w:pPr>
        <w:jc w:val="center"/>
        <w:rPr>
          <w:rFonts w:hint="eastAsia" w:ascii="宋体" w:hAnsi="宋体"/>
          <w:b/>
          <w:color w:val="000000"/>
          <w:sz w:val="72"/>
          <w:szCs w:val="72"/>
        </w:rPr>
      </w:pPr>
    </w:p>
    <w:p>
      <w:pPr>
        <w:jc w:val="center"/>
        <w:rPr>
          <w:rFonts w:ascii="宋体" w:hAnsi="宋体"/>
          <w:b/>
          <w:color w:val="000000"/>
          <w:sz w:val="72"/>
          <w:szCs w:val="72"/>
        </w:rPr>
      </w:pPr>
      <w:r>
        <w:rPr>
          <w:rFonts w:hint="eastAsia" w:ascii="宋体" w:hAnsi="宋体"/>
          <w:b/>
          <w:color w:val="000000"/>
          <w:sz w:val="72"/>
          <w:szCs w:val="72"/>
        </w:rPr>
        <w:t>书</w:t>
      </w:r>
    </w:p>
    <w:p>
      <w:pPr>
        <w:rPr>
          <w:rFonts w:hint="eastAsia" w:ascii="宋体" w:hAnsi="宋体"/>
          <w:b/>
          <w:color w:val="000000"/>
        </w:rPr>
      </w:pPr>
    </w:p>
    <w:p>
      <w:pPr>
        <w:rPr>
          <w:rFonts w:hint="eastAsia" w:ascii="宋体" w:hAnsi="宋体"/>
          <w:b/>
          <w:color w:val="000000"/>
        </w:rPr>
      </w:pPr>
    </w:p>
    <w:p>
      <w:pPr>
        <w:rPr>
          <w:rFonts w:hint="eastAsia" w:ascii="宋体" w:hAnsi="宋体"/>
          <w:b/>
          <w:color w:val="000000"/>
        </w:rPr>
      </w:pPr>
    </w:p>
    <w:p>
      <w:pPr>
        <w:ind w:left="1355" w:hanging="1355" w:hangingChars="500"/>
        <w:rPr>
          <w:rFonts w:hint="eastAsia" w:ascii="宋体" w:hAnsi="宋体" w:cs="宋体" w:eastAsiaTheme="minorEastAsia"/>
          <w:bCs/>
          <w:color w:val="000000"/>
          <w:kern w:val="0"/>
          <w:sz w:val="24"/>
          <w:szCs w:val="24"/>
          <w:u w:val="single"/>
          <w:lang w:val="zh-CN" w:eastAsia="zh-CN"/>
        </w:rPr>
      </w:pPr>
      <w:r>
        <w:rPr>
          <w:rFonts w:hint="eastAsia" w:ascii="宋体" w:hAnsi="宋体"/>
          <w:b/>
          <w:color w:val="000000"/>
          <w:sz w:val="27"/>
        </w:rPr>
        <w:t>项目名称：</w:t>
      </w:r>
      <w:r>
        <w:rPr>
          <w:rFonts w:hint="eastAsia" w:ascii="宋体" w:hAnsi="宋体"/>
          <w:b w:val="0"/>
          <w:bCs/>
          <w:color w:val="000000"/>
          <w:sz w:val="24"/>
          <w:szCs w:val="24"/>
          <w:u w:val="single"/>
          <w:lang w:eastAsia="zh-CN"/>
        </w:rPr>
        <w:t>青海祁连山生态保护与建设综合治理工程海东市乐都区2020年封山育林项目</w:t>
      </w:r>
    </w:p>
    <w:p>
      <w:pPr>
        <w:rPr>
          <w:rFonts w:hint="eastAsia" w:ascii="宋体" w:hAnsi="宋体"/>
          <w:color w:val="000000"/>
          <w:sz w:val="27"/>
          <w:szCs w:val="28"/>
          <w:u w:val="single"/>
        </w:rPr>
      </w:pPr>
      <w:r>
        <w:rPr>
          <w:rFonts w:hint="eastAsia" w:ascii="宋体" w:hAnsi="宋体"/>
          <w:b/>
          <w:color w:val="000000"/>
          <w:sz w:val="27"/>
          <w:szCs w:val="28"/>
        </w:rPr>
        <w:t>项目编号：</w:t>
      </w:r>
      <w:r>
        <w:rPr>
          <w:rFonts w:hint="eastAsia" w:ascii="宋体" w:hAnsi="宋体" w:cs="宋体"/>
          <w:bCs/>
          <w:color w:val="000000"/>
          <w:kern w:val="0"/>
          <w:sz w:val="24"/>
          <w:szCs w:val="24"/>
          <w:u w:val="single"/>
          <w:lang w:val="zh-CN"/>
        </w:rPr>
        <w:t xml:space="preserve">青海鸿鹏公招（工程）2020-021    </w:t>
      </w:r>
      <w:r>
        <w:rPr>
          <w:rFonts w:ascii="宋体" w:hAnsi="宋体"/>
          <w:color w:val="000000"/>
          <w:sz w:val="27"/>
          <w:szCs w:val="28"/>
          <w:u w:val="single"/>
        </w:rPr>
        <w:t xml:space="preserve"> </w:t>
      </w:r>
      <w:r>
        <w:rPr>
          <w:rFonts w:hint="eastAsia" w:ascii="宋体" w:hAnsi="宋体"/>
          <w:color w:val="000000"/>
          <w:sz w:val="27"/>
          <w:szCs w:val="28"/>
          <w:u w:val="single"/>
        </w:rPr>
        <w:t xml:space="preserve">              </w:t>
      </w:r>
    </w:p>
    <w:p>
      <w:pPr>
        <w:rPr>
          <w:rFonts w:hint="eastAsia" w:ascii="宋体" w:hAnsi="宋体"/>
          <w:color w:val="000000"/>
          <w:sz w:val="27"/>
          <w:szCs w:val="28"/>
        </w:rPr>
      </w:pPr>
      <w:r>
        <w:rPr>
          <w:rFonts w:hint="eastAsia" w:ascii="宋体" w:hAnsi="宋体"/>
          <w:b/>
          <w:color w:val="000000"/>
          <w:sz w:val="27"/>
          <w:szCs w:val="28"/>
        </w:rPr>
        <w:t>合同编号：</w:t>
      </w:r>
      <w:r>
        <w:rPr>
          <w:rFonts w:hint="eastAsia" w:ascii="宋体" w:hAnsi="宋体" w:cs="宋体"/>
          <w:bCs/>
          <w:color w:val="000000"/>
          <w:kern w:val="0"/>
          <w:sz w:val="24"/>
          <w:szCs w:val="24"/>
          <w:u w:val="single"/>
        </w:rPr>
        <w:t>NJYD</w:t>
      </w:r>
      <w:r>
        <w:rPr>
          <w:rFonts w:hint="eastAsia" w:ascii="宋体" w:hAnsi="宋体" w:cs="宋体"/>
          <w:bCs/>
          <w:color w:val="000000"/>
          <w:kern w:val="0"/>
          <w:sz w:val="24"/>
          <w:szCs w:val="24"/>
          <w:u w:val="single"/>
          <w:lang w:val="en-US" w:eastAsia="zh-CN"/>
        </w:rPr>
        <w:t>-2020XY021</w:t>
      </w:r>
      <w:r>
        <w:rPr>
          <w:rFonts w:hint="eastAsia" w:ascii="宋体" w:hAnsi="宋体" w:cs="宋体"/>
          <w:bCs/>
          <w:color w:val="000000"/>
          <w:kern w:val="0"/>
          <w:sz w:val="24"/>
          <w:szCs w:val="24"/>
          <w:u w:val="single"/>
          <w:lang w:val="zh-CN"/>
        </w:rPr>
        <w:t>/*标段</w:t>
      </w:r>
      <w:r>
        <w:rPr>
          <w:rFonts w:hint="eastAsia" w:ascii="宋体" w:hAnsi="宋体"/>
          <w:color w:val="000000"/>
          <w:sz w:val="27"/>
          <w:szCs w:val="28"/>
          <w:u w:val="single"/>
        </w:rPr>
        <w:t xml:space="preserve">            </w:t>
      </w:r>
      <w:r>
        <w:rPr>
          <w:rFonts w:ascii="宋体" w:hAnsi="宋体"/>
          <w:color w:val="000000"/>
          <w:sz w:val="27"/>
          <w:szCs w:val="28"/>
          <w:u w:val="single"/>
        </w:rPr>
        <w:t xml:space="preserve"> </w:t>
      </w:r>
      <w:r>
        <w:rPr>
          <w:rFonts w:hint="eastAsia" w:ascii="宋体" w:hAnsi="宋体"/>
          <w:color w:val="000000"/>
          <w:sz w:val="27"/>
          <w:szCs w:val="28"/>
          <w:u w:val="single"/>
        </w:rPr>
        <w:t xml:space="preserve">             </w:t>
      </w:r>
    </w:p>
    <w:p>
      <w:pPr>
        <w:rPr>
          <w:rFonts w:hint="eastAsia" w:ascii="宋体" w:hAnsi="宋体"/>
          <w:b/>
          <w:color w:val="000000"/>
          <w:sz w:val="27"/>
          <w:szCs w:val="28"/>
        </w:rPr>
      </w:pPr>
      <w:r>
        <w:rPr>
          <w:rFonts w:hint="eastAsia" w:ascii="宋体" w:hAnsi="宋体"/>
          <w:b/>
          <w:color w:val="000000"/>
          <w:sz w:val="27"/>
          <w:szCs w:val="28"/>
          <w:lang w:eastAsia="zh-CN"/>
        </w:rPr>
        <w:t>招标人</w:t>
      </w:r>
      <w:r>
        <w:rPr>
          <w:rFonts w:hint="eastAsia" w:ascii="宋体" w:hAnsi="宋体"/>
          <w:b/>
          <w:color w:val="000000"/>
          <w:sz w:val="27"/>
          <w:szCs w:val="28"/>
        </w:rPr>
        <w:t>：</w:t>
      </w:r>
      <w:r>
        <w:rPr>
          <w:rFonts w:hint="eastAsia" w:ascii="宋体" w:hAnsi="宋体" w:cs="宋体"/>
          <w:bCs/>
          <w:color w:val="000000"/>
          <w:kern w:val="0"/>
          <w:sz w:val="24"/>
          <w:szCs w:val="24"/>
          <w:u w:val="single"/>
          <w:lang w:val="zh-CN"/>
        </w:rPr>
        <w:t>海东市乐都区林业和草原局</w:t>
      </w:r>
      <w:r>
        <w:rPr>
          <w:rFonts w:hint="eastAsia" w:ascii="宋体" w:hAnsi="宋体"/>
          <w:color w:val="000000"/>
          <w:sz w:val="27"/>
          <w:szCs w:val="28"/>
          <w:u w:val="single"/>
        </w:rPr>
        <w:t xml:space="preserve">                            </w:t>
      </w:r>
    </w:p>
    <w:p>
      <w:pPr>
        <w:rPr>
          <w:rFonts w:hint="eastAsia" w:ascii="宋体" w:hAnsi="宋体"/>
          <w:color w:val="000000"/>
          <w:sz w:val="27"/>
        </w:rPr>
      </w:pPr>
      <w:r>
        <w:rPr>
          <w:rFonts w:hint="eastAsia" w:ascii="宋体" w:hAnsi="宋体"/>
          <w:b/>
          <w:color w:val="000000"/>
          <w:sz w:val="27"/>
        </w:rPr>
        <w:t xml:space="preserve">中标单位： </w:t>
      </w:r>
      <w:r>
        <w:rPr>
          <w:rFonts w:hint="eastAsia" w:ascii="宋体" w:hAnsi="宋体" w:cs="宋体"/>
          <w:bCs/>
          <w:color w:val="000000"/>
          <w:kern w:val="0"/>
          <w:sz w:val="27"/>
          <w:szCs w:val="28"/>
          <w:u w:val="single"/>
          <w:lang w:val="zh-CN"/>
        </w:rPr>
        <w:t xml:space="preserve">   </w:t>
      </w:r>
      <w:r>
        <w:rPr>
          <w:rFonts w:ascii="宋体" w:hAnsi="宋体" w:cs="宋体"/>
          <w:bCs/>
          <w:color w:val="000000"/>
          <w:kern w:val="0"/>
          <w:sz w:val="27"/>
          <w:szCs w:val="28"/>
          <w:u w:val="single"/>
          <w:lang w:val="zh-CN"/>
        </w:rPr>
        <w:t xml:space="preserve">                           </w:t>
      </w:r>
      <w:r>
        <w:rPr>
          <w:rFonts w:hint="eastAsia" w:ascii="宋体" w:hAnsi="宋体" w:cs="宋体"/>
          <w:bCs/>
          <w:color w:val="000000"/>
          <w:kern w:val="0"/>
          <w:sz w:val="27"/>
          <w:szCs w:val="28"/>
          <w:u w:val="single"/>
          <w:lang w:val="zh-CN"/>
        </w:rPr>
        <w:t xml:space="preserve">               </w:t>
      </w:r>
      <w:r>
        <w:rPr>
          <w:rFonts w:hint="eastAsia" w:ascii="宋体" w:hAnsi="宋体"/>
          <w:b/>
          <w:color w:val="000000"/>
          <w:sz w:val="27"/>
        </w:rPr>
        <w:t xml:space="preserve"> </w:t>
      </w:r>
    </w:p>
    <w:p>
      <w:pPr>
        <w:spacing w:line="360" w:lineRule="auto"/>
        <w:jc w:val="center"/>
        <w:rPr>
          <w:rFonts w:ascii="宋体" w:hAnsi="宋体"/>
          <w:b/>
          <w:color w:val="000000"/>
          <w:sz w:val="32"/>
        </w:rPr>
      </w:pPr>
    </w:p>
    <w:p>
      <w:pPr>
        <w:rPr>
          <w:rFonts w:ascii="宋体" w:hAnsi="宋体"/>
          <w:color w:val="000000"/>
        </w:rPr>
      </w:pPr>
    </w:p>
    <w:p>
      <w:pPr>
        <w:rPr>
          <w:rFonts w:hint="eastAsia" w:ascii="宋体" w:hAnsi="宋体" w:cs="宋体"/>
          <w:b/>
          <w:color w:val="000000"/>
          <w:kern w:val="0"/>
          <w:sz w:val="24"/>
          <w:szCs w:val="21"/>
        </w:rPr>
      </w:pPr>
      <w:bookmarkStart w:id="144" w:name="_Toc296890982"/>
      <w:bookmarkStart w:id="145" w:name="_Toc296503025"/>
    </w:p>
    <w:p>
      <w:pPr>
        <w:rPr>
          <w:rFonts w:hint="eastAsia" w:ascii="宋体" w:hAnsi="宋体"/>
          <w:b/>
          <w:color w:val="000000"/>
          <w:kern w:val="16"/>
          <w:sz w:val="28"/>
          <w:szCs w:val="28"/>
        </w:rPr>
      </w:pPr>
      <w:bookmarkStart w:id="146" w:name="_Toc396133645"/>
      <w:bookmarkStart w:id="147" w:name="_Toc416794927"/>
      <w:bookmarkStart w:id="148" w:name="_Toc396828506"/>
      <w:bookmarkStart w:id="149" w:name="_Toc396828251"/>
      <w:bookmarkStart w:id="150" w:name="_Toc417315723"/>
      <w:bookmarkStart w:id="151" w:name="_Toc396828151"/>
      <w:bookmarkStart w:id="152" w:name="_Toc438624375"/>
      <w:bookmarkStart w:id="153" w:name="_Toc351203480"/>
    </w:p>
    <w:p>
      <w:pPr>
        <w:pStyle w:val="3"/>
        <w:spacing w:line="240" w:lineRule="auto"/>
        <w:jc w:val="center"/>
        <w:rPr>
          <w:rFonts w:ascii="宋体" w:hAnsi="宋体"/>
          <w:color w:val="000000"/>
          <w:sz w:val="28"/>
        </w:rPr>
      </w:pPr>
    </w:p>
    <w:p>
      <w:pPr>
        <w:pStyle w:val="3"/>
        <w:spacing w:line="240" w:lineRule="auto"/>
        <w:jc w:val="center"/>
        <w:rPr>
          <w:rFonts w:ascii="宋体" w:hAnsi="宋体"/>
          <w:color w:val="000000"/>
          <w:sz w:val="28"/>
        </w:rPr>
      </w:pPr>
      <w:r>
        <w:rPr>
          <w:rFonts w:ascii="宋体" w:hAnsi="宋体"/>
          <w:color w:val="000000"/>
          <w:sz w:val="28"/>
        </w:rPr>
        <w:t>合同协议书</w:t>
      </w:r>
      <w:bookmarkEnd w:id="144"/>
      <w:bookmarkEnd w:id="145"/>
      <w:bookmarkEnd w:id="146"/>
      <w:bookmarkEnd w:id="147"/>
      <w:bookmarkEnd w:id="148"/>
      <w:bookmarkEnd w:id="149"/>
      <w:bookmarkEnd w:id="150"/>
      <w:bookmarkEnd w:id="151"/>
      <w:bookmarkEnd w:id="152"/>
      <w:bookmarkEnd w:id="153"/>
    </w:p>
    <w:p>
      <w:pPr>
        <w:jc w:val="center"/>
        <w:rPr>
          <w:rFonts w:hint="eastAsia"/>
          <w:sz w:val="18"/>
          <w:szCs w:val="18"/>
        </w:rPr>
      </w:pPr>
      <w:r>
        <w:rPr>
          <w:rFonts w:hint="eastAsia" w:ascii="宋体" w:hAnsi="宋体"/>
          <w:color w:val="000000"/>
          <w:sz w:val="18"/>
          <w:szCs w:val="18"/>
        </w:rPr>
        <w:t>（合同以最终签订版为准）</w:t>
      </w:r>
    </w:p>
    <w:p>
      <w:pPr>
        <w:rPr>
          <w:rFonts w:ascii="宋体" w:hAnsi="宋体"/>
          <w:color w:val="000000"/>
          <w:sz w:val="18"/>
          <w:szCs w:val="18"/>
        </w:rPr>
      </w:pPr>
    </w:p>
    <w:p>
      <w:pPr>
        <w:ind w:firstLine="442" w:firstLineChars="200"/>
        <w:rPr>
          <w:rFonts w:ascii="宋体" w:hAnsi="宋体"/>
          <w:b/>
          <w:color w:val="000000"/>
          <w:sz w:val="22"/>
          <w:u w:val="single"/>
        </w:rPr>
      </w:pPr>
      <w:r>
        <w:rPr>
          <w:rFonts w:hint="eastAsia" w:ascii="宋体" w:hAnsi="宋体"/>
          <w:b/>
          <w:color w:val="000000"/>
          <w:sz w:val="22"/>
        </w:rPr>
        <w:t>甲方</w:t>
      </w:r>
      <w:r>
        <w:rPr>
          <w:rFonts w:ascii="宋体" w:hAnsi="宋体"/>
          <w:b/>
          <w:color w:val="000000"/>
          <w:sz w:val="22"/>
        </w:rPr>
        <w:t>（</w:t>
      </w:r>
      <w:r>
        <w:rPr>
          <w:rFonts w:hint="eastAsia" w:ascii="宋体" w:hAnsi="宋体"/>
          <w:b/>
          <w:color w:val="000000"/>
          <w:sz w:val="22"/>
          <w:lang w:eastAsia="zh-CN"/>
        </w:rPr>
        <w:t>招标人</w:t>
      </w:r>
      <w:r>
        <w:rPr>
          <w:rFonts w:ascii="宋体" w:hAnsi="宋体"/>
          <w:b/>
          <w:color w:val="000000"/>
          <w:sz w:val="22"/>
        </w:rPr>
        <w:t>全称）：</w:t>
      </w:r>
      <w:r>
        <w:rPr>
          <w:rFonts w:ascii="宋体" w:hAnsi="宋体"/>
          <w:b/>
          <w:color w:val="000000"/>
          <w:sz w:val="22"/>
          <w:u w:val="single"/>
        </w:rPr>
        <w:t xml:space="preserve">      </w:t>
      </w:r>
      <w:r>
        <w:rPr>
          <w:rFonts w:hint="eastAsia" w:ascii="宋体" w:hAnsi="宋体"/>
          <w:b/>
          <w:color w:val="000000"/>
          <w:sz w:val="22"/>
          <w:u w:val="single"/>
        </w:rPr>
        <w:t xml:space="preserve"> </w:t>
      </w:r>
      <w:r>
        <w:rPr>
          <w:rFonts w:ascii="宋体" w:hAnsi="宋体"/>
          <w:b/>
          <w:color w:val="000000"/>
          <w:sz w:val="22"/>
          <w:u w:val="single"/>
        </w:rPr>
        <w:t xml:space="preserve">    </w:t>
      </w:r>
      <w:r>
        <w:rPr>
          <w:rFonts w:hint="eastAsia" w:ascii="宋体" w:hAnsi="宋体"/>
          <w:b/>
          <w:color w:val="000000"/>
          <w:sz w:val="22"/>
          <w:u w:val="single"/>
        </w:rPr>
        <w:t xml:space="preserve"> </w:t>
      </w:r>
      <w:r>
        <w:rPr>
          <w:rFonts w:ascii="宋体" w:hAnsi="宋体"/>
          <w:b/>
          <w:color w:val="000000"/>
          <w:sz w:val="22"/>
          <w:u w:val="single"/>
        </w:rPr>
        <w:t xml:space="preserve">   </w:t>
      </w:r>
      <w:r>
        <w:rPr>
          <w:rFonts w:hint="eastAsia" w:ascii="宋体" w:hAnsi="宋体"/>
          <w:b/>
          <w:color w:val="000000"/>
          <w:sz w:val="22"/>
          <w:u w:val="single"/>
        </w:rPr>
        <w:t xml:space="preserve">      </w:t>
      </w:r>
      <w:r>
        <w:rPr>
          <w:rFonts w:ascii="宋体" w:hAnsi="宋体"/>
          <w:b/>
          <w:color w:val="000000"/>
          <w:sz w:val="22"/>
          <w:u w:val="single"/>
        </w:rPr>
        <w:t></w:t>
      </w:r>
      <w:r>
        <w:rPr>
          <w:rFonts w:hint="eastAsia" w:ascii="宋体" w:hAnsi="宋体"/>
          <w:b/>
          <w:color w:val="000000"/>
          <w:sz w:val="22"/>
          <w:u w:val="single"/>
        </w:rPr>
        <w:t xml:space="preserve"> </w:t>
      </w:r>
      <w:r>
        <w:rPr>
          <w:rFonts w:ascii="宋体" w:hAnsi="宋体"/>
          <w:b/>
          <w:color w:val="000000"/>
          <w:sz w:val="22"/>
          <w:u w:val="single"/>
        </w:rPr>
        <w:t></w:t>
      </w:r>
      <w:r>
        <w:rPr>
          <w:rFonts w:hint="eastAsia" w:ascii="宋体" w:hAnsi="宋体"/>
          <w:b/>
          <w:color w:val="000000"/>
          <w:sz w:val="22"/>
          <w:u w:val="single"/>
        </w:rPr>
        <w:t xml:space="preserve"> </w:t>
      </w:r>
      <w:r>
        <w:rPr>
          <w:rFonts w:ascii="宋体" w:hAnsi="宋体"/>
          <w:b/>
          <w:color w:val="000000"/>
          <w:sz w:val="22"/>
          <w:u w:val="single"/>
        </w:rPr>
        <w:t></w:t>
      </w:r>
    </w:p>
    <w:p>
      <w:pPr>
        <w:ind w:firstLine="442" w:firstLineChars="200"/>
        <w:rPr>
          <w:rFonts w:ascii="宋体" w:hAnsi="宋体"/>
          <w:b/>
          <w:color w:val="000000"/>
          <w:sz w:val="22"/>
          <w:u w:val="single"/>
        </w:rPr>
      </w:pPr>
      <w:r>
        <w:rPr>
          <w:rFonts w:hint="eastAsia" w:ascii="宋体" w:hAnsi="宋体"/>
          <w:b/>
          <w:color w:val="000000"/>
          <w:sz w:val="22"/>
        </w:rPr>
        <w:t>乙方</w:t>
      </w:r>
      <w:r>
        <w:rPr>
          <w:rFonts w:ascii="宋体" w:hAnsi="宋体"/>
          <w:b/>
          <w:color w:val="000000"/>
          <w:sz w:val="22"/>
        </w:rPr>
        <w:t>（</w:t>
      </w:r>
      <w:r>
        <w:rPr>
          <w:rFonts w:hint="eastAsia" w:ascii="宋体" w:hAnsi="宋体"/>
          <w:b/>
          <w:color w:val="000000"/>
          <w:sz w:val="22"/>
        </w:rPr>
        <w:t>中标人</w:t>
      </w:r>
      <w:r>
        <w:rPr>
          <w:rFonts w:ascii="宋体" w:hAnsi="宋体"/>
          <w:b/>
          <w:color w:val="000000"/>
          <w:sz w:val="22"/>
        </w:rPr>
        <w:t>全称）：</w:t>
      </w:r>
      <w:r>
        <w:rPr>
          <w:rFonts w:ascii="宋体" w:hAnsi="宋体"/>
          <w:b/>
          <w:color w:val="000000"/>
          <w:sz w:val="22"/>
          <w:u w:val="single"/>
        </w:rPr>
        <w:t xml:space="preserve">  </w:t>
      </w:r>
      <w:r>
        <w:rPr>
          <w:rFonts w:hint="eastAsia" w:ascii="宋体" w:hAnsi="宋体"/>
          <w:b/>
          <w:color w:val="000000"/>
          <w:sz w:val="22"/>
          <w:u w:val="single"/>
        </w:rPr>
        <w:t xml:space="preserve"> </w:t>
      </w:r>
      <w:r>
        <w:rPr>
          <w:rFonts w:ascii="宋体" w:hAnsi="宋体"/>
          <w:b/>
          <w:color w:val="000000"/>
          <w:sz w:val="22"/>
          <w:u w:val="single"/>
        </w:rPr>
        <w:t xml:space="preserve">       </w:t>
      </w:r>
      <w:r>
        <w:rPr>
          <w:rFonts w:hint="eastAsia" w:ascii="宋体" w:hAnsi="宋体"/>
          <w:b/>
          <w:color w:val="000000"/>
          <w:sz w:val="22"/>
          <w:u w:val="single"/>
        </w:rPr>
        <w:t xml:space="preserve"> </w:t>
      </w:r>
      <w:r>
        <w:rPr>
          <w:rFonts w:ascii="宋体" w:hAnsi="宋体"/>
          <w:b/>
          <w:color w:val="000000"/>
          <w:sz w:val="22"/>
          <w:u w:val="single"/>
        </w:rPr>
        <w:t xml:space="preserve">   </w:t>
      </w:r>
      <w:r>
        <w:rPr>
          <w:rFonts w:hint="eastAsia" w:ascii="宋体" w:hAnsi="宋体"/>
          <w:b/>
          <w:color w:val="000000"/>
          <w:sz w:val="22"/>
          <w:u w:val="single"/>
        </w:rPr>
        <w:t xml:space="preserve">   </w:t>
      </w:r>
      <w:r>
        <w:rPr>
          <w:rFonts w:ascii="宋体" w:hAnsi="宋体"/>
          <w:b/>
          <w:color w:val="000000"/>
          <w:sz w:val="22"/>
          <w:u w:val="single"/>
        </w:rPr>
        <w:t xml:space="preserve"> </w:t>
      </w:r>
      <w:r>
        <w:rPr>
          <w:rFonts w:hint="eastAsia" w:ascii="宋体" w:hAnsi="宋体"/>
          <w:b/>
          <w:color w:val="000000"/>
          <w:sz w:val="22"/>
          <w:u w:val="single"/>
        </w:rPr>
        <w:t xml:space="preserve">  </w:t>
      </w:r>
      <w:r>
        <w:rPr>
          <w:rFonts w:ascii="宋体" w:hAnsi="宋体"/>
          <w:b/>
          <w:color w:val="000000"/>
          <w:sz w:val="22"/>
          <w:u w:val="single"/>
        </w:rPr>
        <w:t></w:t>
      </w:r>
      <w:r>
        <w:rPr>
          <w:rFonts w:hint="eastAsia" w:ascii="宋体" w:hAnsi="宋体"/>
          <w:b/>
          <w:color w:val="000000"/>
          <w:sz w:val="22"/>
          <w:u w:val="single"/>
        </w:rPr>
        <w:t xml:space="preserve">  </w:t>
      </w:r>
      <w:r>
        <w:rPr>
          <w:rFonts w:ascii="宋体" w:hAnsi="宋体"/>
          <w:b/>
          <w:color w:val="000000"/>
          <w:sz w:val="22"/>
          <w:u w:val="single"/>
        </w:rPr>
        <w:t></w:t>
      </w:r>
    </w:p>
    <w:p>
      <w:pPr>
        <w:ind w:firstLine="440" w:firstLineChars="200"/>
        <w:rPr>
          <w:rFonts w:ascii="宋体" w:hAnsi="宋体" w:cs="宋体"/>
          <w:color w:val="000000"/>
          <w:kern w:val="0"/>
          <w:sz w:val="22"/>
          <w:szCs w:val="21"/>
          <w:u w:val="single"/>
        </w:rPr>
      </w:pPr>
      <w:r>
        <w:rPr>
          <w:rFonts w:ascii="宋体" w:hAnsi="宋体" w:cs="宋体"/>
          <w:color w:val="000000"/>
          <w:kern w:val="0"/>
          <w:sz w:val="22"/>
          <w:szCs w:val="21"/>
        </w:rPr>
        <w:t>根据《中华人民共和国合同法》、《</w:t>
      </w:r>
      <w:r>
        <w:rPr>
          <w:rFonts w:hint="eastAsia" w:ascii="宋体" w:hAnsi="宋体" w:cs="宋体"/>
          <w:color w:val="000000"/>
          <w:kern w:val="0"/>
          <w:sz w:val="22"/>
          <w:szCs w:val="21"/>
          <w:lang w:eastAsia="zh-CN"/>
        </w:rPr>
        <w:t>中华人民共和国招标投标法</w:t>
      </w:r>
      <w:r>
        <w:rPr>
          <w:rFonts w:ascii="宋体" w:hAnsi="宋体" w:cs="宋体"/>
          <w:color w:val="000000"/>
          <w:kern w:val="0"/>
          <w:sz w:val="22"/>
          <w:szCs w:val="21"/>
        </w:rPr>
        <w:t>》及有关法律规定，遵循平等、自愿、公平和诚实信用的原则，双方就</w:t>
      </w:r>
      <w:r>
        <w:rPr>
          <w:rFonts w:ascii="宋体" w:hAnsi="宋体" w:cs="宋体"/>
          <w:color w:val="000000"/>
          <w:kern w:val="0"/>
          <w:sz w:val="22"/>
          <w:szCs w:val="21"/>
          <w:u w:val="single"/>
        </w:rPr>
        <w:t xml:space="preserve">                      </w:t>
      </w:r>
      <w:r>
        <w:rPr>
          <w:rFonts w:hint="eastAsia" w:ascii="宋体" w:hAnsi="宋体" w:cs="宋体"/>
          <w:color w:val="000000"/>
          <w:kern w:val="0"/>
          <w:sz w:val="22"/>
          <w:szCs w:val="21"/>
          <w:u w:val="single"/>
        </w:rPr>
        <w:t xml:space="preserve">            </w:t>
      </w:r>
      <w:r>
        <w:rPr>
          <w:rFonts w:ascii="宋体" w:hAnsi="宋体" w:cs="宋体"/>
          <w:color w:val="000000"/>
          <w:kern w:val="0"/>
          <w:sz w:val="22"/>
          <w:szCs w:val="21"/>
        </w:rPr>
        <w:t xml:space="preserve"> 工程施工及有关事项协商一致</w:t>
      </w:r>
      <w:r>
        <w:rPr>
          <w:rFonts w:hint="eastAsia" w:ascii="宋体" w:hAnsi="宋体" w:cs="宋体"/>
          <w:color w:val="000000"/>
          <w:kern w:val="0"/>
          <w:sz w:val="22"/>
          <w:szCs w:val="21"/>
        </w:rPr>
        <w:t>，</w:t>
      </w:r>
      <w:r>
        <w:rPr>
          <w:rFonts w:ascii="宋体" w:hAnsi="宋体" w:cs="宋体"/>
          <w:color w:val="000000"/>
          <w:kern w:val="0"/>
          <w:sz w:val="22"/>
          <w:szCs w:val="21"/>
        </w:rPr>
        <w:t>共同达成如下协议：</w:t>
      </w:r>
    </w:p>
    <w:p>
      <w:pPr>
        <w:pStyle w:val="4"/>
        <w:rPr>
          <w:rFonts w:ascii="宋体" w:hAnsi="宋体"/>
          <w:color w:val="000000"/>
        </w:rPr>
      </w:pPr>
      <w:r>
        <w:rPr>
          <w:rFonts w:ascii="宋体" w:hAnsi="宋体"/>
          <w:color w:val="000000"/>
        </w:rPr>
        <w:t xml:space="preserve"> </w:t>
      </w:r>
      <w:bookmarkStart w:id="154" w:name="_Toc396133646"/>
      <w:bookmarkStart w:id="155" w:name="_Toc351203481"/>
      <w:bookmarkStart w:id="156" w:name="_Toc396828152"/>
      <w:r>
        <w:rPr>
          <w:rFonts w:ascii="宋体" w:hAnsi="宋体"/>
          <w:color w:val="000000"/>
        </w:rPr>
        <w:t>一、工程概况</w:t>
      </w:r>
      <w:bookmarkEnd w:id="154"/>
      <w:bookmarkEnd w:id="155"/>
      <w:bookmarkEnd w:id="156"/>
    </w:p>
    <w:p>
      <w:pPr>
        <w:ind w:firstLine="440" w:firstLineChars="200"/>
        <w:rPr>
          <w:rFonts w:ascii="宋体" w:hAnsi="宋体"/>
          <w:color w:val="000000"/>
          <w:sz w:val="22"/>
          <w:u w:val="single"/>
        </w:rPr>
      </w:pPr>
      <w:r>
        <w:rPr>
          <w:rFonts w:ascii="宋体" w:hAnsi="宋体"/>
          <w:bCs/>
          <w:color w:val="000000"/>
          <w:sz w:val="22"/>
        </w:rPr>
        <w:t>1.工程名称</w:t>
      </w:r>
      <w:r>
        <w:rPr>
          <w:rFonts w:ascii="宋体" w:hAnsi="宋体"/>
          <w:color w:val="000000"/>
          <w:sz w:val="22"/>
        </w:rPr>
        <w:t>：</w:t>
      </w:r>
      <w:r>
        <w:rPr>
          <w:rFonts w:ascii="宋体" w:hAnsi="宋体"/>
          <w:color w:val="000000"/>
          <w:sz w:val="22"/>
          <w:u w:val="single"/>
        </w:rPr>
        <w:t></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color w:val="000000"/>
          <w:sz w:val="22"/>
        </w:rPr>
        <w:t>。</w:t>
      </w:r>
    </w:p>
    <w:p>
      <w:pPr>
        <w:ind w:firstLine="440" w:firstLineChars="200"/>
        <w:rPr>
          <w:rFonts w:ascii="宋体" w:hAnsi="宋体"/>
          <w:bCs/>
          <w:color w:val="000000"/>
          <w:sz w:val="22"/>
        </w:rPr>
      </w:pPr>
      <w:r>
        <w:rPr>
          <w:rFonts w:ascii="宋体" w:hAnsi="宋体"/>
          <w:bCs/>
          <w:color w:val="000000"/>
          <w:sz w:val="22"/>
        </w:rPr>
        <w:t>2.工程地点：</w:t>
      </w:r>
      <w:r>
        <w:rPr>
          <w:rFonts w:ascii="宋体" w:hAnsi="宋体"/>
          <w:color w:val="000000"/>
          <w:sz w:val="22"/>
          <w:u w:val="single"/>
        </w:rPr>
        <w:t></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color w:val="000000"/>
          <w:sz w:val="22"/>
        </w:rPr>
        <w:t>。</w:t>
      </w:r>
    </w:p>
    <w:p>
      <w:pPr>
        <w:ind w:firstLine="440" w:firstLineChars="200"/>
        <w:rPr>
          <w:rFonts w:ascii="宋体" w:hAnsi="宋体"/>
          <w:bCs/>
          <w:color w:val="000000"/>
          <w:sz w:val="22"/>
        </w:rPr>
      </w:pPr>
      <w:r>
        <w:rPr>
          <w:rFonts w:ascii="宋体" w:hAnsi="宋体"/>
          <w:bCs/>
          <w:color w:val="000000"/>
          <w:sz w:val="22"/>
        </w:rPr>
        <w:t>3.工程立项批准文号：</w:t>
      </w:r>
      <w:r>
        <w:rPr>
          <w:rFonts w:ascii="宋体" w:hAnsi="宋体"/>
          <w:color w:val="000000"/>
          <w:sz w:val="22"/>
          <w:u w:val="single"/>
        </w:rPr>
        <w:t></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bCs/>
          <w:color w:val="000000"/>
          <w:sz w:val="22"/>
        </w:rPr>
        <w:t>。</w:t>
      </w:r>
    </w:p>
    <w:p>
      <w:pPr>
        <w:ind w:firstLine="440" w:firstLineChars="200"/>
        <w:rPr>
          <w:rFonts w:ascii="宋体" w:hAnsi="宋体"/>
          <w:bCs/>
          <w:color w:val="000000"/>
          <w:sz w:val="22"/>
        </w:rPr>
      </w:pPr>
      <w:r>
        <w:rPr>
          <w:rFonts w:ascii="宋体" w:hAnsi="宋体"/>
          <w:bCs/>
          <w:color w:val="000000"/>
          <w:sz w:val="22"/>
        </w:rPr>
        <w:t>4.资金来源：</w:t>
      </w:r>
      <w:r>
        <w:rPr>
          <w:rFonts w:ascii="宋体" w:hAnsi="宋体"/>
          <w:color w:val="000000"/>
          <w:sz w:val="22"/>
          <w:u w:val="single"/>
        </w:rPr>
        <w:t></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bCs/>
          <w:color w:val="000000"/>
          <w:sz w:val="22"/>
        </w:rPr>
        <w:t>。</w:t>
      </w:r>
    </w:p>
    <w:p>
      <w:pPr>
        <w:ind w:firstLine="440" w:firstLineChars="200"/>
        <w:rPr>
          <w:rFonts w:ascii="宋体" w:hAnsi="宋体"/>
          <w:bCs/>
          <w:color w:val="000000"/>
          <w:sz w:val="22"/>
        </w:rPr>
      </w:pPr>
      <w:r>
        <w:rPr>
          <w:rFonts w:hint="eastAsia" w:ascii="宋体" w:hAnsi="宋体"/>
          <w:bCs/>
          <w:color w:val="000000"/>
          <w:sz w:val="22"/>
        </w:rPr>
        <w:t>5.工程内容：</w:t>
      </w:r>
      <w:r>
        <w:rPr>
          <w:rFonts w:ascii="宋体" w:hAnsi="宋体"/>
          <w:color w:val="000000"/>
          <w:sz w:val="22"/>
          <w:u w:val="single"/>
        </w:rPr>
        <w:t></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bCs/>
          <w:color w:val="000000"/>
          <w:sz w:val="22"/>
        </w:rPr>
        <w:t>。</w:t>
      </w:r>
    </w:p>
    <w:p>
      <w:pPr>
        <w:ind w:firstLine="440" w:firstLineChars="200"/>
        <w:rPr>
          <w:rFonts w:ascii="宋体" w:hAnsi="宋体"/>
          <w:bCs/>
          <w:color w:val="000000"/>
          <w:sz w:val="22"/>
        </w:rPr>
      </w:pPr>
      <w:r>
        <w:rPr>
          <w:rFonts w:hint="eastAsia" w:ascii="宋体" w:hAnsi="宋体"/>
          <w:color w:val="000000"/>
          <w:sz w:val="22"/>
        </w:rPr>
        <w:t>群体工程应附《乙方</w:t>
      </w:r>
      <w:r>
        <w:rPr>
          <w:rFonts w:ascii="宋体" w:hAnsi="宋体"/>
          <w:color w:val="000000"/>
          <w:sz w:val="22"/>
        </w:rPr>
        <w:t>承揽工程项目一览表</w:t>
      </w:r>
      <w:r>
        <w:rPr>
          <w:rFonts w:hint="eastAsia" w:ascii="宋体" w:hAnsi="宋体"/>
          <w:color w:val="000000"/>
          <w:sz w:val="22"/>
        </w:rPr>
        <w:t>》（附件1）。</w:t>
      </w:r>
    </w:p>
    <w:p>
      <w:pPr>
        <w:ind w:firstLine="440" w:firstLineChars="200"/>
        <w:rPr>
          <w:rFonts w:ascii="宋体" w:hAnsi="宋体"/>
          <w:bCs/>
          <w:color w:val="000000"/>
          <w:sz w:val="22"/>
        </w:rPr>
      </w:pPr>
      <w:r>
        <w:rPr>
          <w:rFonts w:hint="eastAsia" w:ascii="宋体" w:hAnsi="宋体"/>
          <w:bCs/>
          <w:color w:val="000000"/>
          <w:sz w:val="22"/>
        </w:rPr>
        <w:t>6</w:t>
      </w:r>
      <w:r>
        <w:rPr>
          <w:rFonts w:ascii="宋体" w:hAnsi="宋体"/>
          <w:bCs/>
          <w:color w:val="000000"/>
          <w:sz w:val="22"/>
        </w:rPr>
        <w:t>.工程</w:t>
      </w:r>
      <w:r>
        <w:rPr>
          <w:rFonts w:hint="eastAsia" w:ascii="宋体" w:hAnsi="宋体"/>
          <w:bCs/>
          <w:color w:val="000000"/>
          <w:sz w:val="22"/>
        </w:rPr>
        <w:t>建设</w:t>
      </w:r>
      <w:r>
        <w:rPr>
          <w:rFonts w:ascii="宋体" w:hAnsi="宋体"/>
          <w:bCs/>
          <w:color w:val="000000"/>
          <w:sz w:val="22"/>
        </w:rPr>
        <w:t>范围：</w:t>
      </w:r>
    </w:p>
    <w:p>
      <w:pPr>
        <w:ind w:firstLine="440" w:firstLineChars="200"/>
        <w:rPr>
          <w:rFonts w:ascii="宋体" w:hAnsi="宋体"/>
          <w:color w:val="000000"/>
          <w:sz w:val="22"/>
        </w:rPr>
      </w:pPr>
      <w:r>
        <w:rPr>
          <w:rFonts w:ascii="宋体" w:hAnsi="宋体"/>
          <w:color w:val="000000"/>
          <w:sz w:val="22"/>
          <w:u w:val="single"/>
        </w:rPr>
        <w:t></w:t>
      </w:r>
      <w:r>
        <w:rPr>
          <w:rFonts w:hint="eastAsia" w:ascii="宋体" w:hAnsi="宋体"/>
          <w:color w:val="000000"/>
          <w:sz w:val="22"/>
          <w:u w:val="single"/>
        </w:rPr>
        <w:t xml:space="preserve">   </w:t>
      </w:r>
      <w:r>
        <w:rPr>
          <w:rFonts w:ascii="宋体" w:hAnsi="宋体"/>
          <w:color w:val="000000"/>
          <w:sz w:val="22"/>
          <w:u w:val="single"/>
        </w:rPr>
        <w:t></w:t>
      </w:r>
      <w:r>
        <w:rPr>
          <w:rFonts w:ascii="宋体" w:hAnsi="宋体"/>
          <w:color w:val="000000"/>
          <w:sz w:val="22"/>
        </w:rPr>
        <w:t>。</w:t>
      </w:r>
    </w:p>
    <w:p>
      <w:pPr>
        <w:pStyle w:val="4"/>
        <w:rPr>
          <w:rFonts w:ascii="宋体" w:hAnsi="宋体"/>
          <w:color w:val="000000"/>
        </w:rPr>
      </w:pPr>
      <w:bookmarkStart w:id="157" w:name="_Toc396133647"/>
      <w:bookmarkStart w:id="158" w:name="_Toc396828153"/>
      <w:bookmarkStart w:id="159" w:name="_Toc351203482"/>
      <w:r>
        <w:rPr>
          <w:rFonts w:ascii="宋体" w:hAnsi="宋体"/>
          <w:color w:val="000000"/>
        </w:rPr>
        <w:t>二、合同工期</w:t>
      </w:r>
      <w:bookmarkEnd w:id="157"/>
      <w:bookmarkEnd w:id="158"/>
      <w:bookmarkEnd w:id="159"/>
    </w:p>
    <w:p>
      <w:pPr>
        <w:ind w:firstLine="440" w:firstLineChars="200"/>
        <w:rPr>
          <w:rFonts w:ascii="宋体" w:hAnsi="宋体"/>
          <w:color w:val="000000"/>
          <w:sz w:val="22"/>
        </w:rPr>
      </w:pPr>
      <w:r>
        <w:rPr>
          <w:rFonts w:ascii="宋体" w:hAnsi="宋体"/>
          <w:color w:val="000000"/>
          <w:sz w:val="22"/>
        </w:rPr>
        <w:t>计划开工日期：</w:t>
      </w:r>
      <w:r>
        <w:rPr>
          <w:rFonts w:ascii="宋体" w:hAnsi="宋体"/>
          <w:color w:val="000000"/>
          <w:sz w:val="22"/>
          <w:u w:val="single"/>
        </w:rPr>
        <w:t></w:t>
      </w:r>
      <w:r>
        <w:rPr>
          <w:rFonts w:ascii="宋体" w:hAnsi="宋体"/>
          <w:color w:val="000000"/>
          <w:sz w:val="22"/>
        </w:rPr>
        <w:t>年</w:t>
      </w:r>
      <w:r>
        <w:rPr>
          <w:rFonts w:ascii="宋体" w:hAnsi="宋体"/>
          <w:color w:val="000000"/>
          <w:sz w:val="22"/>
          <w:u w:val="single"/>
        </w:rPr>
        <w:t></w:t>
      </w:r>
      <w:r>
        <w:rPr>
          <w:rFonts w:ascii="宋体" w:hAnsi="宋体"/>
          <w:color w:val="000000"/>
          <w:sz w:val="22"/>
        </w:rPr>
        <w:t>月</w:t>
      </w:r>
      <w:r>
        <w:rPr>
          <w:rFonts w:ascii="宋体" w:hAnsi="宋体"/>
          <w:color w:val="000000"/>
          <w:sz w:val="22"/>
          <w:u w:val="single"/>
        </w:rPr>
        <w:t></w:t>
      </w:r>
      <w:r>
        <w:rPr>
          <w:rFonts w:ascii="宋体" w:hAnsi="宋体"/>
          <w:color w:val="000000"/>
          <w:sz w:val="22"/>
        </w:rPr>
        <w:t>日。</w:t>
      </w:r>
    </w:p>
    <w:p>
      <w:pPr>
        <w:ind w:firstLine="440" w:firstLineChars="200"/>
        <w:rPr>
          <w:rFonts w:ascii="宋体" w:hAnsi="宋体"/>
          <w:color w:val="000000"/>
          <w:sz w:val="22"/>
        </w:rPr>
      </w:pPr>
      <w:r>
        <w:rPr>
          <w:rFonts w:ascii="宋体" w:hAnsi="宋体"/>
          <w:color w:val="000000"/>
          <w:sz w:val="22"/>
        </w:rPr>
        <w:t>计划竣工日期：</w:t>
      </w:r>
      <w:r>
        <w:rPr>
          <w:rFonts w:ascii="宋体" w:hAnsi="宋体"/>
          <w:color w:val="000000"/>
          <w:sz w:val="22"/>
          <w:u w:val="single"/>
        </w:rPr>
        <w:t></w:t>
      </w:r>
      <w:r>
        <w:rPr>
          <w:rFonts w:ascii="宋体" w:hAnsi="宋体"/>
          <w:color w:val="000000"/>
          <w:sz w:val="22"/>
        </w:rPr>
        <w:t>年</w:t>
      </w:r>
      <w:r>
        <w:rPr>
          <w:rFonts w:ascii="宋体" w:hAnsi="宋体"/>
          <w:color w:val="000000"/>
          <w:sz w:val="22"/>
          <w:u w:val="single"/>
        </w:rPr>
        <w:t></w:t>
      </w:r>
      <w:r>
        <w:rPr>
          <w:rFonts w:ascii="宋体" w:hAnsi="宋体"/>
          <w:color w:val="000000"/>
          <w:sz w:val="22"/>
        </w:rPr>
        <w:t>月</w:t>
      </w:r>
      <w:r>
        <w:rPr>
          <w:rFonts w:ascii="宋体" w:hAnsi="宋体"/>
          <w:color w:val="000000"/>
          <w:sz w:val="22"/>
          <w:u w:val="single"/>
        </w:rPr>
        <w:t></w:t>
      </w:r>
      <w:r>
        <w:rPr>
          <w:rFonts w:ascii="宋体" w:hAnsi="宋体"/>
          <w:color w:val="000000"/>
          <w:sz w:val="22"/>
        </w:rPr>
        <w:t>日。</w:t>
      </w:r>
    </w:p>
    <w:p>
      <w:pPr>
        <w:ind w:firstLine="440" w:firstLineChars="200"/>
        <w:rPr>
          <w:rFonts w:ascii="宋体" w:hAnsi="宋体"/>
          <w:color w:val="000000"/>
          <w:sz w:val="22"/>
        </w:rPr>
      </w:pPr>
      <w:r>
        <w:rPr>
          <w:rFonts w:ascii="宋体" w:hAnsi="宋体"/>
          <w:color w:val="000000"/>
          <w:sz w:val="22"/>
        </w:rPr>
        <w:t>工期总日历天数：</w:t>
      </w:r>
      <w:r>
        <w:rPr>
          <w:rFonts w:ascii="宋体" w:hAnsi="宋体"/>
          <w:color w:val="000000"/>
          <w:sz w:val="22"/>
          <w:u w:val="single"/>
        </w:rPr>
        <w:t></w:t>
      </w:r>
      <w:r>
        <w:rPr>
          <w:rFonts w:ascii="宋体" w:hAnsi="宋体"/>
          <w:color w:val="000000"/>
          <w:sz w:val="22"/>
        </w:rPr>
        <w:t>天。工期总日历天数与根据前述计划开竣工日期计算的工期天数不一致的，以工期总日历天数为准。</w:t>
      </w:r>
    </w:p>
    <w:p>
      <w:pPr>
        <w:pStyle w:val="4"/>
        <w:rPr>
          <w:rFonts w:ascii="宋体" w:hAnsi="宋体"/>
          <w:color w:val="000000"/>
        </w:rPr>
      </w:pPr>
      <w:bookmarkStart w:id="160" w:name="_Toc396828154"/>
      <w:bookmarkStart w:id="161" w:name="_Toc351203483"/>
      <w:bookmarkStart w:id="162" w:name="_Toc396133648"/>
      <w:r>
        <w:rPr>
          <w:rFonts w:ascii="宋体" w:hAnsi="宋体"/>
          <w:color w:val="000000"/>
        </w:rPr>
        <w:t>三、质量标准</w:t>
      </w:r>
      <w:bookmarkEnd w:id="160"/>
      <w:bookmarkEnd w:id="161"/>
      <w:bookmarkEnd w:id="162"/>
    </w:p>
    <w:p>
      <w:pPr>
        <w:ind w:firstLine="440" w:firstLineChars="200"/>
        <w:rPr>
          <w:rFonts w:ascii="宋体" w:hAnsi="宋体"/>
          <w:color w:val="000000"/>
          <w:sz w:val="22"/>
        </w:rPr>
      </w:pPr>
      <w:r>
        <w:rPr>
          <w:rFonts w:ascii="宋体" w:hAnsi="宋体"/>
          <w:color w:val="000000"/>
          <w:sz w:val="22"/>
        </w:rPr>
        <w:t>工程质量符合</w:t>
      </w:r>
      <w:r>
        <w:rPr>
          <w:rFonts w:ascii="宋体" w:hAnsi="宋体"/>
          <w:color w:val="000000"/>
          <w:sz w:val="22"/>
          <w:u w:val="single"/>
        </w:rPr>
        <w:t></w:t>
      </w:r>
      <w:r>
        <w:rPr>
          <w:rFonts w:ascii="宋体" w:hAnsi="宋体"/>
          <w:color w:val="000000"/>
          <w:sz w:val="22"/>
        </w:rPr>
        <w:t>标准。</w:t>
      </w:r>
    </w:p>
    <w:p>
      <w:pPr>
        <w:pStyle w:val="4"/>
        <w:rPr>
          <w:rFonts w:ascii="宋体" w:hAnsi="宋体"/>
          <w:color w:val="000000"/>
        </w:rPr>
      </w:pPr>
      <w:bookmarkStart w:id="163" w:name="_Toc351203484"/>
      <w:bookmarkStart w:id="164" w:name="_Toc396828155"/>
      <w:bookmarkStart w:id="165" w:name="_Toc396133649"/>
      <w:r>
        <w:rPr>
          <w:rFonts w:ascii="宋体" w:hAnsi="宋体"/>
          <w:color w:val="000000"/>
        </w:rPr>
        <w:t>四、签约合同价与合同价格形式</w:t>
      </w:r>
      <w:bookmarkEnd w:id="163"/>
      <w:bookmarkEnd w:id="164"/>
      <w:bookmarkEnd w:id="165"/>
      <w:r>
        <w:rPr>
          <w:rFonts w:ascii="宋体" w:hAnsi="宋体"/>
          <w:color w:val="000000"/>
        </w:rPr>
        <w:tab/>
      </w:r>
    </w:p>
    <w:p>
      <w:pPr>
        <w:ind w:firstLine="440" w:firstLineChars="200"/>
        <w:rPr>
          <w:rFonts w:ascii="宋体" w:hAnsi="宋体"/>
          <w:color w:val="000000"/>
          <w:sz w:val="22"/>
        </w:rPr>
      </w:pPr>
      <w:r>
        <w:rPr>
          <w:rFonts w:ascii="宋体" w:hAnsi="宋体"/>
          <w:color w:val="000000"/>
          <w:sz w:val="22"/>
        </w:rPr>
        <w:t>1.签约合同价为：</w:t>
      </w:r>
    </w:p>
    <w:p>
      <w:pPr>
        <w:ind w:firstLine="440" w:firstLineChars="200"/>
        <w:rPr>
          <w:rFonts w:ascii="宋体" w:hAnsi="宋体"/>
          <w:color w:val="000000"/>
          <w:sz w:val="22"/>
        </w:rPr>
      </w:pPr>
      <w:r>
        <w:rPr>
          <w:rFonts w:ascii="宋体" w:hAnsi="宋体"/>
          <w:color w:val="000000"/>
          <w:sz w:val="22"/>
        </w:rPr>
        <w:t>人民币（大写）</w:t>
      </w:r>
      <w:r>
        <w:rPr>
          <w:rFonts w:ascii="宋体" w:hAnsi="宋体"/>
          <w:color w:val="000000"/>
          <w:sz w:val="22"/>
          <w:u w:val="single"/>
        </w:rPr>
        <w:t xml:space="preserve">    </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color w:val="000000"/>
          <w:sz w:val="22"/>
        </w:rPr>
        <w:t>(¥</w:t>
      </w:r>
      <w:r>
        <w:rPr>
          <w:rFonts w:ascii="宋体" w:hAnsi="宋体"/>
          <w:color w:val="000000"/>
          <w:sz w:val="22"/>
          <w:u w:val="single"/>
        </w:rPr>
        <w:t xml:space="preserve">    </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color w:val="000000"/>
          <w:sz w:val="22"/>
        </w:rPr>
        <w:t>元)；</w:t>
      </w:r>
    </w:p>
    <w:p>
      <w:pPr>
        <w:ind w:firstLine="440" w:firstLineChars="200"/>
        <w:rPr>
          <w:rFonts w:ascii="宋体" w:hAnsi="宋体"/>
          <w:color w:val="000000"/>
          <w:sz w:val="22"/>
        </w:rPr>
      </w:pPr>
      <w:r>
        <w:rPr>
          <w:rFonts w:ascii="宋体" w:hAnsi="宋体"/>
          <w:color w:val="000000"/>
          <w:sz w:val="22"/>
        </w:rPr>
        <w:t>其中：</w:t>
      </w:r>
    </w:p>
    <w:p>
      <w:pPr>
        <w:ind w:firstLine="440" w:firstLineChars="200"/>
        <w:rPr>
          <w:rFonts w:ascii="宋体" w:hAnsi="宋体"/>
          <w:color w:val="000000"/>
          <w:sz w:val="22"/>
        </w:rPr>
      </w:pPr>
      <w:r>
        <w:rPr>
          <w:rFonts w:ascii="宋体" w:hAnsi="宋体"/>
          <w:color w:val="000000"/>
          <w:sz w:val="22"/>
        </w:rPr>
        <w:t>（1）安全文明施工费：</w:t>
      </w:r>
    </w:p>
    <w:p>
      <w:pPr>
        <w:ind w:firstLine="440" w:firstLineChars="200"/>
        <w:rPr>
          <w:rFonts w:ascii="宋体" w:hAnsi="宋体"/>
          <w:color w:val="000000"/>
          <w:sz w:val="22"/>
        </w:rPr>
      </w:pPr>
      <w:r>
        <w:rPr>
          <w:rFonts w:ascii="宋体" w:hAnsi="宋体"/>
          <w:color w:val="000000"/>
          <w:sz w:val="22"/>
        </w:rPr>
        <w:t>人民币（大写）</w:t>
      </w:r>
      <w:r>
        <w:rPr>
          <w:rFonts w:ascii="宋体" w:hAnsi="宋体"/>
          <w:color w:val="000000"/>
          <w:sz w:val="22"/>
          <w:u w:val="single"/>
        </w:rPr>
        <w:t xml:space="preserve">   </w:t>
      </w:r>
      <w:r>
        <w:rPr>
          <w:rFonts w:hint="eastAsia" w:ascii="宋体" w:hAnsi="宋体"/>
          <w:color w:val="000000"/>
          <w:sz w:val="22"/>
          <w:u w:val="single"/>
        </w:rPr>
        <w:t xml:space="preserve">  </w:t>
      </w:r>
      <w:r>
        <w:rPr>
          <w:rFonts w:ascii="宋体" w:hAnsi="宋体"/>
          <w:color w:val="000000"/>
          <w:sz w:val="22"/>
          <w:u w:val="single"/>
        </w:rPr>
        <w:t xml:space="preserve"> </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color w:val="000000"/>
          <w:sz w:val="22"/>
        </w:rPr>
        <w:t xml:space="preserve"> (¥</w:t>
      </w:r>
      <w:r>
        <w:rPr>
          <w:rFonts w:ascii="宋体" w:hAnsi="宋体"/>
          <w:color w:val="000000"/>
          <w:sz w:val="22"/>
          <w:u w:val="single"/>
        </w:rPr>
        <w:t xml:space="preserve">    </w:t>
      </w:r>
      <w:r>
        <w:rPr>
          <w:rFonts w:hint="eastAsia" w:ascii="宋体" w:hAnsi="宋体"/>
          <w:color w:val="000000"/>
          <w:sz w:val="22"/>
          <w:u w:val="single"/>
        </w:rPr>
        <w:t xml:space="preserve">      </w:t>
      </w:r>
      <w:r>
        <w:rPr>
          <w:rFonts w:ascii="宋体" w:hAnsi="宋体"/>
          <w:color w:val="000000"/>
          <w:sz w:val="22"/>
        </w:rPr>
        <w:t>元)；</w:t>
      </w:r>
    </w:p>
    <w:p>
      <w:pPr>
        <w:ind w:firstLine="440" w:firstLineChars="200"/>
        <w:rPr>
          <w:rFonts w:ascii="宋体" w:hAnsi="宋体"/>
          <w:color w:val="000000"/>
          <w:sz w:val="22"/>
        </w:rPr>
      </w:pPr>
      <w:r>
        <w:rPr>
          <w:rFonts w:ascii="宋体" w:hAnsi="宋体"/>
          <w:color w:val="000000"/>
          <w:sz w:val="22"/>
        </w:rPr>
        <w:t>（2）材料和工程设备暂估价金额：</w:t>
      </w:r>
    </w:p>
    <w:p>
      <w:pPr>
        <w:ind w:firstLine="440" w:firstLineChars="200"/>
        <w:rPr>
          <w:rFonts w:ascii="宋体" w:hAnsi="宋体"/>
          <w:color w:val="000000"/>
          <w:sz w:val="22"/>
        </w:rPr>
      </w:pPr>
      <w:r>
        <w:rPr>
          <w:rFonts w:ascii="宋体" w:hAnsi="宋体"/>
          <w:color w:val="000000"/>
          <w:sz w:val="22"/>
        </w:rPr>
        <w:t>人民币（大写）</w:t>
      </w:r>
      <w:r>
        <w:rPr>
          <w:rFonts w:ascii="宋体" w:hAnsi="宋体"/>
          <w:color w:val="000000"/>
          <w:sz w:val="22"/>
          <w:u w:val="single"/>
        </w:rPr>
        <w:t xml:space="preserve">    </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color w:val="000000"/>
          <w:sz w:val="22"/>
        </w:rPr>
        <w:t xml:space="preserve"> (¥</w:t>
      </w:r>
      <w:r>
        <w:rPr>
          <w:rFonts w:ascii="宋体" w:hAnsi="宋体"/>
          <w:color w:val="000000"/>
          <w:sz w:val="22"/>
          <w:u w:val="single"/>
        </w:rPr>
        <w:t xml:space="preserve">    </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color w:val="000000"/>
          <w:sz w:val="22"/>
        </w:rPr>
        <w:t>元)；</w:t>
      </w:r>
    </w:p>
    <w:p>
      <w:pPr>
        <w:ind w:firstLine="440" w:firstLineChars="200"/>
        <w:rPr>
          <w:rFonts w:ascii="宋体" w:hAnsi="宋体"/>
          <w:color w:val="000000"/>
          <w:sz w:val="22"/>
        </w:rPr>
      </w:pPr>
      <w:r>
        <w:rPr>
          <w:rFonts w:ascii="宋体" w:hAnsi="宋体"/>
          <w:color w:val="000000"/>
          <w:sz w:val="22"/>
        </w:rPr>
        <w:t>（3）专业工程暂估价金额：</w:t>
      </w:r>
    </w:p>
    <w:p>
      <w:pPr>
        <w:ind w:firstLine="440" w:firstLineChars="200"/>
        <w:rPr>
          <w:rFonts w:ascii="宋体" w:hAnsi="宋体"/>
          <w:color w:val="000000"/>
          <w:sz w:val="22"/>
        </w:rPr>
      </w:pPr>
      <w:r>
        <w:rPr>
          <w:rFonts w:ascii="宋体" w:hAnsi="宋体"/>
          <w:color w:val="000000"/>
          <w:sz w:val="22"/>
        </w:rPr>
        <w:t>人民币（大写）</w:t>
      </w:r>
      <w:r>
        <w:rPr>
          <w:rFonts w:ascii="宋体" w:hAnsi="宋体"/>
          <w:color w:val="000000"/>
          <w:sz w:val="22"/>
          <w:u w:val="single"/>
        </w:rPr>
        <w:t xml:space="preserve">    </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color w:val="000000"/>
          <w:sz w:val="22"/>
        </w:rPr>
        <w:t xml:space="preserve"> (¥</w:t>
      </w:r>
      <w:r>
        <w:rPr>
          <w:rFonts w:ascii="宋体" w:hAnsi="宋体"/>
          <w:color w:val="000000"/>
          <w:sz w:val="22"/>
          <w:u w:val="single"/>
        </w:rPr>
        <w:t xml:space="preserve">    </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color w:val="000000"/>
          <w:sz w:val="22"/>
        </w:rPr>
        <w:t>元)；</w:t>
      </w:r>
    </w:p>
    <w:p>
      <w:pPr>
        <w:ind w:firstLine="440" w:firstLineChars="200"/>
        <w:rPr>
          <w:rFonts w:ascii="宋体" w:hAnsi="宋体"/>
          <w:color w:val="000000"/>
          <w:sz w:val="22"/>
        </w:rPr>
      </w:pPr>
      <w:r>
        <w:rPr>
          <w:rFonts w:ascii="宋体" w:hAnsi="宋体"/>
          <w:color w:val="000000"/>
          <w:sz w:val="22"/>
        </w:rPr>
        <w:t>（4）暂列金额：</w:t>
      </w:r>
    </w:p>
    <w:p>
      <w:pPr>
        <w:ind w:firstLine="440" w:firstLineChars="200"/>
        <w:rPr>
          <w:rFonts w:ascii="宋体" w:hAnsi="宋体"/>
          <w:color w:val="000000"/>
          <w:sz w:val="22"/>
        </w:rPr>
      </w:pPr>
      <w:r>
        <w:rPr>
          <w:rFonts w:ascii="宋体" w:hAnsi="宋体"/>
          <w:color w:val="000000"/>
          <w:sz w:val="22"/>
        </w:rPr>
        <w:t>人民币（大写）</w:t>
      </w:r>
      <w:r>
        <w:rPr>
          <w:rFonts w:ascii="宋体" w:hAnsi="宋体"/>
          <w:color w:val="000000"/>
          <w:sz w:val="22"/>
          <w:u w:val="single"/>
        </w:rPr>
        <w:t xml:space="preserve">    </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color w:val="000000"/>
          <w:sz w:val="22"/>
        </w:rPr>
        <w:t xml:space="preserve"> (¥</w:t>
      </w:r>
      <w:r>
        <w:rPr>
          <w:rFonts w:ascii="宋体" w:hAnsi="宋体"/>
          <w:color w:val="000000"/>
          <w:sz w:val="22"/>
          <w:u w:val="single"/>
        </w:rPr>
        <w:t xml:space="preserve">    </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color w:val="000000"/>
          <w:sz w:val="22"/>
        </w:rPr>
        <w:t>元)。</w:t>
      </w:r>
    </w:p>
    <w:p>
      <w:pPr>
        <w:ind w:firstLine="440" w:firstLineChars="200"/>
        <w:rPr>
          <w:rFonts w:ascii="宋体" w:hAnsi="宋体"/>
          <w:color w:val="000000"/>
          <w:sz w:val="22"/>
        </w:rPr>
      </w:pPr>
      <w:r>
        <w:rPr>
          <w:rFonts w:ascii="宋体" w:hAnsi="宋体"/>
          <w:color w:val="000000"/>
          <w:sz w:val="22"/>
        </w:rPr>
        <w:t>2.合同价格形式：</w:t>
      </w:r>
      <w:r>
        <w:rPr>
          <w:rFonts w:ascii="宋体" w:hAnsi="宋体"/>
          <w:color w:val="000000"/>
          <w:sz w:val="22"/>
          <w:u w:val="single"/>
        </w:rPr>
        <w:t xml:space="preserve">       </w:t>
      </w:r>
      <w:r>
        <w:rPr>
          <w:rFonts w:hint="eastAsia" w:ascii="宋体" w:hAnsi="宋体"/>
          <w:color w:val="000000"/>
          <w:sz w:val="22"/>
          <w:u w:val="single"/>
        </w:rPr>
        <w:t xml:space="preserve">         </w:t>
      </w:r>
      <w:r>
        <w:rPr>
          <w:rFonts w:ascii="宋体" w:hAnsi="宋体"/>
          <w:color w:val="000000"/>
          <w:sz w:val="22"/>
          <w:u w:val="single"/>
        </w:rPr>
        <w:t xml:space="preserve"> </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color w:val="000000"/>
          <w:sz w:val="22"/>
        </w:rPr>
        <w:t>。</w:t>
      </w:r>
    </w:p>
    <w:p>
      <w:pPr>
        <w:pStyle w:val="4"/>
        <w:rPr>
          <w:rFonts w:ascii="宋体" w:hAnsi="宋体"/>
          <w:color w:val="000000"/>
        </w:rPr>
      </w:pPr>
      <w:bookmarkStart w:id="166" w:name="_Toc351203485"/>
      <w:bookmarkStart w:id="167" w:name="_Toc396133650"/>
      <w:bookmarkStart w:id="168" w:name="_Toc396828156"/>
      <w:r>
        <w:rPr>
          <w:rFonts w:ascii="宋体" w:hAnsi="宋体"/>
          <w:color w:val="000000"/>
        </w:rPr>
        <w:t>五、</w:t>
      </w:r>
      <w:bookmarkEnd w:id="166"/>
      <w:r>
        <w:rPr>
          <w:rFonts w:ascii="宋体" w:hAnsi="宋体"/>
          <w:color w:val="000000"/>
        </w:rPr>
        <w:t>项目经理</w:t>
      </w:r>
      <w:bookmarkEnd w:id="167"/>
      <w:bookmarkEnd w:id="168"/>
    </w:p>
    <w:p>
      <w:pPr>
        <w:ind w:firstLine="440" w:firstLineChars="200"/>
        <w:rPr>
          <w:rFonts w:ascii="宋体" w:hAnsi="宋体"/>
          <w:color w:val="000000"/>
          <w:sz w:val="22"/>
        </w:rPr>
      </w:pPr>
      <w:r>
        <w:rPr>
          <w:rFonts w:hint="eastAsia" w:ascii="宋体" w:hAnsi="宋体"/>
          <w:color w:val="000000"/>
          <w:sz w:val="22"/>
        </w:rPr>
        <w:t>乙方</w:t>
      </w:r>
      <w:r>
        <w:rPr>
          <w:rFonts w:ascii="宋体" w:hAnsi="宋体"/>
          <w:color w:val="000000"/>
          <w:sz w:val="22"/>
        </w:rPr>
        <w:t>项目经理：</w:t>
      </w:r>
      <w:r>
        <w:rPr>
          <w:rFonts w:ascii="宋体" w:hAnsi="宋体"/>
          <w:color w:val="000000"/>
          <w:sz w:val="22"/>
          <w:u w:val="single"/>
        </w:rPr>
        <w:t xml:space="preserve">     </w:t>
      </w:r>
      <w:r>
        <w:rPr>
          <w:rFonts w:hint="eastAsia" w:ascii="宋体" w:hAnsi="宋体"/>
          <w:color w:val="000000"/>
          <w:sz w:val="22"/>
          <w:u w:val="single"/>
        </w:rPr>
        <w:t xml:space="preserve">         </w:t>
      </w:r>
      <w:r>
        <w:rPr>
          <w:rFonts w:ascii="宋体" w:hAnsi="宋体"/>
          <w:color w:val="000000"/>
          <w:sz w:val="22"/>
          <w:u w:val="single"/>
        </w:rPr>
        <w:t xml:space="preserve">  </w:t>
      </w:r>
      <w:r>
        <w:rPr>
          <w:rFonts w:hint="eastAsia" w:ascii="宋体" w:hAnsi="宋体"/>
          <w:color w:val="000000"/>
          <w:sz w:val="22"/>
          <w:u w:val="single"/>
        </w:rPr>
        <w:t xml:space="preserve"> </w:t>
      </w:r>
      <w:r>
        <w:rPr>
          <w:rFonts w:ascii="宋体" w:hAnsi="宋体"/>
          <w:color w:val="000000"/>
          <w:sz w:val="22"/>
          <w:u w:val="single"/>
        </w:rPr>
        <w:t>    </w:t>
      </w:r>
      <w:r>
        <w:rPr>
          <w:rFonts w:ascii="宋体" w:hAnsi="宋体"/>
          <w:color w:val="000000"/>
          <w:sz w:val="22"/>
        </w:rPr>
        <w:t>。</w:t>
      </w:r>
    </w:p>
    <w:p>
      <w:pPr>
        <w:pStyle w:val="4"/>
        <w:rPr>
          <w:rFonts w:ascii="宋体" w:hAnsi="宋体"/>
          <w:color w:val="000000"/>
        </w:rPr>
      </w:pPr>
      <w:bookmarkStart w:id="169" w:name="_Toc351203486"/>
      <w:bookmarkStart w:id="170" w:name="_Toc396828157"/>
      <w:bookmarkStart w:id="171" w:name="_Toc396133651"/>
      <w:r>
        <w:rPr>
          <w:rFonts w:ascii="宋体" w:hAnsi="宋体"/>
          <w:color w:val="000000"/>
        </w:rPr>
        <w:t>六、合同文件构成</w:t>
      </w:r>
      <w:bookmarkEnd w:id="169"/>
      <w:bookmarkEnd w:id="170"/>
      <w:bookmarkEnd w:id="171"/>
    </w:p>
    <w:p>
      <w:pPr>
        <w:ind w:firstLine="440" w:firstLineChars="200"/>
        <w:rPr>
          <w:rFonts w:ascii="宋体" w:hAnsi="宋体" w:cs="宋体"/>
          <w:color w:val="000000"/>
          <w:kern w:val="0"/>
          <w:sz w:val="22"/>
          <w:szCs w:val="21"/>
        </w:rPr>
      </w:pPr>
      <w:r>
        <w:rPr>
          <w:rFonts w:ascii="宋体" w:hAnsi="宋体" w:cs="宋体"/>
          <w:color w:val="000000"/>
          <w:kern w:val="0"/>
          <w:sz w:val="22"/>
          <w:szCs w:val="21"/>
        </w:rPr>
        <w:t>本协议书与下列文件一起构成合同文件：</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（1）中标通知书（如果有）；</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 xml:space="preserve">（2）投标函及其附录（如果有）； </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（3）专用合同条款及其附件；</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（4）通用合同条款；</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（5）技术标准和要求；</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（6）图纸；</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（7）已标价工程量清单或预算书；</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（8）其他合同文件。</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在合同订立及履行过程中形成的与合同有关的文件均构成合同文件组成部分。</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上述各项合同文件包括合同当事人就该项合同文件所作出的补充和修改，属于同一类内容的文件，应以最新签署的为准。</w:t>
      </w:r>
      <w:r>
        <w:rPr>
          <w:rFonts w:hint="eastAsia" w:ascii="宋体" w:hAnsi="宋体" w:cs="宋体"/>
          <w:color w:val="000000"/>
          <w:kern w:val="0"/>
          <w:sz w:val="22"/>
          <w:szCs w:val="21"/>
        </w:rPr>
        <w:t>专用合同条款及其附件须经合同当事人签字或盖章。</w:t>
      </w:r>
    </w:p>
    <w:p>
      <w:pPr>
        <w:pStyle w:val="4"/>
        <w:rPr>
          <w:rFonts w:ascii="宋体" w:hAnsi="宋体"/>
          <w:color w:val="000000"/>
        </w:rPr>
      </w:pPr>
      <w:bookmarkStart w:id="172" w:name="_Toc351203487"/>
      <w:bookmarkStart w:id="173" w:name="_Toc396828158"/>
      <w:bookmarkStart w:id="174" w:name="_Toc396133652"/>
      <w:r>
        <w:rPr>
          <w:rFonts w:ascii="宋体" w:hAnsi="宋体"/>
          <w:color w:val="000000"/>
        </w:rPr>
        <w:t>七、承诺</w:t>
      </w:r>
      <w:bookmarkEnd w:id="172"/>
      <w:bookmarkEnd w:id="173"/>
      <w:bookmarkEnd w:id="174"/>
    </w:p>
    <w:p>
      <w:pPr>
        <w:ind w:firstLine="440" w:firstLineChars="200"/>
        <w:rPr>
          <w:rFonts w:ascii="宋体" w:hAnsi="宋体" w:cs="宋体"/>
          <w:color w:val="000000"/>
          <w:kern w:val="0"/>
          <w:sz w:val="22"/>
          <w:szCs w:val="21"/>
        </w:rPr>
      </w:pPr>
      <w:r>
        <w:rPr>
          <w:rFonts w:ascii="宋体" w:hAnsi="宋体" w:cs="宋体"/>
          <w:color w:val="000000"/>
          <w:kern w:val="0"/>
          <w:sz w:val="22"/>
          <w:szCs w:val="21"/>
        </w:rPr>
        <w:t>1.</w:t>
      </w:r>
      <w:r>
        <w:rPr>
          <w:rFonts w:hint="eastAsia" w:ascii="宋体" w:hAnsi="宋体" w:cs="宋体"/>
          <w:color w:val="000000"/>
          <w:kern w:val="0"/>
          <w:sz w:val="22"/>
          <w:szCs w:val="21"/>
        </w:rPr>
        <w:t>甲方</w:t>
      </w:r>
      <w:r>
        <w:rPr>
          <w:rFonts w:ascii="宋体" w:hAnsi="宋体" w:cs="宋体"/>
          <w:color w:val="000000"/>
          <w:kern w:val="0"/>
          <w:sz w:val="22"/>
          <w:szCs w:val="21"/>
        </w:rPr>
        <w:t>承诺按照法律规定履行项目审批手续、筹集工程建设资金并按照合同约定的期限和方式支付合同价款。</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2.</w:t>
      </w:r>
      <w:r>
        <w:rPr>
          <w:rFonts w:hint="eastAsia" w:ascii="宋体" w:hAnsi="宋体" w:cs="宋体"/>
          <w:color w:val="000000"/>
          <w:kern w:val="0"/>
          <w:sz w:val="22"/>
          <w:szCs w:val="21"/>
        </w:rPr>
        <w:t>乙方</w:t>
      </w:r>
      <w:r>
        <w:rPr>
          <w:rFonts w:ascii="宋体" w:hAnsi="宋体" w:cs="宋体"/>
          <w:color w:val="000000"/>
          <w:kern w:val="0"/>
          <w:sz w:val="22"/>
          <w:szCs w:val="21"/>
        </w:rPr>
        <w:t>承诺按照法律规定及合同约定组织完成工程施工，确保工程质量和安全，不进行转</w:t>
      </w:r>
      <w:r>
        <w:rPr>
          <w:rFonts w:hint="eastAsia" w:ascii="宋体" w:hAnsi="宋体" w:cs="宋体"/>
          <w:color w:val="000000"/>
          <w:kern w:val="0"/>
          <w:sz w:val="22"/>
          <w:szCs w:val="21"/>
        </w:rPr>
        <w:t>让</w:t>
      </w:r>
      <w:r>
        <w:rPr>
          <w:rFonts w:ascii="宋体" w:hAnsi="宋体" w:cs="宋体"/>
          <w:color w:val="000000"/>
          <w:kern w:val="0"/>
          <w:sz w:val="22"/>
          <w:szCs w:val="21"/>
        </w:rPr>
        <w:t>及违法分包，并在缺陷责任期及保修期内承担相应的工程维修责任。</w:t>
      </w:r>
    </w:p>
    <w:p>
      <w:pPr>
        <w:ind w:firstLine="440" w:firstLineChars="200"/>
        <w:rPr>
          <w:rFonts w:ascii="宋体" w:hAnsi="宋体" w:cs="宋体"/>
          <w:color w:val="000000"/>
          <w:kern w:val="0"/>
          <w:sz w:val="22"/>
          <w:szCs w:val="21"/>
        </w:rPr>
      </w:pPr>
      <w:r>
        <w:rPr>
          <w:rFonts w:ascii="宋体" w:hAnsi="宋体" w:cs="宋体"/>
          <w:color w:val="000000"/>
          <w:kern w:val="0"/>
          <w:sz w:val="22"/>
          <w:szCs w:val="21"/>
        </w:rPr>
        <w:t>3.</w:t>
      </w:r>
      <w:r>
        <w:rPr>
          <w:rFonts w:hint="eastAsia" w:ascii="宋体" w:hAnsi="宋体" w:cs="宋体"/>
          <w:color w:val="000000"/>
          <w:kern w:val="0"/>
          <w:sz w:val="22"/>
          <w:szCs w:val="21"/>
        </w:rPr>
        <w:t>甲方</w:t>
      </w:r>
      <w:r>
        <w:rPr>
          <w:rFonts w:ascii="宋体" w:hAnsi="宋体" w:cs="宋体"/>
          <w:color w:val="000000"/>
          <w:kern w:val="0"/>
          <w:sz w:val="22"/>
          <w:szCs w:val="21"/>
        </w:rPr>
        <w:t>和</w:t>
      </w:r>
      <w:r>
        <w:rPr>
          <w:rFonts w:hint="eastAsia" w:ascii="宋体" w:hAnsi="宋体" w:cs="宋体"/>
          <w:color w:val="000000"/>
          <w:kern w:val="0"/>
          <w:sz w:val="22"/>
          <w:szCs w:val="21"/>
        </w:rPr>
        <w:t>乙方</w:t>
      </w:r>
      <w:r>
        <w:rPr>
          <w:rFonts w:ascii="宋体" w:hAnsi="宋体" w:cs="宋体"/>
          <w:color w:val="000000"/>
          <w:kern w:val="0"/>
          <w:sz w:val="22"/>
          <w:szCs w:val="21"/>
        </w:rPr>
        <w:t>通过招投标形式签订合同的，双方理解并</w:t>
      </w:r>
      <w:r>
        <w:rPr>
          <w:rFonts w:hint="eastAsia" w:ascii="宋体" w:hAnsi="宋体" w:cs="宋体"/>
          <w:color w:val="000000"/>
          <w:kern w:val="0"/>
          <w:sz w:val="22"/>
          <w:szCs w:val="21"/>
        </w:rPr>
        <w:t>承诺</w:t>
      </w:r>
      <w:r>
        <w:rPr>
          <w:rFonts w:ascii="宋体" w:hAnsi="宋体" w:cs="宋体"/>
          <w:color w:val="000000"/>
          <w:kern w:val="0"/>
          <w:sz w:val="22"/>
          <w:szCs w:val="21"/>
        </w:rPr>
        <w:t>不再就同一工程另行签订与合同实质性内容相背离的协议。</w:t>
      </w:r>
    </w:p>
    <w:p>
      <w:pPr>
        <w:pStyle w:val="4"/>
        <w:rPr>
          <w:rFonts w:ascii="宋体" w:hAnsi="宋体"/>
          <w:color w:val="000000"/>
        </w:rPr>
      </w:pPr>
      <w:bookmarkStart w:id="175" w:name="_Toc396828159"/>
      <w:bookmarkStart w:id="176" w:name="_Toc351203488"/>
      <w:bookmarkStart w:id="177" w:name="_Toc396133653"/>
      <w:r>
        <w:rPr>
          <w:rFonts w:ascii="宋体" w:hAnsi="宋体"/>
          <w:color w:val="000000"/>
        </w:rPr>
        <w:t>八、词语含义</w:t>
      </w:r>
      <w:bookmarkEnd w:id="175"/>
      <w:bookmarkEnd w:id="176"/>
      <w:bookmarkEnd w:id="177"/>
    </w:p>
    <w:p>
      <w:pPr>
        <w:ind w:firstLine="440" w:firstLineChars="200"/>
        <w:rPr>
          <w:rFonts w:ascii="宋体" w:hAnsi="宋体" w:cs="宋体"/>
          <w:color w:val="000000"/>
          <w:kern w:val="0"/>
          <w:sz w:val="22"/>
          <w:szCs w:val="21"/>
        </w:rPr>
      </w:pPr>
      <w:r>
        <w:rPr>
          <w:rFonts w:ascii="宋体" w:hAnsi="宋体" w:cs="宋体"/>
          <w:color w:val="000000"/>
          <w:kern w:val="0"/>
          <w:sz w:val="22"/>
          <w:szCs w:val="21"/>
        </w:rPr>
        <w:t>本协议书中词语含义与第二部分通用合同条款中赋予的含义相同。</w:t>
      </w:r>
    </w:p>
    <w:p>
      <w:pPr>
        <w:ind w:firstLine="440" w:firstLineChars="200"/>
        <w:rPr>
          <w:rFonts w:ascii="宋体" w:hAnsi="宋体"/>
          <w:bCs/>
          <w:color w:val="000000"/>
          <w:sz w:val="22"/>
        </w:rPr>
      </w:pPr>
    </w:p>
    <w:p>
      <w:pPr>
        <w:pStyle w:val="4"/>
        <w:rPr>
          <w:rFonts w:ascii="宋体" w:hAnsi="宋体"/>
          <w:color w:val="000000"/>
        </w:rPr>
      </w:pPr>
      <w:bookmarkStart w:id="178" w:name="_Toc396828161"/>
      <w:bookmarkStart w:id="179" w:name="_Toc396133655"/>
      <w:bookmarkStart w:id="180" w:name="_Toc351203490"/>
      <w:r>
        <w:rPr>
          <w:rFonts w:hint="eastAsia" w:ascii="宋体" w:hAnsi="宋体"/>
          <w:color w:val="000000"/>
        </w:rPr>
        <w:t>九</w:t>
      </w:r>
      <w:r>
        <w:rPr>
          <w:rFonts w:ascii="宋体" w:hAnsi="宋体"/>
          <w:color w:val="000000"/>
        </w:rPr>
        <w:t>、签订地点</w:t>
      </w:r>
      <w:bookmarkEnd w:id="178"/>
      <w:bookmarkEnd w:id="179"/>
      <w:bookmarkEnd w:id="180"/>
    </w:p>
    <w:p>
      <w:pPr>
        <w:ind w:firstLine="440" w:firstLineChars="200"/>
        <w:rPr>
          <w:rFonts w:ascii="宋体" w:hAnsi="宋体"/>
          <w:bCs/>
          <w:color w:val="000000"/>
          <w:sz w:val="22"/>
        </w:rPr>
      </w:pPr>
      <w:r>
        <w:rPr>
          <w:rFonts w:ascii="宋体" w:hAnsi="宋体"/>
          <w:bCs/>
          <w:color w:val="000000"/>
          <w:sz w:val="22"/>
        </w:rPr>
        <w:t>本合同在</w:t>
      </w:r>
      <w:r>
        <w:rPr>
          <w:rFonts w:ascii="宋体" w:hAnsi="宋体"/>
          <w:bCs/>
          <w:color w:val="000000"/>
          <w:sz w:val="22"/>
          <w:u w:val="single"/>
        </w:rPr>
        <w:t xml:space="preserve">                                    </w:t>
      </w:r>
      <w:r>
        <w:rPr>
          <w:rFonts w:ascii="宋体" w:hAnsi="宋体"/>
          <w:bCs/>
          <w:color w:val="000000"/>
          <w:sz w:val="22"/>
        </w:rPr>
        <w:t>签订。</w:t>
      </w:r>
    </w:p>
    <w:p>
      <w:pPr>
        <w:pStyle w:val="4"/>
        <w:rPr>
          <w:rFonts w:ascii="宋体" w:hAnsi="宋体"/>
          <w:color w:val="000000"/>
        </w:rPr>
      </w:pPr>
      <w:bookmarkStart w:id="181" w:name="_Toc396133656"/>
      <w:bookmarkStart w:id="182" w:name="_Toc396828162"/>
      <w:bookmarkStart w:id="183" w:name="_Toc351203491"/>
      <w:r>
        <w:rPr>
          <w:rFonts w:ascii="宋体" w:hAnsi="宋体"/>
          <w:color w:val="000000"/>
        </w:rPr>
        <w:t>十、补充协议</w:t>
      </w:r>
      <w:bookmarkEnd w:id="181"/>
      <w:bookmarkEnd w:id="182"/>
      <w:bookmarkEnd w:id="183"/>
    </w:p>
    <w:p>
      <w:pPr>
        <w:ind w:firstLine="440" w:firstLineChars="200"/>
        <w:rPr>
          <w:rFonts w:ascii="宋体" w:hAnsi="宋体"/>
          <w:b/>
          <w:bCs/>
          <w:color w:val="000000"/>
          <w:sz w:val="22"/>
        </w:rPr>
      </w:pPr>
      <w:r>
        <w:rPr>
          <w:rFonts w:ascii="宋体" w:hAnsi="宋体"/>
          <w:bCs/>
          <w:color w:val="000000"/>
          <w:sz w:val="22"/>
        </w:rPr>
        <w:t>合同未尽事宜，合同当事人另行签订补充协议</w:t>
      </w:r>
      <w:r>
        <w:rPr>
          <w:rFonts w:hint="eastAsia" w:ascii="宋体" w:hAnsi="宋体"/>
          <w:bCs/>
          <w:color w:val="000000"/>
          <w:sz w:val="22"/>
        </w:rPr>
        <w:t>，</w:t>
      </w:r>
      <w:r>
        <w:rPr>
          <w:rFonts w:ascii="宋体" w:hAnsi="宋体"/>
          <w:bCs/>
          <w:color w:val="000000"/>
          <w:sz w:val="22"/>
        </w:rPr>
        <w:t>补充协议是合同的组成部分。</w:t>
      </w:r>
    </w:p>
    <w:p>
      <w:pPr>
        <w:pStyle w:val="4"/>
        <w:rPr>
          <w:rFonts w:ascii="宋体" w:hAnsi="宋体"/>
          <w:color w:val="000000"/>
        </w:rPr>
      </w:pPr>
      <w:bookmarkStart w:id="184" w:name="_Toc396828163"/>
      <w:bookmarkStart w:id="185" w:name="_Toc396133657"/>
      <w:bookmarkStart w:id="186" w:name="_Toc351203492"/>
      <w:r>
        <w:rPr>
          <w:rFonts w:ascii="宋体" w:hAnsi="宋体"/>
          <w:color w:val="000000"/>
        </w:rPr>
        <w:t>十</w:t>
      </w:r>
      <w:r>
        <w:rPr>
          <w:rFonts w:hint="eastAsia" w:ascii="宋体" w:hAnsi="宋体"/>
          <w:color w:val="000000"/>
        </w:rPr>
        <w:t>一</w:t>
      </w:r>
      <w:r>
        <w:rPr>
          <w:rFonts w:ascii="宋体" w:hAnsi="宋体"/>
          <w:color w:val="000000"/>
        </w:rPr>
        <w:t>、合同生效</w:t>
      </w:r>
      <w:bookmarkEnd w:id="184"/>
      <w:bookmarkEnd w:id="185"/>
      <w:bookmarkEnd w:id="186"/>
    </w:p>
    <w:p>
      <w:pPr>
        <w:ind w:firstLine="440" w:firstLineChars="200"/>
        <w:rPr>
          <w:rFonts w:ascii="宋体" w:hAnsi="宋体"/>
          <w:bCs/>
          <w:color w:val="000000"/>
          <w:sz w:val="22"/>
        </w:rPr>
      </w:pPr>
      <w:r>
        <w:rPr>
          <w:rFonts w:ascii="宋体" w:hAnsi="宋体"/>
          <w:bCs/>
          <w:color w:val="000000"/>
          <w:sz w:val="22"/>
        </w:rPr>
        <w:t>本合同自</w:t>
      </w:r>
      <w:r>
        <w:rPr>
          <w:rFonts w:ascii="宋体" w:hAnsi="宋体"/>
          <w:bCs/>
          <w:color w:val="000000"/>
          <w:sz w:val="22"/>
          <w:u w:val="single"/>
        </w:rPr>
        <w:t xml:space="preserve">                                   </w:t>
      </w:r>
      <w:r>
        <w:rPr>
          <w:rFonts w:ascii="宋体" w:hAnsi="宋体"/>
          <w:bCs/>
          <w:color w:val="000000"/>
          <w:sz w:val="22"/>
        </w:rPr>
        <w:t>生效。</w:t>
      </w:r>
    </w:p>
    <w:p>
      <w:pPr>
        <w:pStyle w:val="4"/>
        <w:rPr>
          <w:rFonts w:ascii="宋体" w:hAnsi="宋体"/>
          <w:color w:val="000000"/>
          <w:sz w:val="22"/>
        </w:rPr>
      </w:pPr>
      <w:bookmarkStart w:id="187" w:name="_Toc351203493"/>
      <w:bookmarkStart w:id="188" w:name="_Toc396133658"/>
      <w:bookmarkStart w:id="189" w:name="_Toc396828164"/>
      <w:r>
        <w:rPr>
          <w:rFonts w:ascii="宋体" w:hAnsi="宋体"/>
          <w:color w:val="000000"/>
        </w:rPr>
        <w:t>十</w:t>
      </w:r>
      <w:r>
        <w:rPr>
          <w:rFonts w:hint="eastAsia" w:ascii="宋体" w:hAnsi="宋体"/>
          <w:color w:val="000000"/>
        </w:rPr>
        <w:t>二</w:t>
      </w:r>
      <w:r>
        <w:rPr>
          <w:rFonts w:ascii="宋体" w:hAnsi="宋体"/>
          <w:color w:val="000000"/>
        </w:rPr>
        <w:t>、合同份数</w:t>
      </w:r>
      <w:bookmarkEnd w:id="187"/>
      <w:bookmarkEnd w:id="188"/>
      <w:bookmarkEnd w:id="189"/>
    </w:p>
    <w:p>
      <w:pPr>
        <w:ind w:firstLine="440" w:firstLineChars="200"/>
        <w:rPr>
          <w:rFonts w:ascii="宋体" w:hAnsi="宋体"/>
          <w:bCs/>
          <w:color w:val="000000"/>
          <w:sz w:val="22"/>
        </w:rPr>
      </w:pPr>
      <w:r>
        <w:rPr>
          <w:rFonts w:ascii="宋体" w:hAnsi="宋体"/>
          <w:bCs/>
          <w:color w:val="000000"/>
          <w:sz w:val="22"/>
        </w:rPr>
        <w:t>本合同一式</w:t>
      </w:r>
      <w:r>
        <w:rPr>
          <w:rFonts w:ascii="宋体" w:hAnsi="宋体"/>
          <w:bCs/>
          <w:color w:val="000000"/>
          <w:sz w:val="22"/>
          <w:u w:val="single"/>
        </w:rPr>
        <w:t xml:space="preserve">  </w:t>
      </w:r>
      <w:r>
        <w:rPr>
          <w:rFonts w:hint="eastAsia" w:ascii="宋体" w:hAnsi="宋体"/>
          <w:bCs/>
          <w:color w:val="000000"/>
          <w:sz w:val="22"/>
          <w:u w:val="single"/>
        </w:rPr>
        <w:t xml:space="preserve"> </w:t>
      </w:r>
      <w:r>
        <w:rPr>
          <w:rFonts w:ascii="宋体" w:hAnsi="宋体"/>
          <w:bCs/>
          <w:color w:val="000000"/>
          <w:sz w:val="22"/>
          <w:u w:val="single"/>
        </w:rPr>
        <w:t xml:space="preserve"> </w:t>
      </w:r>
      <w:r>
        <w:rPr>
          <w:rFonts w:ascii="宋体" w:hAnsi="宋体"/>
          <w:bCs/>
          <w:color w:val="000000"/>
          <w:sz w:val="22"/>
        </w:rPr>
        <w:t>份，均具有同等法律效力，</w:t>
      </w:r>
      <w:r>
        <w:rPr>
          <w:rFonts w:hint="eastAsia" w:ascii="宋体" w:hAnsi="宋体"/>
          <w:bCs/>
          <w:color w:val="000000"/>
          <w:sz w:val="22"/>
        </w:rPr>
        <w:t>甲方</w:t>
      </w:r>
      <w:r>
        <w:rPr>
          <w:rFonts w:ascii="宋体" w:hAnsi="宋体"/>
          <w:bCs/>
          <w:color w:val="000000"/>
          <w:sz w:val="22"/>
        </w:rPr>
        <w:t>执</w:t>
      </w:r>
      <w:r>
        <w:rPr>
          <w:rFonts w:ascii="宋体" w:hAnsi="宋体"/>
          <w:bCs/>
          <w:color w:val="000000"/>
          <w:sz w:val="22"/>
          <w:u w:val="single"/>
        </w:rPr>
        <w:t xml:space="preserve">  </w:t>
      </w:r>
      <w:r>
        <w:rPr>
          <w:rFonts w:hint="eastAsia" w:ascii="宋体" w:hAnsi="宋体"/>
          <w:bCs/>
          <w:color w:val="000000"/>
          <w:sz w:val="22"/>
          <w:u w:val="single"/>
        </w:rPr>
        <w:t xml:space="preserve"> </w:t>
      </w:r>
      <w:r>
        <w:rPr>
          <w:rFonts w:ascii="宋体" w:hAnsi="宋体"/>
          <w:bCs/>
          <w:color w:val="000000"/>
          <w:sz w:val="22"/>
          <w:u w:val="single"/>
        </w:rPr>
        <w:t xml:space="preserve"> </w:t>
      </w:r>
      <w:r>
        <w:rPr>
          <w:rFonts w:ascii="宋体" w:hAnsi="宋体"/>
          <w:bCs/>
          <w:color w:val="000000"/>
          <w:sz w:val="22"/>
        </w:rPr>
        <w:t>份，</w:t>
      </w:r>
      <w:r>
        <w:rPr>
          <w:rFonts w:hint="eastAsia" w:ascii="宋体" w:hAnsi="宋体"/>
          <w:bCs/>
          <w:color w:val="000000"/>
          <w:sz w:val="22"/>
        </w:rPr>
        <w:t>乙方</w:t>
      </w:r>
      <w:r>
        <w:rPr>
          <w:rFonts w:ascii="宋体" w:hAnsi="宋体"/>
          <w:bCs/>
          <w:color w:val="000000"/>
          <w:sz w:val="22"/>
        </w:rPr>
        <w:t>执</w:t>
      </w:r>
      <w:r>
        <w:rPr>
          <w:rFonts w:ascii="宋体" w:hAnsi="宋体"/>
          <w:bCs/>
          <w:color w:val="000000"/>
          <w:sz w:val="22"/>
          <w:u w:val="single"/>
        </w:rPr>
        <w:t xml:space="preserve">  </w:t>
      </w:r>
      <w:r>
        <w:rPr>
          <w:rFonts w:hint="eastAsia" w:ascii="宋体" w:hAnsi="宋体"/>
          <w:bCs/>
          <w:color w:val="000000"/>
          <w:sz w:val="22"/>
          <w:u w:val="single"/>
        </w:rPr>
        <w:t xml:space="preserve"> </w:t>
      </w:r>
      <w:r>
        <w:rPr>
          <w:rFonts w:ascii="宋体" w:hAnsi="宋体"/>
          <w:bCs/>
          <w:color w:val="000000"/>
          <w:sz w:val="22"/>
          <w:u w:val="single"/>
        </w:rPr>
        <w:t xml:space="preserve"> </w:t>
      </w:r>
      <w:r>
        <w:rPr>
          <w:rFonts w:ascii="宋体" w:hAnsi="宋体"/>
          <w:bCs/>
          <w:color w:val="000000"/>
          <w:sz w:val="22"/>
        </w:rPr>
        <w:t>份。</w:t>
      </w:r>
    </w:p>
    <w:p>
      <w:pPr>
        <w:rPr>
          <w:rFonts w:ascii="宋体" w:hAnsi="宋体"/>
          <w:color w:val="000000"/>
          <w:sz w:val="22"/>
        </w:rPr>
      </w:pPr>
    </w:p>
    <w:p>
      <w:pPr>
        <w:rPr>
          <w:rFonts w:ascii="宋体" w:hAnsi="宋体"/>
          <w:color w:val="000000"/>
          <w:sz w:val="22"/>
        </w:rPr>
      </w:pPr>
    </w:p>
    <w:p>
      <w:pPr>
        <w:rPr>
          <w:rFonts w:hint="eastAsia" w:ascii="宋体" w:hAnsi="宋体"/>
          <w:color w:val="000000"/>
          <w:sz w:val="22"/>
        </w:rPr>
      </w:pPr>
    </w:p>
    <w:p>
      <w:pPr>
        <w:rPr>
          <w:rFonts w:hint="eastAsia" w:ascii="宋体" w:hAnsi="宋体"/>
          <w:color w:val="000000"/>
          <w:sz w:val="22"/>
        </w:rPr>
      </w:pPr>
    </w:p>
    <w:p>
      <w:pPr>
        <w:rPr>
          <w:rFonts w:hint="eastAsia" w:ascii="宋体" w:hAnsi="宋体"/>
          <w:color w:val="000000"/>
          <w:sz w:val="22"/>
        </w:rPr>
      </w:pPr>
    </w:p>
    <w:p>
      <w:pPr>
        <w:rPr>
          <w:rFonts w:ascii="宋体" w:hAnsi="宋体"/>
          <w:color w:val="000000"/>
          <w:sz w:val="22"/>
        </w:rPr>
      </w:pPr>
      <w:r>
        <w:rPr>
          <w:rFonts w:hint="eastAsia" w:ascii="宋体" w:hAnsi="宋体"/>
          <w:color w:val="000000"/>
          <w:sz w:val="22"/>
        </w:rPr>
        <w:t xml:space="preserve">甲方：  </w:t>
      </w:r>
      <w:r>
        <w:rPr>
          <w:rFonts w:ascii="宋体" w:hAnsi="宋体"/>
          <w:color w:val="000000"/>
          <w:sz w:val="22"/>
        </w:rPr>
        <w:t>(公章)</w:t>
      </w:r>
      <w:r>
        <w:rPr>
          <w:rFonts w:hint="eastAsia" w:ascii="宋体" w:hAnsi="宋体"/>
          <w:color w:val="000000"/>
          <w:sz w:val="22"/>
        </w:rPr>
        <w:t xml:space="preserve">                           乙方：  </w:t>
      </w:r>
      <w:r>
        <w:rPr>
          <w:rFonts w:ascii="宋体" w:hAnsi="宋体"/>
          <w:color w:val="000000"/>
          <w:sz w:val="22"/>
        </w:rPr>
        <w:t>(公章)</w:t>
      </w:r>
    </w:p>
    <w:p>
      <w:pPr>
        <w:ind w:firstLine="440" w:firstLineChars="200"/>
        <w:rPr>
          <w:rFonts w:ascii="宋体" w:hAnsi="宋体"/>
          <w:color w:val="000000"/>
          <w:sz w:val="22"/>
        </w:rPr>
      </w:pPr>
      <w:r>
        <w:rPr>
          <w:rFonts w:hint="eastAsia" w:ascii="宋体" w:hAnsi="宋体"/>
          <w:color w:val="000000"/>
          <w:sz w:val="22"/>
        </w:rPr>
        <w:t xml:space="preserve">                                 </w:t>
      </w:r>
    </w:p>
    <w:p>
      <w:pPr>
        <w:rPr>
          <w:rFonts w:ascii="宋体" w:hAnsi="宋体" w:cs="宋体"/>
          <w:color w:val="000000"/>
          <w:kern w:val="0"/>
          <w:sz w:val="22"/>
          <w:szCs w:val="21"/>
        </w:rPr>
      </w:pPr>
      <w:r>
        <w:rPr>
          <w:rFonts w:hint="eastAsia" w:ascii="宋体" w:hAnsi="宋体" w:cs="宋体"/>
          <w:color w:val="000000"/>
          <w:kern w:val="0"/>
          <w:sz w:val="22"/>
          <w:szCs w:val="21"/>
        </w:rPr>
        <w:t>法定代表人或其委托代理人（签字）：       法定代表人或其委托代理人：（签字）</w:t>
      </w:r>
    </w:p>
    <w:p>
      <w:pPr>
        <w:ind w:firstLine="440" w:firstLineChars="200"/>
        <w:rPr>
          <w:rFonts w:ascii="宋体" w:hAnsi="宋体" w:cs="宋体"/>
          <w:color w:val="000000"/>
          <w:kern w:val="0"/>
          <w:sz w:val="22"/>
          <w:szCs w:val="21"/>
        </w:rPr>
      </w:pPr>
      <w:r>
        <w:rPr>
          <w:rFonts w:hint="eastAsia" w:ascii="宋体" w:hAnsi="宋体" w:cs="宋体"/>
          <w:color w:val="000000"/>
          <w:kern w:val="0"/>
          <w:sz w:val="22"/>
          <w:szCs w:val="21"/>
        </w:rPr>
        <w:t xml:space="preserve">                                              </w:t>
      </w:r>
    </w:p>
    <w:p>
      <w:pPr>
        <w:ind w:firstLine="440" w:firstLineChars="200"/>
        <w:rPr>
          <w:rFonts w:ascii="宋体" w:hAnsi="宋体"/>
          <w:color w:val="000000"/>
          <w:sz w:val="22"/>
        </w:rPr>
      </w:pPr>
    </w:p>
    <w:p>
      <w:pPr>
        <w:rPr>
          <w:rFonts w:ascii="宋体" w:hAnsi="宋体"/>
          <w:color w:val="000000"/>
          <w:sz w:val="22"/>
        </w:rPr>
      </w:pPr>
      <w:r>
        <w:rPr>
          <w:rFonts w:ascii="宋体" w:hAnsi="宋体"/>
          <w:color w:val="000000"/>
          <w:sz w:val="22"/>
        </w:rPr>
        <w:t>电  话：</w:t>
      </w:r>
      <w:r>
        <w:rPr>
          <w:rFonts w:ascii="宋体" w:hAnsi="宋体"/>
          <w:color w:val="000000"/>
          <w:sz w:val="22"/>
          <w:u w:val="single"/>
        </w:rPr>
        <w:t></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color w:val="000000"/>
          <w:sz w:val="22"/>
        </w:rPr>
        <w:t xml:space="preserve"> </w:t>
      </w:r>
      <w:r>
        <w:rPr>
          <w:rFonts w:hint="eastAsia" w:ascii="宋体" w:hAnsi="宋体"/>
          <w:color w:val="000000"/>
          <w:sz w:val="22"/>
        </w:rPr>
        <w:t xml:space="preserve">            </w:t>
      </w:r>
      <w:r>
        <w:rPr>
          <w:rFonts w:ascii="宋体" w:hAnsi="宋体"/>
          <w:color w:val="000000"/>
          <w:sz w:val="22"/>
        </w:rPr>
        <w:t>电  话：</w:t>
      </w:r>
      <w:r>
        <w:rPr>
          <w:rFonts w:ascii="宋体" w:hAnsi="宋体"/>
          <w:color w:val="000000"/>
          <w:sz w:val="22"/>
          <w:u w:val="single"/>
        </w:rPr>
        <w:t></w:t>
      </w:r>
      <w:r>
        <w:rPr>
          <w:rFonts w:hint="eastAsia" w:ascii="宋体" w:hAnsi="宋体"/>
          <w:color w:val="000000"/>
          <w:sz w:val="22"/>
          <w:u w:val="single"/>
        </w:rPr>
        <w:t xml:space="preserve">  </w:t>
      </w:r>
      <w:r>
        <w:rPr>
          <w:rFonts w:ascii="宋体" w:hAnsi="宋体"/>
          <w:color w:val="000000"/>
          <w:sz w:val="22"/>
          <w:u w:val="single"/>
        </w:rPr>
        <w:t xml:space="preserve">   </w:t>
      </w:r>
    </w:p>
    <w:p>
      <w:pPr>
        <w:ind w:firstLine="440" w:firstLineChars="200"/>
        <w:rPr>
          <w:rFonts w:hint="eastAsia" w:ascii="宋体" w:hAnsi="宋体"/>
          <w:color w:val="000000"/>
          <w:sz w:val="22"/>
        </w:rPr>
      </w:pPr>
      <w:r>
        <w:rPr>
          <w:rFonts w:hint="eastAsia" w:ascii="宋体" w:hAnsi="宋体"/>
          <w:color w:val="000000"/>
          <w:sz w:val="22"/>
        </w:rPr>
        <w:t xml:space="preserve">  </w:t>
      </w:r>
    </w:p>
    <w:p>
      <w:pPr>
        <w:rPr>
          <w:rFonts w:ascii="宋体" w:hAnsi="宋体"/>
          <w:color w:val="000000"/>
          <w:sz w:val="22"/>
        </w:rPr>
      </w:pPr>
      <w:r>
        <w:rPr>
          <w:rFonts w:ascii="宋体" w:hAnsi="宋体"/>
          <w:color w:val="000000"/>
          <w:sz w:val="22"/>
        </w:rPr>
        <w:t>传  真：</w:t>
      </w:r>
      <w:r>
        <w:rPr>
          <w:rFonts w:ascii="宋体" w:hAnsi="宋体"/>
          <w:color w:val="000000"/>
          <w:sz w:val="22"/>
          <w:u w:val="single"/>
        </w:rPr>
        <w:t xml:space="preserve"> </w:t>
      </w:r>
      <w:r>
        <w:rPr>
          <w:rFonts w:hint="eastAsia" w:ascii="宋体" w:hAnsi="宋体"/>
          <w:color w:val="000000"/>
          <w:sz w:val="22"/>
          <w:u w:val="single"/>
        </w:rPr>
        <w:t xml:space="preserve"> </w:t>
      </w:r>
      <w:r>
        <w:rPr>
          <w:rFonts w:ascii="宋体" w:hAnsi="宋体"/>
          <w:color w:val="000000"/>
          <w:sz w:val="22"/>
          <w:u w:val="single"/>
        </w:rPr>
        <w:t xml:space="preserve"> </w:t>
      </w:r>
      <w:r>
        <w:rPr>
          <w:rFonts w:ascii="宋体" w:hAnsi="宋体"/>
          <w:color w:val="000000"/>
          <w:sz w:val="22"/>
        </w:rPr>
        <w:t xml:space="preserve"> </w:t>
      </w:r>
      <w:r>
        <w:rPr>
          <w:rFonts w:hint="eastAsia" w:ascii="宋体" w:hAnsi="宋体"/>
          <w:color w:val="000000"/>
          <w:sz w:val="22"/>
        </w:rPr>
        <w:t xml:space="preserve">            </w:t>
      </w:r>
      <w:r>
        <w:rPr>
          <w:rFonts w:ascii="宋体" w:hAnsi="宋体"/>
          <w:color w:val="000000"/>
          <w:sz w:val="22"/>
        </w:rPr>
        <w:t>传  真：</w:t>
      </w:r>
      <w:r>
        <w:rPr>
          <w:rFonts w:ascii="宋体" w:hAnsi="宋体"/>
          <w:color w:val="000000"/>
          <w:sz w:val="22"/>
          <w:u w:val="single"/>
        </w:rPr>
        <w:t></w:t>
      </w:r>
      <w:r>
        <w:rPr>
          <w:rFonts w:hint="eastAsia" w:ascii="宋体" w:hAnsi="宋体"/>
          <w:color w:val="000000"/>
          <w:sz w:val="22"/>
          <w:u w:val="single"/>
        </w:rPr>
        <w:t xml:space="preserve">  </w:t>
      </w:r>
      <w:r>
        <w:rPr>
          <w:rFonts w:ascii="宋体" w:hAnsi="宋体"/>
          <w:color w:val="000000"/>
          <w:sz w:val="22"/>
          <w:u w:val="single"/>
        </w:rPr>
        <w:t xml:space="preserve">   </w:t>
      </w:r>
    </w:p>
    <w:p>
      <w:pPr>
        <w:ind w:firstLine="440" w:firstLineChars="200"/>
        <w:rPr>
          <w:rFonts w:hint="eastAsia" w:ascii="宋体" w:hAnsi="宋体"/>
          <w:color w:val="000000"/>
          <w:sz w:val="22"/>
        </w:rPr>
      </w:pPr>
    </w:p>
    <w:p>
      <w:pPr>
        <w:rPr>
          <w:rFonts w:ascii="宋体" w:hAnsi="宋体"/>
          <w:color w:val="000000"/>
          <w:sz w:val="22"/>
        </w:rPr>
      </w:pPr>
      <w:r>
        <w:rPr>
          <w:rFonts w:ascii="宋体" w:hAnsi="宋体"/>
          <w:color w:val="000000"/>
          <w:sz w:val="22"/>
        </w:rPr>
        <w:t>电子信箱：</w:t>
      </w:r>
      <w:r>
        <w:rPr>
          <w:rFonts w:ascii="宋体" w:hAnsi="宋体"/>
          <w:color w:val="000000"/>
          <w:sz w:val="22"/>
          <w:u w:val="single"/>
        </w:rPr>
        <w:t xml:space="preserve">                 </w:t>
      </w:r>
      <w:r>
        <w:rPr>
          <w:rFonts w:ascii="宋体" w:hAnsi="宋体"/>
          <w:color w:val="000000"/>
          <w:sz w:val="22"/>
        </w:rPr>
        <w:t xml:space="preserve"> </w:t>
      </w:r>
      <w:r>
        <w:rPr>
          <w:rFonts w:hint="eastAsia" w:ascii="宋体" w:hAnsi="宋体"/>
          <w:color w:val="000000"/>
          <w:sz w:val="22"/>
        </w:rPr>
        <w:t xml:space="preserve">            </w:t>
      </w:r>
      <w:r>
        <w:rPr>
          <w:rFonts w:ascii="宋体" w:hAnsi="宋体"/>
          <w:color w:val="000000"/>
          <w:sz w:val="22"/>
        </w:rPr>
        <w:t>电子信箱：</w:t>
      </w:r>
      <w:r>
        <w:rPr>
          <w:rFonts w:ascii="宋体" w:hAnsi="宋体"/>
          <w:color w:val="000000"/>
          <w:sz w:val="22"/>
          <w:u w:val="single"/>
        </w:rPr>
        <w:t xml:space="preserve">   </w:t>
      </w:r>
    </w:p>
    <w:p>
      <w:pPr>
        <w:rPr>
          <w:rFonts w:hint="eastAsia" w:ascii="宋体" w:hAnsi="宋体"/>
          <w:color w:val="000000"/>
        </w:rPr>
      </w:pPr>
      <w:bookmarkStart w:id="190" w:name="_Toc438198820"/>
      <w:bookmarkStart w:id="191" w:name="_Toc438624376"/>
    </w:p>
    <w:p>
      <w:pPr>
        <w:rPr>
          <w:rFonts w:hint="eastAsia" w:ascii="宋体" w:hAnsi="宋体"/>
          <w:color w:val="000000"/>
        </w:rPr>
      </w:pPr>
    </w:p>
    <w:p>
      <w:pPr>
        <w:rPr>
          <w:rFonts w:ascii="宋体" w:hAnsi="宋体"/>
          <w:b w:val="0"/>
          <w:color w:val="000000"/>
          <w:sz w:val="22"/>
          <w:szCs w:val="22"/>
        </w:rPr>
      </w:pPr>
      <w:r>
        <w:rPr>
          <w:rFonts w:ascii="宋体" w:hAnsi="宋体"/>
          <w:color w:val="000000"/>
          <w:sz w:val="22"/>
          <w:szCs w:val="22"/>
        </w:rPr>
        <w:t>合同签订日期</w:t>
      </w:r>
      <w:r>
        <w:rPr>
          <w:rFonts w:hint="eastAsia" w:ascii="宋体" w:hAnsi="宋体"/>
          <w:color w:val="000000"/>
          <w:sz w:val="22"/>
          <w:szCs w:val="22"/>
        </w:rPr>
        <w:t>:</w:t>
      </w:r>
      <w:r>
        <w:rPr>
          <w:rFonts w:hint="eastAsia" w:ascii="宋体" w:hAnsi="宋体"/>
          <w:color w:val="000000"/>
          <w:sz w:val="22"/>
          <w:szCs w:val="22"/>
          <w:u w:val="single"/>
        </w:rPr>
        <w:t xml:space="preserve">              </w:t>
      </w:r>
    </w:p>
    <w:p>
      <w:pPr>
        <w:pStyle w:val="3"/>
        <w:spacing w:line="240" w:lineRule="auto"/>
        <w:rPr>
          <w:rFonts w:ascii="宋体" w:hAnsi="宋体"/>
          <w:b w:val="0"/>
          <w:color w:val="000000"/>
          <w:sz w:val="22"/>
          <w:szCs w:val="22"/>
          <w:lang w:val="zh-CN"/>
        </w:rPr>
      </w:pPr>
      <w:r>
        <w:rPr>
          <w:rFonts w:ascii="宋体" w:hAnsi="宋体"/>
          <w:b w:val="0"/>
          <w:color w:val="000000"/>
          <w:sz w:val="22"/>
          <w:szCs w:val="22"/>
        </w:rPr>
        <w:t>代理机构：（公章）</w:t>
      </w:r>
      <w:bookmarkEnd w:id="190"/>
      <w:bookmarkEnd w:id="191"/>
      <w:bookmarkStart w:id="192" w:name="_Toc438198821"/>
      <w:bookmarkStart w:id="193" w:name="_Toc438624377"/>
      <w:r>
        <w:rPr>
          <w:rFonts w:hint="eastAsia" w:ascii="宋体" w:hAnsi="宋体"/>
          <w:b w:val="0"/>
          <w:color w:val="000000"/>
          <w:sz w:val="22"/>
          <w:szCs w:val="22"/>
          <w:lang w:val="zh-CN"/>
        </w:rPr>
        <w:t>青海鸿鹏工程管理有限公司</w:t>
      </w:r>
    </w:p>
    <w:p>
      <w:pPr>
        <w:pStyle w:val="3"/>
        <w:spacing w:line="240" w:lineRule="auto"/>
        <w:rPr>
          <w:rFonts w:ascii="宋体" w:hAnsi="宋体"/>
          <w:b w:val="0"/>
          <w:color w:val="000000"/>
          <w:sz w:val="22"/>
          <w:szCs w:val="22"/>
        </w:rPr>
      </w:pPr>
      <w:r>
        <w:rPr>
          <w:rFonts w:ascii="宋体" w:hAnsi="宋体"/>
          <w:b w:val="0"/>
          <w:color w:val="000000"/>
          <w:sz w:val="22"/>
          <w:szCs w:val="22"/>
        </w:rPr>
        <w:t>项目负责人：</w:t>
      </w:r>
      <w:bookmarkEnd w:id="192"/>
      <w:r>
        <w:rPr>
          <w:rFonts w:ascii="宋体" w:hAnsi="宋体"/>
          <w:b w:val="0"/>
          <w:color w:val="000000"/>
          <w:sz w:val="22"/>
          <w:szCs w:val="22"/>
        </w:rPr>
        <w:t>（签字）</w:t>
      </w:r>
      <w:r>
        <w:rPr>
          <w:rFonts w:ascii="宋体" w:hAnsi="宋体"/>
          <w:color w:val="000000"/>
          <w:sz w:val="22"/>
          <w:u w:val="single"/>
        </w:rPr>
        <w:t> </w:t>
      </w:r>
      <w:bookmarkEnd w:id="193"/>
      <w:r>
        <w:rPr>
          <w:rFonts w:ascii="宋体" w:hAnsi="宋体"/>
          <w:color w:val="000000"/>
          <w:sz w:val="22"/>
          <w:u w:val="single"/>
        </w:rPr>
        <w:t xml:space="preserve">   </w:t>
      </w:r>
      <w:r>
        <w:rPr>
          <w:rFonts w:ascii="宋体" w:hAnsi="宋体"/>
          <w:b w:val="0"/>
          <w:color w:val="000000"/>
          <w:sz w:val="22"/>
          <w:szCs w:val="22"/>
        </w:rPr>
        <w:t xml:space="preserve">  </w:t>
      </w:r>
    </w:p>
    <w:p>
      <w:pPr>
        <w:pStyle w:val="3"/>
        <w:spacing w:line="240" w:lineRule="auto"/>
        <w:ind w:firstLine="110" w:firstLineChars="50"/>
        <w:rPr>
          <w:rFonts w:ascii="宋体" w:hAnsi="宋体"/>
          <w:b w:val="0"/>
          <w:color w:val="000000"/>
          <w:sz w:val="22"/>
          <w:szCs w:val="22"/>
          <w:u w:val="single"/>
        </w:rPr>
      </w:pPr>
      <w:bookmarkStart w:id="194" w:name="_Toc438624378"/>
      <w:bookmarkStart w:id="195" w:name="_Toc438198822"/>
      <w:r>
        <w:rPr>
          <w:rFonts w:ascii="宋体" w:hAnsi="宋体"/>
          <w:b w:val="0"/>
          <w:color w:val="000000"/>
          <w:sz w:val="22"/>
          <w:szCs w:val="22"/>
        </w:rPr>
        <w:t>联系电话：</w:t>
      </w:r>
      <w:bookmarkEnd w:id="194"/>
      <w:bookmarkEnd w:id="195"/>
      <w:r>
        <w:rPr>
          <w:rFonts w:hint="eastAsia" w:ascii="宋体" w:hAnsi="宋体"/>
          <w:b w:val="0"/>
          <w:color w:val="000000"/>
          <w:sz w:val="22"/>
          <w:szCs w:val="22"/>
          <w:u w:val="single"/>
          <w:lang w:val="en-US" w:eastAsia="zh-CN"/>
        </w:rPr>
        <w:t>0971-8114526</w:t>
      </w:r>
      <w:r>
        <w:rPr>
          <w:rFonts w:ascii="宋体" w:hAnsi="宋体"/>
          <w:b w:val="0"/>
          <w:color w:val="000000"/>
          <w:sz w:val="22"/>
          <w:szCs w:val="22"/>
        </w:rPr>
        <w:t xml:space="preserve">              备案日期：</w:t>
      </w:r>
    </w:p>
    <w:p>
      <w:pPr>
        <w:pStyle w:val="3"/>
        <w:spacing w:line="240" w:lineRule="auto"/>
        <w:rPr>
          <w:rFonts w:ascii="宋体" w:hAnsi="宋体"/>
          <w:color w:val="000000"/>
          <w:sz w:val="28"/>
        </w:rPr>
      </w:pPr>
      <w:bookmarkStart w:id="196" w:name="_Toc438624379"/>
      <w:r>
        <w:rPr>
          <w:rFonts w:ascii="宋体" w:hAnsi="宋体"/>
          <w:b w:val="0"/>
          <w:color w:val="000000"/>
          <w:sz w:val="22"/>
          <w:szCs w:val="22"/>
        </w:rPr>
        <w:t>联系地址：</w:t>
      </w:r>
      <w:bookmarkEnd w:id="196"/>
      <w:r>
        <w:rPr>
          <w:rFonts w:ascii="宋体" w:hAnsi="宋体"/>
          <w:b w:val="0"/>
          <w:color w:val="000000"/>
          <w:sz w:val="22"/>
          <w:szCs w:val="22"/>
        </w:rPr>
        <w:t>青海省西宁市城北区朝阳东路34-2号青海物产大厦5楼（</w:t>
      </w:r>
      <w:r>
        <w:rPr>
          <w:rFonts w:hint="eastAsia" w:ascii="宋体" w:hAnsi="宋体"/>
          <w:b w:val="0"/>
          <w:color w:val="000000"/>
          <w:sz w:val="22"/>
          <w:szCs w:val="22"/>
          <w:lang w:val="zh-CN"/>
        </w:rPr>
        <w:t>青海鸿鹏工程管理有限公司</w:t>
      </w:r>
      <w:r>
        <w:rPr>
          <w:rFonts w:ascii="宋体" w:hAnsi="宋体"/>
          <w:b w:val="0"/>
          <w:color w:val="000000"/>
          <w:sz w:val="22"/>
          <w:szCs w:val="22"/>
        </w:rPr>
        <w:t xml:space="preserve">） </w:t>
      </w:r>
      <w:r>
        <w:rPr>
          <w:rFonts w:ascii="宋体" w:hAnsi="宋体"/>
          <w:color w:val="000000"/>
        </w:rPr>
        <w:t xml:space="preserve">         </w:t>
      </w:r>
    </w:p>
    <w:p>
      <w:pPr>
        <w:pStyle w:val="2"/>
        <w:jc w:val="both"/>
        <w:rPr>
          <w:rFonts w:hint="eastAsia" w:ascii="宋体" w:hAnsi="宋体"/>
          <w:color w:val="000000"/>
          <w:sz w:val="36"/>
          <w:szCs w:val="16"/>
        </w:rPr>
      </w:pPr>
      <w:r>
        <w:rPr>
          <w:rFonts w:hint="eastAsia" w:ascii="宋体" w:hAnsi="宋体"/>
          <w:color w:val="000000"/>
        </w:rPr>
        <w:br w:type="page"/>
      </w:r>
      <w:bookmarkStart w:id="197" w:name="_Toc438634124"/>
      <w:bookmarkStart w:id="198" w:name="_Toc4865"/>
      <w:bookmarkStart w:id="199" w:name="_Toc221343260"/>
      <w:bookmarkStart w:id="200" w:name="_Toc190769414"/>
      <w:bookmarkStart w:id="201" w:name="_Toc187552950"/>
      <w:r>
        <w:rPr>
          <w:rFonts w:hint="eastAsia" w:ascii="宋体" w:hAnsi="宋体"/>
          <w:color w:val="000000"/>
        </w:rPr>
        <w:t>第五章  工程量清单</w:t>
      </w:r>
      <w:bookmarkEnd w:id="197"/>
      <w:bookmarkEnd w:id="198"/>
      <w:bookmarkEnd w:id="199"/>
      <w:bookmarkEnd w:id="200"/>
      <w:bookmarkEnd w:id="201"/>
      <w:bookmarkStart w:id="202" w:name="_Toc214694653"/>
    </w:p>
    <w:p>
      <w:pPr>
        <w:rPr>
          <w:rFonts w:hint="eastAsia" w:ascii="宋体" w:hAnsi="宋体"/>
          <w:b/>
          <w:color w:val="000000"/>
          <w:kern w:val="44"/>
          <w:sz w:val="32"/>
          <w:szCs w:val="32"/>
        </w:rPr>
      </w:pPr>
      <w:r>
        <w:rPr>
          <w:rFonts w:hint="eastAsia" w:ascii="宋体" w:hAnsi="宋体"/>
          <w:b/>
          <w:color w:val="000000"/>
          <w:kern w:val="44"/>
          <w:sz w:val="32"/>
          <w:szCs w:val="32"/>
        </w:rPr>
        <w:t>工程量清单（无）</w:t>
      </w:r>
    </w:p>
    <w:p>
      <w:pPr>
        <w:jc w:val="left"/>
        <w:rPr>
          <w:rFonts w:ascii="宋体" w:hAnsi="宋体"/>
          <w:b/>
          <w:color w:val="000000"/>
          <w:kern w:val="44"/>
          <w:sz w:val="32"/>
          <w:szCs w:val="32"/>
        </w:rPr>
      </w:pPr>
      <w:r>
        <w:rPr>
          <w:rFonts w:hint="eastAsia" w:ascii="宋体" w:hAnsi="宋体"/>
          <w:b/>
          <w:color w:val="000000"/>
          <w:kern w:val="44"/>
          <w:sz w:val="32"/>
          <w:szCs w:val="32"/>
        </w:rPr>
        <w:t>依据招标文件内技术参数、标准及要求编制</w:t>
      </w:r>
    </w:p>
    <w:p>
      <w:pPr>
        <w:rPr>
          <w:rFonts w:ascii="宋体" w:hAnsi="宋体"/>
          <w:b/>
          <w:color w:val="000000"/>
          <w:kern w:val="16"/>
          <w:sz w:val="28"/>
          <w:szCs w:val="28"/>
        </w:rPr>
        <w:sectPr>
          <w:headerReference r:id="rId7" w:type="default"/>
          <w:pgSz w:w="11906" w:h="16838"/>
          <w:pgMar w:top="1134" w:right="1983" w:bottom="1134" w:left="1985" w:header="851" w:footer="992" w:gutter="0"/>
          <w:pgNumType w:fmt="decimal"/>
          <w:cols w:space="720" w:num="1"/>
          <w:docGrid w:type="lines" w:linePitch="312" w:charSpace="0"/>
        </w:sectPr>
      </w:pPr>
    </w:p>
    <w:bookmarkEnd w:id="202"/>
    <w:p>
      <w:pPr>
        <w:pStyle w:val="2"/>
        <w:spacing w:line="240" w:lineRule="auto"/>
        <w:ind w:left="-485" w:leftChars="-202" w:firstLine="425" w:firstLineChars="141"/>
        <w:jc w:val="center"/>
        <w:rPr>
          <w:rFonts w:ascii="宋体" w:hAnsi="宋体"/>
          <w:color w:val="000000"/>
        </w:rPr>
      </w:pPr>
      <w:bookmarkStart w:id="203" w:name="_Toc187552955"/>
      <w:bookmarkStart w:id="204" w:name="_Toc221343261"/>
      <w:r>
        <w:rPr>
          <w:rFonts w:hint="eastAsia" w:ascii="宋体" w:hAnsi="宋体"/>
          <w:color w:val="000000"/>
        </w:rPr>
        <w:t xml:space="preserve"> </w:t>
      </w:r>
      <w:bookmarkStart w:id="205" w:name="_Toc201287626"/>
      <w:bookmarkStart w:id="206" w:name="_Toc438634125"/>
      <w:bookmarkStart w:id="207" w:name="_Toc18363"/>
      <w:bookmarkStart w:id="208" w:name="_Toc351651517"/>
      <w:r>
        <w:rPr>
          <w:rFonts w:hint="eastAsia" w:ascii="宋体" w:hAnsi="宋体"/>
          <w:color w:val="000000"/>
        </w:rPr>
        <w:t>第六章</w:t>
      </w:r>
      <w:r>
        <w:rPr>
          <w:rFonts w:ascii="宋体" w:hAnsi="宋体"/>
          <w:color w:val="000000"/>
        </w:rPr>
        <w:t xml:space="preserve"> </w:t>
      </w:r>
      <w:r>
        <w:rPr>
          <w:rFonts w:hint="eastAsia" w:ascii="宋体" w:hAnsi="宋体"/>
          <w:color w:val="000000"/>
        </w:rPr>
        <w:t>图</w:t>
      </w:r>
      <w:r>
        <w:rPr>
          <w:rFonts w:ascii="宋体" w:hAnsi="宋体"/>
          <w:color w:val="000000"/>
        </w:rPr>
        <w:t xml:space="preserve"> </w:t>
      </w:r>
      <w:r>
        <w:rPr>
          <w:rFonts w:hint="eastAsia" w:ascii="宋体" w:hAnsi="宋体"/>
          <w:color w:val="000000"/>
        </w:rPr>
        <w:t>纸</w:t>
      </w:r>
      <w:bookmarkEnd w:id="205"/>
      <w:bookmarkEnd w:id="206"/>
      <w:bookmarkEnd w:id="207"/>
      <w:bookmarkEnd w:id="208"/>
    </w:p>
    <w:bookmarkEnd w:id="203"/>
    <w:bookmarkEnd w:id="204"/>
    <w:p>
      <w:pPr>
        <w:jc w:val="left"/>
        <w:rPr>
          <w:rFonts w:hint="eastAsia" w:ascii="宋体" w:hAnsi="宋体"/>
          <w:b/>
          <w:color w:val="000000"/>
          <w:sz w:val="32"/>
        </w:rPr>
      </w:pPr>
      <w:bookmarkStart w:id="209" w:name="_Toc392862387"/>
      <w:bookmarkStart w:id="210" w:name="_Toc345598809"/>
      <w:bookmarkStart w:id="211" w:name="_Toc342318882"/>
      <w:r>
        <w:rPr>
          <w:rFonts w:hint="eastAsia" w:ascii="宋体" w:hAnsi="宋体"/>
          <w:b/>
          <w:color w:val="000000"/>
          <w:sz w:val="32"/>
        </w:rPr>
        <w:t>图纸（</w:t>
      </w:r>
      <w:bookmarkEnd w:id="209"/>
      <w:bookmarkEnd w:id="210"/>
      <w:bookmarkEnd w:id="211"/>
      <w:r>
        <w:rPr>
          <w:rFonts w:hint="eastAsia" w:ascii="宋体" w:hAnsi="宋体"/>
          <w:b/>
          <w:color w:val="000000"/>
          <w:sz w:val="32"/>
        </w:rPr>
        <w:t>无）</w:t>
      </w:r>
    </w:p>
    <w:p>
      <w:pPr>
        <w:jc w:val="left"/>
        <w:rPr>
          <w:rFonts w:ascii="宋体" w:hAnsi="宋体"/>
          <w:b/>
          <w:color w:val="000000"/>
          <w:sz w:val="32"/>
        </w:rPr>
      </w:pPr>
      <w:r>
        <w:rPr>
          <w:rFonts w:hint="eastAsia" w:ascii="宋体" w:hAnsi="宋体"/>
          <w:b/>
          <w:color w:val="000000"/>
          <w:sz w:val="32"/>
        </w:rPr>
        <w:t>招标文件内技术参数</w:t>
      </w:r>
    </w:p>
    <w:p>
      <w:pPr>
        <w:pStyle w:val="2"/>
        <w:spacing w:line="240" w:lineRule="auto"/>
        <w:ind w:left="-485" w:leftChars="-202" w:firstLine="396" w:firstLineChars="141"/>
        <w:jc w:val="center"/>
        <w:rPr>
          <w:rFonts w:hint="eastAsia" w:ascii="宋体" w:hAnsi="宋体"/>
          <w:color w:val="000000"/>
          <w:sz w:val="36"/>
          <w:szCs w:val="24"/>
        </w:rPr>
      </w:pPr>
      <w:r>
        <w:rPr>
          <w:rFonts w:hint="eastAsia" w:ascii="宋体" w:hAnsi="宋体"/>
          <w:color w:val="000000"/>
          <w:sz w:val="28"/>
        </w:rPr>
        <w:br w:type="page"/>
      </w:r>
      <w:bookmarkStart w:id="212" w:name="_Toc351651519"/>
      <w:bookmarkStart w:id="213" w:name="_Toc201287629"/>
      <w:bookmarkStart w:id="214" w:name="_Toc438634126"/>
      <w:bookmarkStart w:id="215" w:name="_Toc21048"/>
      <w:r>
        <w:rPr>
          <w:rFonts w:hint="eastAsia" w:ascii="宋体" w:hAnsi="宋体"/>
          <w:color w:val="000000"/>
        </w:rPr>
        <w:t>第七章</w:t>
      </w:r>
      <w:r>
        <w:rPr>
          <w:rFonts w:ascii="宋体" w:hAnsi="宋体"/>
          <w:color w:val="000000"/>
        </w:rPr>
        <w:t xml:space="preserve"> </w:t>
      </w:r>
      <w:r>
        <w:rPr>
          <w:rFonts w:hint="eastAsia" w:ascii="宋体" w:hAnsi="宋体"/>
          <w:color w:val="000000"/>
        </w:rPr>
        <w:t>技术标准和要求</w:t>
      </w:r>
      <w:bookmarkEnd w:id="212"/>
      <w:bookmarkEnd w:id="213"/>
      <w:bookmarkEnd w:id="214"/>
      <w:bookmarkEnd w:id="215"/>
      <w:bookmarkStart w:id="216" w:name="_Toc438634127"/>
      <w:bookmarkStart w:id="217" w:name="_Toc269484298"/>
    </w:p>
    <w:p>
      <w:pPr>
        <w:pStyle w:val="6"/>
        <w:spacing w:before="0" w:after="0" w:line="600" w:lineRule="exact"/>
        <w:ind w:left="0"/>
        <w:jc w:val="center"/>
        <w:rPr>
          <w:rFonts w:hint="eastAsia" w:ascii="仿宋" w:hAnsi="仿宋" w:eastAsia="仿宋"/>
          <w:b/>
          <w:color w:val="000000"/>
          <w:sz w:val="48"/>
          <w:szCs w:val="48"/>
          <w:lang w:val="en-US" w:eastAsia="zh-CN"/>
        </w:rPr>
      </w:pPr>
      <w:r>
        <w:rPr>
          <w:rFonts w:hint="eastAsia" w:ascii="仿宋" w:hAnsi="仿宋" w:eastAsia="仿宋"/>
          <w:b/>
          <w:color w:val="000000"/>
          <w:sz w:val="48"/>
          <w:szCs w:val="48"/>
          <w:lang w:val="en-US" w:eastAsia="zh-CN"/>
        </w:rPr>
        <w:t>青海祁连山生态保护与建设综合治理工程海东市乐都区2020年封山育林项目技术参数</w:t>
      </w:r>
    </w:p>
    <w:p>
      <w:pPr>
        <w:pStyle w:val="2"/>
        <w:widowControl w:val="0"/>
        <w:spacing w:before="340" w:after="330" w:line="600" w:lineRule="exact"/>
        <w:rPr>
          <w:rFonts w:ascii="Times New Roman" w:hAnsi="Times New Roman" w:eastAsia="仿宋_GB2312"/>
          <w:color w:val="auto"/>
          <w:kern w:val="44"/>
          <w:sz w:val="36"/>
          <w:szCs w:val="36"/>
          <w:lang w:eastAsia="zh-CN"/>
        </w:rPr>
      </w:pPr>
      <w:bookmarkStart w:id="218" w:name="_Toc374180645"/>
      <w:bookmarkStart w:id="219" w:name="_Toc54933499"/>
      <w:bookmarkStart w:id="220" w:name="_Toc371024276"/>
      <w:bookmarkStart w:id="221" w:name="_Toc423428326"/>
      <w:bookmarkStart w:id="222" w:name="_Toc371318295"/>
      <w:bookmarkStart w:id="223" w:name="_Toc374206696"/>
      <w:bookmarkStart w:id="224" w:name="_Toc55467107"/>
      <w:bookmarkStart w:id="225" w:name="_Toc374457972"/>
      <w:bookmarkStart w:id="226" w:name="_Toc55462429"/>
      <w:r>
        <w:rPr>
          <w:rFonts w:ascii="Times New Roman" w:hAnsi="Times New Roman" w:eastAsia="仿宋_GB2312"/>
          <w:color w:val="auto"/>
          <w:kern w:val="44"/>
          <w:sz w:val="36"/>
          <w:szCs w:val="36"/>
          <w:lang w:eastAsia="zh-CN"/>
        </w:rPr>
        <w:t>1</w:t>
      </w:r>
      <w:r>
        <w:rPr>
          <w:rFonts w:hint="eastAsia" w:ascii="Times New Roman" w:hAnsi="Times New Roman" w:eastAsia="仿宋_GB2312"/>
          <w:color w:val="auto"/>
          <w:kern w:val="44"/>
          <w:sz w:val="36"/>
          <w:szCs w:val="36"/>
          <w:lang w:eastAsia="zh-CN"/>
        </w:rPr>
        <w:t>总论</w:t>
      </w:r>
      <w:bookmarkEnd w:id="218"/>
      <w:bookmarkEnd w:id="219"/>
      <w:bookmarkEnd w:id="220"/>
      <w:bookmarkEnd w:id="221"/>
      <w:bookmarkEnd w:id="222"/>
      <w:bookmarkEnd w:id="223"/>
      <w:bookmarkEnd w:id="224"/>
      <w:bookmarkEnd w:id="225"/>
      <w:bookmarkEnd w:id="226"/>
    </w:p>
    <w:p>
      <w:pPr>
        <w:pStyle w:val="3"/>
        <w:widowControl w:val="0"/>
        <w:spacing w:before="260" w:after="260" w:line="600" w:lineRule="exact"/>
        <w:jc w:val="both"/>
        <w:rPr>
          <w:rFonts w:ascii="Times New Roman" w:hAnsi="Times New Roman" w:eastAsia="仿宋_GB2312"/>
          <w:color w:val="auto"/>
          <w:kern w:val="2"/>
          <w:sz w:val="32"/>
          <w:szCs w:val="32"/>
          <w:lang w:eastAsia="zh-CN"/>
        </w:rPr>
      </w:pPr>
      <w:bookmarkStart w:id="227" w:name="_Toc371318296"/>
      <w:bookmarkStart w:id="228" w:name="_Toc374180646"/>
      <w:bookmarkStart w:id="229" w:name="_Toc374206697"/>
      <w:bookmarkStart w:id="230" w:name="_Toc371024277"/>
      <w:bookmarkStart w:id="231" w:name="_Toc374457973"/>
      <w:bookmarkStart w:id="232" w:name="_Toc54933500"/>
      <w:bookmarkStart w:id="233" w:name="_Toc55462430"/>
      <w:bookmarkStart w:id="234" w:name="_Toc423428327"/>
      <w:bookmarkStart w:id="235" w:name="_Toc55467108"/>
      <w:r>
        <w:rPr>
          <w:rFonts w:ascii="Times New Roman" w:hAnsi="Times New Roman" w:eastAsia="仿宋_GB2312"/>
          <w:color w:val="auto"/>
          <w:kern w:val="2"/>
          <w:sz w:val="32"/>
          <w:szCs w:val="32"/>
          <w:lang w:eastAsia="zh-CN"/>
        </w:rPr>
        <w:t>1.1</w:t>
      </w:r>
      <w:r>
        <w:rPr>
          <w:rFonts w:hint="eastAsia" w:ascii="Times New Roman" w:hAnsi="Times New Roman" w:eastAsia="仿宋_GB2312"/>
          <w:color w:val="auto"/>
          <w:kern w:val="2"/>
          <w:sz w:val="32"/>
          <w:szCs w:val="32"/>
          <w:lang w:eastAsia="zh-CN"/>
        </w:rPr>
        <w:t>项目</w:t>
      </w:r>
      <w:bookmarkEnd w:id="227"/>
      <w:bookmarkEnd w:id="228"/>
      <w:bookmarkEnd w:id="229"/>
      <w:bookmarkEnd w:id="230"/>
      <w:bookmarkEnd w:id="231"/>
      <w:r>
        <w:rPr>
          <w:rFonts w:hint="eastAsia" w:ascii="Times New Roman" w:hAnsi="Times New Roman" w:eastAsia="仿宋_GB2312"/>
          <w:color w:val="auto"/>
          <w:kern w:val="2"/>
          <w:sz w:val="32"/>
          <w:szCs w:val="32"/>
          <w:lang w:eastAsia="zh-CN"/>
        </w:rPr>
        <w:t>概要</w:t>
      </w:r>
      <w:bookmarkEnd w:id="232"/>
      <w:bookmarkEnd w:id="233"/>
      <w:bookmarkEnd w:id="234"/>
      <w:bookmarkEnd w:id="235"/>
    </w:p>
    <w:p>
      <w:pPr>
        <w:pStyle w:val="4"/>
        <w:widowControl w:val="0"/>
        <w:spacing w:before="260" w:after="260" w:line="600" w:lineRule="exact"/>
        <w:jc w:val="both"/>
        <w:rPr>
          <w:rFonts w:ascii="Times New Roman" w:hAnsi="Times New Roman" w:eastAsia="仿宋_GB2312"/>
          <w:bCs w:val="0"/>
          <w:color w:val="auto"/>
          <w:kern w:val="2"/>
          <w:sz w:val="32"/>
          <w:szCs w:val="30"/>
          <w:lang w:eastAsia="zh-CN"/>
        </w:rPr>
      </w:pPr>
      <w:bookmarkStart w:id="236" w:name="_Toc54933501"/>
      <w:r>
        <w:rPr>
          <w:rFonts w:ascii="Times New Roman" w:hAnsi="Times New Roman" w:eastAsia="仿宋_GB2312"/>
          <w:bCs w:val="0"/>
          <w:color w:val="auto"/>
          <w:kern w:val="2"/>
          <w:sz w:val="32"/>
          <w:szCs w:val="30"/>
          <w:lang w:eastAsia="zh-CN"/>
        </w:rPr>
        <w:t>1.1.1</w:t>
      </w:r>
      <w:r>
        <w:rPr>
          <w:rFonts w:hint="eastAsia" w:ascii="Times New Roman" w:hAnsi="Times New Roman" w:eastAsia="仿宋_GB2312"/>
          <w:bCs w:val="0"/>
          <w:color w:val="auto"/>
          <w:kern w:val="2"/>
          <w:sz w:val="32"/>
          <w:szCs w:val="30"/>
          <w:lang w:eastAsia="zh-CN"/>
        </w:rPr>
        <w:t>项目名称</w:t>
      </w:r>
      <w:bookmarkEnd w:id="236"/>
    </w:p>
    <w:p>
      <w:pPr>
        <w:spacing w:line="600" w:lineRule="exact"/>
        <w:ind w:firstLine="600" w:firstLineChars="200"/>
        <w:rPr>
          <w:rFonts w:eastAsia="仿宋_GB2312"/>
          <w:sz w:val="30"/>
          <w:szCs w:val="30"/>
        </w:rPr>
      </w:pPr>
      <w:r>
        <w:rPr>
          <w:rFonts w:hint="eastAsia" w:eastAsia="仿宋_GB2312"/>
          <w:sz w:val="30"/>
          <w:szCs w:val="30"/>
        </w:rPr>
        <w:t>青海祁连山生态保护与建设综合治理工程海东市乐都区</w:t>
      </w:r>
      <w:r>
        <w:rPr>
          <w:rFonts w:eastAsia="仿宋_GB2312"/>
          <w:sz w:val="30"/>
          <w:szCs w:val="30"/>
        </w:rPr>
        <w:t>2020</w:t>
      </w:r>
      <w:r>
        <w:rPr>
          <w:rFonts w:hint="eastAsia" w:eastAsia="仿宋_GB2312"/>
          <w:sz w:val="30"/>
          <w:szCs w:val="30"/>
        </w:rPr>
        <w:t>年封山育林项目</w:t>
      </w:r>
    </w:p>
    <w:p>
      <w:pPr>
        <w:pStyle w:val="4"/>
        <w:widowControl w:val="0"/>
        <w:spacing w:before="260" w:after="260" w:line="600" w:lineRule="exact"/>
        <w:jc w:val="both"/>
        <w:rPr>
          <w:rFonts w:ascii="Times New Roman" w:hAnsi="Times New Roman" w:eastAsia="仿宋_GB2312"/>
          <w:bCs w:val="0"/>
          <w:color w:val="auto"/>
          <w:kern w:val="2"/>
          <w:sz w:val="32"/>
          <w:szCs w:val="30"/>
          <w:lang w:eastAsia="zh-CN"/>
        </w:rPr>
      </w:pPr>
      <w:bookmarkStart w:id="237" w:name="_Toc54933504"/>
      <w:r>
        <w:rPr>
          <w:rFonts w:ascii="Times New Roman" w:hAnsi="Times New Roman" w:eastAsia="仿宋_GB2312"/>
          <w:bCs w:val="0"/>
          <w:color w:val="auto"/>
          <w:kern w:val="2"/>
          <w:sz w:val="32"/>
          <w:szCs w:val="30"/>
          <w:lang w:eastAsia="zh-CN"/>
        </w:rPr>
        <w:t>1.1.</w:t>
      </w:r>
      <w:r>
        <w:rPr>
          <w:rFonts w:hint="eastAsia" w:ascii="Times New Roman" w:hAnsi="Times New Roman" w:eastAsia="仿宋_GB2312"/>
          <w:bCs w:val="0"/>
          <w:color w:val="auto"/>
          <w:kern w:val="2"/>
          <w:sz w:val="32"/>
          <w:szCs w:val="30"/>
          <w:lang w:val="en-US" w:eastAsia="zh-CN"/>
        </w:rPr>
        <w:t>2</w:t>
      </w:r>
      <w:r>
        <w:rPr>
          <w:rFonts w:hint="eastAsia" w:ascii="Times New Roman" w:hAnsi="Times New Roman" w:eastAsia="仿宋_GB2312"/>
          <w:bCs w:val="0"/>
          <w:color w:val="auto"/>
          <w:kern w:val="2"/>
          <w:sz w:val="32"/>
          <w:szCs w:val="30"/>
          <w:lang w:eastAsia="zh-CN"/>
        </w:rPr>
        <w:t>建设地点、规模与内容</w:t>
      </w:r>
      <w:bookmarkEnd w:id="237"/>
    </w:p>
    <w:p>
      <w:pPr>
        <w:spacing w:line="600" w:lineRule="exact"/>
        <w:ind w:firstLine="600" w:firstLineChars="200"/>
        <w:rPr>
          <w:rFonts w:eastAsia="仿宋_GB2312"/>
          <w:sz w:val="30"/>
          <w:szCs w:val="30"/>
        </w:rPr>
      </w:pPr>
      <w:r>
        <w:rPr>
          <w:rFonts w:hint="eastAsia" w:eastAsia="仿宋_GB2312"/>
          <w:sz w:val="30"/>
          <w:szCs w:val="30"/>
        </w:rPr>
        <w:t>建设地点：马营乡、李家乡、上北山林场、下北山林场。</w:t>
      </w:r>
    </w:p>
    <w:p>
      <w:pPr>
        <w:spacing w:line="600" w:lineRule="exact"/>
        <w:ind w:firstLine="600" w:firstLineChars="200"/>
        <w:rPr>
          <w:rFonts w:eastAsia="仿宋_GB2312"/>
          <w:sz w:val="30"/>
          <w:szCs w:val="30"/>
        </w:rPr>
      </w:pPr>
      <w:r>
        <w:rPr>
          <w:rFonts w:hint="eastAsia" w:eastAsia="仿宋_GB2312"/>
          <w:sz w:val="30"/>
          <w:szCs w:val="30"/>
        </w:rPr>
        <w:t>建设内容：拉设网围栏、建设宣传牌和人工辅助育林。</w:t>
      </w:r>
    </w:p>
    <w:p>
      <w:pPr>
        <w:spacing w:line="600" w:lineRule="exact"/>
        <w:ind w:firstLine="600" w:firstLineChars="200"/>
        <w:rPr>
          <w:rFonts w:eastAsia="仿宋_GB2312"/>
          <w:sz w:val="30"/>
          <w:szCs w:val="30"/>
        </w:rPr>
      </w:pPr>
      <w:r>
        <w:rPr>
          <w:rFonts w:hint="eastAsia" w:eastAsia="仿宋_GB2312"/>
          <w:sz w:val="30"/>
          <w:szCs w:val="30"/>
        </w:rPr>
        <w:t>建设规模：封山育林总规模</w:t>
      </w:r>
      <w:r>
        <w:rPr>
          <w:rFonts w:eastAsia="仿宋_GB2312"/>
          <w:sz w:val="30"/>
          <w:szCs w:val="30"/>
        </w:rPr>
        <w:t>111045</w:t>
      </w:r>
      <w:r>
        <w:rPr>
          <w:rFonts w:hint="eastAsia" w:eastAsia="仿宋_GB2312"/>
          <w:sz w:val="30"/>
          <w:szCs w:val="30"/>
        </w:rPr>
        <w:t>亩，拉设网围栏</w:t>
      </w:r>
      <w:r>
        <w:rPr>
          <w:rFonts w:eastAsia="仿宋_GB2312"/>
          <w:sz w:val="30"/>
          <w:szCs w:val="30"/>
        </w:rPr>
        <w:t>66050</w:t>
      </w:r>
      <w:r>
        <w:rPr>
          <w:rFonts w:hint="eastAsia" w:eastAsia="仿宋_GB2312"/>
          <w:sz w:val="30"/>
          <w:szCs w:val="30"/>
        </w:rPr>
        <w:t>米，建设宣传牌</w:t>
      </w:r>
      <w:r>
        <w:rPr>
          <w:rFonts w:eastAsia="仿宋_GB2312"/>
          <w:sz w:val="30"/>
          <w:szCs w:val="30"/>
        </w:rPr>
        <w:t>6</w:t>
      </w:r>
      <w:r>
        <w:rPr>
          <w:rFonts w:hint="eastAsia" w:eastAsia="仿宋_GB2312"/>
          <w:sz w:val="30"/>
          <w:szCs w:val="30"/>
        </w:rPr>
        <w:t>座、人工辅助育林</w:t>
      </w:r>
      <w:r>
        <w:rPr>
          <w:rFonts w:eastAsia="仿宋_GB2312"/>
          <w:sz w:val="30"/>
          <w:szCs w:val="30"/>
        </w:rPr>
        <w:t>7629.15</w:t>
      </w:r>
      <w:r>
        <w:rPr>
          <w:rFonts w:hint="eastAsia" w:eastAsia="仿宋_GB2312"/>
          <w:sz w:val="30"/>
          <w:szCs w:val="30"/>
        </w:rPr>
        <w:t>亩。</w:t>
      </w:r>
    </w:p>
    <w:p>
      <w:pPr>
        <w:pStyle w:val="4"/>
        <w:widowControl w:val="0"/>
        <w:spacing w:before="260" w:after="260" w:line="600" w:lineRule="exact"/>
        <w:jc w:val="both"/>
        <w:rPr>
          <w:rFonts w:ascii="Times New Roman" w:hAnsi="Times New Roman" w:eastAsia="仿宋_GB2312"/>
          <w:bCs w:val="0"/>
          <w:color w:val="auto"/>
          <w:kern w:val="2"/>
          <w:sz w:val="32"/>
          <w:szCs w:val="30"/>
          <w:lang w:eastAsia="zh-CN"/>
        </w:rPr>
      </w:pPr>
      <w:bookmarkStart w:id="238" w:name="_Toc54933505"/>
      <w:r>
        <w:rPr>
          <w:rFonts w:ascii="Times New Roman" w:hAnsi="Times New Roman" w:eastAsia="仿宋_GB2312"/>
          <w:bCs w:val="0"/>
          <w:color w:val="auto"/>
          <w:kern w:val="2"/>
          <w:sz w:val="32"/>
          <w:szCs w:val="30"/>
          <w:lang w:eastAsia="zh-CN"/>
        </w:rPr>
        <w:t>1.1.</w:t>
      </w:r>
      <w:r>
        <w:rPr>
          <w:rFonts w:hint="eastAsia" w:ascii="Times New Roman" w:hAnsi="Times New Roman" w:eastAsia="仿宋_GB2312"/>
          <w:bCs w:val="0"/>
          <w:color w:val="auto"/>
          <w:kern w:val="2"/>
          <w:sz w:val="32"/>
          <w:szCs w:val="30"/>
          <w:lang w:val="en-US" w:eastAsia="zh-CN"/>
        </w:rPr>
        <w:t>3</w:t>
      </w:r>
      <w:r>
        <w:rPr>
          <w:rFonts w:hint="eastAsia" w:ascii="Times New Roman" w:hAnsi="Times New Roman" w:eastAsia="仿宋_GB2312"/>
          <w:bCs w:val="0"/>
          <w:color w:val="auto"/>
          <w:kern w:val="2"/>
          <w:sz w:val="32"/>
          <w:szCs w:val="30"/>
          <w:lang w:eastAsia="zh-CN"/>
        </w:rPr>
        <w:t>建设目标</w:t>
      </w:r>
      <w:bookmarkEnd w:id="238"/>
    </w:p>
    <w:p>
      <w:pPr>
        <w:spacing w:line="600" w:lineRule="exact"/>
        <w:ind w:firstLine="600" w:firstLineChars="200"/>
        <w:rPr>
          <w:rFonts w:eastAsia="仿宋_GB2312"/>
          <w:sz w:val="30"/>
          <w:szCs w:val="30"/>
        </w:rPr>
      </w:pPr>
      <w:r>
        <w:rPr>
          <w:rFonts w:hint="eastAsia" w:eastAsia="仿宋_GB2312"/>
          <w:sz w:val="30"/>
          <w:szCs w:val="30"/>
        </w:rPr>
        <w:t>完成封山育林</w:t>
      </w:r>
      <w:r>
        <w:rPr>
          <w:rFonts w:eastAsia="仿宋_GB2312"/>
          <w:sz w:val="30"/>
          <w:szCs w:val="30"/>
        </w:rPr>
        <w:t>111045</w:t>
      </w:r>
      <w:r>
        <w:rPr>
          <w:rFonts w:hint="eastAsia" w:eastAsia="仿宋_GB2312"/>
          <w:sz w:val="30"/>
          <w:szCs w:val="30"/>
        </w:rPr>
        <w:t>亩。通过项目的实施，使封育区内</w:t>
      </w:r>
      <w:r>
        <w:rPr>
          <w:rFonts w:eastAsia="仿宋_GB2312"/>
          <w:sz w:val="30"/>
          <w:szCs w:val="30"/>
        </w:rPr>
        <w:t>111045</w:t>
      </w:r>
      <w:r>
        <w:rPr>
          <w:rFonts w:hint="eastAsia" w:eastAsia="仿宋_GB2312"/>
          <w:sz w:val="30"/>
          <w:szCs w:val="30"/>
        </w:rPr>
        <w:t>亩灌木、乔木林地植被得到有效保护，通过拉设网围栏、宣传牌、人工辅助育林等措施，增加项目区林草植被的恢复，提高水源涵养能力和林分质量。在封育期满后，使项目区植被得到有效管护的同时史林分质量得以提高，通过</w:t>
      </w:r>
      <w:r>
        <w:rPr>
          <w:rFonts w:eastAsia="仿宋_GB2312"/>
          <w:sz w:val="30"/>
          <w:szCs w:val="30"/>
        </w:rPr>
        <w:t>6</w:t>
      </w:r>
      <w:r>
        <w:rPr>
          <w:rFonts w:hint="eastAsia" w:eastAsia="仿宋_GB2312"/>
          <w:sz w:val="30"/>
          <w:szCs w:val="30"/>
        </w:rPr>
        <w:t>年封育，使灌草型封育区内灌草综合盖度增加到</w:t>
      </w:r>
      <w:r>
        <w:rPr>
          <w:rFonts w:eastAsia="仿宋_GB2312"/>
          <w:sz w:val="30"/>
          <w:szCs w:val="30"/>
        </w:rPr>
        <w:t>40%</w:t>
      </w:r>
      <w:r>
        <w:rPr>
          <w:rFonts w:hint="eastAsia" w:eastAsia="仿宋_GB2312"/>
          <w:sz w:val="30"/>
          <w:szCs w:val="30"/>
        </w:rPr>
        <w:t>以上；灌木型封育区灌木覆盖度提升</w:t>
      </w:r>
      <w:r>
        <w:rPr>
          <w:rFonts w:eastAsia="仿宋_GB2312"/>
          <w:sz w:val="30"/>
          <w:szCs w:val="30"/>
        </w:rPr>
        <w:t>10%</w:t>
      </w:r>
      <w:r>
        <w:rPr>
          <w:rFonts w:hint="eastAsia" w:eastAsia="仿宋_GB2312"/>
          <w:sz w:val="30"/>
          <w:szCs w:val="30"/>
        </w:rPr>
        <w:t>以上；乔灌型封育区，乔木郁闭度提高到</w:t>
      </w:r>
      <w:r>
        <w:rPr>
          <w:rFonts w:eastAsia="仿宋_GB2312"/>
          <w:sz w:val="30"/>
          <w:szCs w:val="30"/>
        </w:rPr>
        <w:t>0.08</w:t>
      </w:r>
      <w:r>
        <w:rPr>
          <w:rFonts w:hint="eastAsia" w:eastAsia="仿宋_GB2312"/>
          <w:sz w:val="30"/>
          <w:szCs w:val="30"/>
        </w:rPr>
        <w:t>以上，乔灌综合覆盖度达到</w:t>
      </w:r>
      <w:r>
        <w:rPr>
          <w:rFonts w:eastAsia="仿宋_GB2312"/>
          <w:sz w:val="30"/>
          <w:szCs w:val="30"/>
        </w:rPr>
        <w:t>20%</w:t>
      </w:r>
      <w:r>
        <w:rPr>
          <w:rFonts w:hint="eastAsia" w:eastAsia="仿宋_GB2312"/>
          <w:sz w:val="30"/>
          <w:szCs w:val="30"/>
        </w:rPr>
        <w:t>及以上；乔木型封育区郁闭度比封育前增加</w:t>
      </w:r>
      <w:r>
        <w:rPr>
          <w:rFonts w:eastAsia="仿宋_GB2312"/>
          <w:sz w:val="30"/>
          <w:szCs w:val="30"/>
        </w:rPr>
        <w:t>0.2</w:t>
      </w:r>
      <w:r>
        <w:rPr>
          <w:rFonts w:hint="eastAsia" w:eastAsia="仿宋_GB2312"/>
          <w:sz w:val="30"/>
          <w:szCs w:val="30"/>
        </w:rPr>
        <w:t>。</w:t>
      </w:r>
    </w:p>
    <w:p>
      <w:pPr>
        <w:pStyle w:val="4"/>
        <w:widowControl w:val="0"/>
        <w:spacing w:before="260" w:after="260" w:line="600" w:lineRule="exact"/>
        <w:jc w:val="both"/>
        <w:rPr>
          <w:rFonts w:ascii="Times New Roman" w:hAnsi="Times New Roman" w:eastAsia="仿宋_GB2312"/>
          <w:bCs w:val="0"/>
          <w:color w:val="auto"/>
          <w:kern w:val="2"/>
          <w:sz w:val="32"/>
          <w:szCs w:val="30"/>
          <w:lang w:eastAsia="zh-CN"/>
        </w:rPr>
      </w:pPr>
      <w:bookmarkStart w:id="239" w:name="_Toc54933506"/>
      <w:r>
        <w:rPr>
          <w:rFonts w:ascii="Times New Roman" w:hAnsi="Times New Roman" w:eastAsia="仿宋_GB2312"/>
          <w:bCs w:val="0"/>
          <w:color w:val="auto"/>
          <w:kern w:val="2"/>
          <w:sz w:val="32"/>
          <w:szCs w:val="30"/>
          <w:lang w:eastAsia="zh-CN"/>
        </w:rPr>
        <w:t>1.1.</w:t>
      </w:r>
      <w:r>
        <w:rPr>
          <w:rFonts w:hint="eastAsia" w:ascii="Times New Roman" w:hAnsi="Times New Roman" w:eastAsia="仿宋_GB2312"/>
          <w:bCs w:val="0"/>
          <w:color w:val="auto"/>
          <w:kern w:val="2"/>
          <w:sz w:val="32"/>
          <w:szCs w:val="30"/>
          <w:lang w:val="en-US" w:eastAsia="zh-CN"/>
        </w:rPr>
        <w:t>4</w:t>
      </w:r>
      <w:r>
        <w:rPr>
          <w:rFonts w:hint="eastAsia" w:ascii="Times New Roman" w:hAnsi="Times New Roman" w:eastAsia="仿宋_GB2312"/>
          <w:bCs w:val="0"/>
          <w:color w:val="auto"/>
          <w:kern w:val="2"/>
          <w:sz w:val="32"/>
          <w:szCs w:val="30"/>
          <w:lang w:eastAsia="zh-CN"/>
        </w:rPr>
        <w:t>建设期限</w:t>
      </w:r>
      <w:bookmarkEnd w:id="239"/>
    </w:p>
    <w:p>
      <w:pPr>
        <w:spacing w:line="600" w:lineRule="exact"/>
        <w:ind w:firstLine="600" w:firstLineChars="200"/>
        <w:rPr>
          <w:rFonts w:eastAsia="仿宋_GB2312"/>
          <w:sz w:val="30"/>
          <w:szCs w:val="30"/>
        </w:rPr>
      </w:pPr>
      <w:r>
        <w:rPr>
          <w:rFonts w:hint="eastAsia" w:eastAsia="仿宋_GB2312"/>
          <w:sz w:val="30"/>
          <w:szCs w:val="30"/>
        </w:rPr>
        <w:t>项目建设期</w:t>
      </w:r>
      <w:r>
        <w:rPr>
          <w:rFonts w:eastAsia="仿宋_GB2312"/>
          <w:sz w:val="30"/>
          <w:szCs w:val="30"/>
        </w:rPr>
        <w:t>2</w:t>
      </w:r>
      <w:r>
        <w:rPr>
          <w:rFonts w:hint="eastAsia" w:eastAsia="仿宋_GB2312"/>
          <w:sz w:val="30"/>
          <w:szCs w:val="30"/>
        </w:rPr>
        <w:t>年；人工辅助育林</w:t>
      </w:r>
      <w:r>
        <w:rPr>
          <w:rFonts w:eastAsia="仿宋_GB2312"/>
          <w:sz w:val="30"/>
          <w:szCs w:val="30"/>
        </w:rPr>
        <w:t>1</w:t>
      </w:r>
      <w:r>
        <w:rPr>
          <w:rFonts w:hint="eastAsia" w:eastAsia="仿宋_GB2312"/>
          <w:sz w:val="30"/>
          <w:szCs w:val="30"/>
        </w:rPr>
        <w:t>年，管护</w:t>
      </w:r>
      <w:r>
        <w:rPr>
          <w:rFonts w:eastAsia="仿宋_GB2312"/>
          <w:sz w:val="30"/>
          <w:szCs w:val="30"/>
        </w:rPr>
        <w:t>2</w:t>
      </w:r>
      <w:r>
        <w:rPr>
          <w:rFonts w:hint="eastAsia" w:eastAsia="仿宋_GB2312"/>
          <w:sz w:val="30"/>
          <w:szCs w:val="30"/>
        </w:rPr>
        <w:t>年；不同封育类型封育年限为：乔木型</w:t>
      </w:r>
      <w:r>
        <w:rPr>
          <w:rFonts w:eastAsia="仿宋_GB2312"/>
          <w:sz w:val="30"/>
          <w:szCs w:val="30"/>
        </w:rPr>
        <w:t>8</w:t>
      </w:r>
      <w:r>
        <w:rPr>
          <w:rFonts w:hint="eastAsia" w:eastAsia="仿宋_GB2312"/>
          <w:sz w:val="30"/>
          <w:szCs w:val="30"/>
        </w:rPr>
        <w:t>年、乔灌型</w:t>
      </w:r>
      <w:r>
        <w:rPr>
          <w:rFonts w:eastAsia="仿宋_GB2312"/>
          <w:sz w:val="30"/>
          <w:szCs w:val="30"/>
        </w:rPr>
        <w:t>8</w:t>
      </w:r>
      <w:r>
        <w:rPr>
          <w:rFonts w:hint="eastAsia" w:eastAsia="仿宋_GB2312"/>
          <w:sz w:val="30"/>
          <w:szCs w:val="30"/>
        </w:rPr>
        <w:t>年、灌木型</w:t>
      </w:r>
      <w:r>
        <w:rPr>
          <w:rFonts w:eastAsia="仿宋_GB2312"/>
          <w:sz w:val="30"/>
          <w:szCs w:val="30"/>
        </w:rPr>
        <w:t>6</w:t>
      </w:r>
      <w:r>
        <w:rPr>
          <w:rFonts w:hint="eastAsia" w:eastAsia="仿宋_GB2312"/>
          <w:sz w:val="30"/>
          <w:szCs w:val="30"/>
        </w:rPr>
        <w:t>年、灌草型</w:t>
      </w:r>
      <w:r>
        <w:rPr>
          <w:rFonts w:eastAsia="仿宋_GB2312"/>
          <w:sz w:val="30"/>
          <w:szCs w:val="30"/>
        </w:rPr>
        <w:t>6</w:t>
      </w:r>
      <w:r>
        <w:rPr>
          <w:rFonts w:hint="eastAsia" w:eastAsia="仿宋_GB2312"/>
          <w:sz w:val="30"/>
          <w:szCs w:val="30"/>
        </w:rPr>
        <w:t>年。</w:t>
      </w:r>
    </w:p>
    <w:p>
      <w:pPr>
        <w:pStyle w:val="4"/>
        <w:widowControl w:val="0"/>
        <w:spacing w:before="260" w:after="260" w:line="600" w:lineRule="exact"/>
        <w:jc w:val="both"/>
        <w:rPr>
          <w:rFonts w:ascii="Times New Roman" w:hAnsi="Times New Roman" w:eastAsia="仿宋_GB2312"/>
          <w:bCs w:val="0"/>
          <w:color w:val="auto"/>
          <w:kern w:val="2"/>
          <w:sz w:val="32"/>
          <w:szCs w:val="30"/>
          <w:lang w:eastAsia="zh-CN"/>
        </w:rPr>
      </w:pPr>
      <w:bookmarkStart w:id="240" w:name="_Toc54933507"/>
      <w:r>
        <w:rPr>
          <w:rFonts w:ascii="Times New Roman" w:hAnsi="Times New Roman" w:eastAsia="仿宋_GB2312"/>
          <w:bCs w:val="0"/>
          <w:color w:val="auto"/>
          <w:kern w:val="2"/>
          <w:sz w:val="32"/>
          <w:szCs w:val="30"/>
          <w:lang w:eastAsia="zh-CN"/>
        </w:rPr>
        <w:t>1.1.</w:t>
      </w:r>
      <w:r>
        <w:rPr>
          <w:rFonts w:hint="eastAsia" w:ascii="Times New Roman" w:hAnsi="Times New Roman" w:eastAsia="仿宋_GB2312"/>
          <w:bCs w:val="0"/>
          <w:color w:val="auto"/>
          <w:kern w:val="2"/>
          <w:sz w:val="32"/>
          <w:szCs w:val="30"/>
          <w:lang w:val="en-US" w:eastAsia="zh-CN"/>
        </w:rPr>
        <w:t>5</w:t>
      </w:r>
      <w:r>
        <w:rPr>
          <w:rFonts w:hint="eastAsia" w:ascii="Times New Roman" w:hAnsi="Times New Roman" w:eastAsia="仿宋_GB2312"/>
          <w:bCs w:val="0"/>
          <w:color w:val="auto"/>
          <w:kern w:val="2"/>
          <w:sz w:val="32"/>
          <w:szCs w:val="30"/>
          <w:lang w:eastAsia="zh-CN"/>
        </w:rPr>
        <w:t>投资概算与资金来源</w:t>
      </w:r>
      <w:bookmarkEnd w:id="240"/>
    </w:p>
    <w:p>
      <w:pPr>
        <w:spacing w:line="600" w:lineRule="exact"/>
        <w:ind w:firstLine="600" w:firstLineChars="200"/>
        <w:rPr>
          <w:rFonts w:eastAsia="仿宋_GB2312"/>
          <w:sz w:val="30"/>
          <w:szCs w:val="30"/>
        </w:rPr>
      </w:pPr>
      <w:bookmarkStart w:id="241" w:name="_Toc371318298"/>
      <w:bookmarkStart w:id="242" w:name="_Toc308188253"/>
      <w:bookmarkStart w:id="243" w:name="_Toc308514272"/>
      <w:bookmarkStart w:id="244" w:name="_Toc97029898"/>
      <w:bookmarkStart w:id="245" w:name="_Toc361392909"/>
      <w:bookmarkStart w:id="246" w:name="_Toc301364999"/>
      <w:bookmarkStart w:id="247" w:name="_Toc371024279"/>
      <w:bookmarkStart w:id="248" w:name="_Toc374457975"/>
      <w:bookmarkStart w:id="249" w:name="_Toc361326046"/>
      <w:bookmarkStart w:id="250" w:name="_Toc343786189"/>
      <w:bookmarkStart w:id="251" w:name="_Toc374206699"/>
      <w:bookmarkStart w:id="252" w:name="_Toc423428328"/>
      <w:bookmarkStart w:id="253" w:name="_Toc374180648"/>
      <w:r>
        <w:rPr>
          <w:rFonts w:hint="eastAsia" w:eastAsia="仿宋_GB2312"/>
          <w:sz w:val="30"/>
          <w:szCs w:val="30"/>
        </w:rPr>
        <w:t>项目建设资金全部为中央预算内投资。</w:t>
      </w:r>
      <w:bookmarkEnd w:id="241"/>
      <w:bookmarkEnd w:id="242"/>
      <w:bookmarkEnd w:id="243"/>
      <w:bookmarkEnd w:id="244"/>
      <w:bookmarkEnd w:id="245"/>
      <w:bookmarkEnd w:id="246"/>
      <w:bookmarkEnd w:id="247"/>
      <w:bookmarkEnd w:id="248"/>
      <w:bookmarkEnd w:id="249"/>
      <w:bookmarkEnd w:id="250"/>
      <w:bookmarkEnd w:id="251"/>
      <w:bookmarkEnd w:id="252"/>
      <w:bookmarkEnd w:id="253"/>
      <w:r>
        <w:rPr>
          <w:rFonts w:eastAsia="仿宋_GB2312"/>
          <w:sz w:val="30"/>
          <w:szCs w:val="30"/>
        </w:rPr>
        <w:br w:type="page"/>
      </w:r>
    </w:p>
    <w:p>
      <w:pPr>
        <w:pStyle w:val="2"/>
        <w:widowControl w:val="0"/>
        <w:spacing w:before="340" w:after="330" w:line="600" w:lineRule="exact"/>
        <w:rPr>
          <w:rFonts w:ascii="Times New Roman" w:hAnsi="Times New Roman" w:eastAsia="仿宋_GB2312"/>
          <w:color w:val="auto"/>
          <w:kern w:val="44"/>
          <w:sz w:val="36"/>
          <w:szCs w:val="36"/>
          <w:lang w:eastAsia="zh-CN"/>
        </w:rPr>
      </w:pPr>
      <w:bookmarkStart w:id="254" w:name="_Toc55467117"/>
      <w:bookmarkStart w:id="255" w:name="_Toc423428339"/>
      <w:bookmarkStart w:id="256" w:name="_Toc55462439"/>
      <w:bookmarkStart w:id="257" w:name="_Toc19880"/>
      <w:bookmarkStart w:id="258" w:name="_Toc54933521"/>
      <w:bookmarkStart w:id="259" w:name="_Toc301268588"/>
      <w:r>
        <w:rPr>
          <w:rFonts w:hint="eastAsia" w:ascii="Times New Roman" w:hAnsi="Times New Roman" w:eastAsia="仿宋_GB2312"/>
          <w:color w:val="auto"/>
          <w:kern w:val="44"/>
          <w:sz w:val="36"/>
          <w:szCs w:val="36"/>
          <w:lang w:val="en-US" w:eastAsia="zh-CN"/>
        </w:rPr>
        <w:t>2</w:t>
      </w:r>
      <w:r>
        <w:rPr>
          <w:rFonts w:hint="eastAsia" w:ascii="Times New Roman" w:hAnsi="Times New Roman" w:eastAsia="仿宋_GB2312"/>
          <w:color w:val="auto"/>
          <w:kern w:val="44"/>
          <w:sz w:val="36"/>
          <w:szCs w:val="36"/>
          <w:lang w:eastAsia="zh-CN"/>
        </w:rPr>
        <w:t>建设目标、原则及依据</w:t>
      </w:r>
      <w:bookmarkEnd w:id="254"/>
      <w:bookmarkEnd w:id="255"/>
      <w:bookmarkEnd w:id="256"/>
      <w:bookmarkEnd w:id="257"/>
      <w:bookmarkEnd w:id="258"/>
    </w:p>
    <w:p>
      <w:pPr>
        <w:pStyle w:val="3"/>
        <w:widowControl w:val="0"/>
        <w:spacing w:before="260" w:after="260" w:line="600" w:lineRule="exact"/>
        <w:jc w:val="both"/>
        <w:rPr>
          <w:rFonts w:ascii="Times New Roman" w:hAnsi="Times New Roman" w:eastAsia="仿宋_GB2312"/>
          <w:color w:val="auto"/>
          <w:kern w:val="2"/>
          <w:sz w:val="32"/>
          <w:szCs w:val="32"/>
          <w:lang w:eastAsia="zh-CN"/>
        </w:rPr>
      </w:pPr>
      <w:bookmarkStart w:id="260" w:name="_Toc55462441"/>
      <w:bookmarkStart w:id="261" w:name="_Toc55467119"/>
      <w:bookmarkStart w:id="262" w:name="_Toc54933523"/>
      <w:bookmarkStart w:id="263" w:name="_Toc14968"/>
      <w:bookmarkStart w:id="264" w:name="_Toc423428341"/>
      <w:bookmarkStart w:id="265" w:name="_Toc423428342"/>
      <w:bookmarkStart w:id="266" w:name="_Toc26433"/>
      <w:r>
        <w:rPr>
          <w:rFonts w:hint="eastAsia" w:ascii="Times New Roman" w:hAnsi="Times New Roman" w:eastAsia="仿宋_GB2312"/>
          <w:color w:val="auto"/>
          <w:kern w:val="2"/>
          <w:sz w:val="32"/>
          <w:szCs w:val="32"/>
          <w:lang w:val="en-US" w:eastAsia="zh-CN"/>
        </w:rPr>
        <w:t>2</w:t>
      </w:r>
      <w:r>
        <w:rPr>
          <w:rFonts w:ascii="Times New Roman" w:hAnsi="Times New Roman" w:eastAsia="仿宋_GB2312"/>
          <w:color w:val="auto"/>
          <w:kern w:val="2"/>
          <w:sz w:val="32"/>
          <w:szCs w:val="32"/>
          <w:lang w:eastAsia="zh-CN"/>
        </w:rPr>
        <w:t>.</w:t>
      </w:r>
      <w:r>
        <w:rPr>
          <w:rFonts w:hint="eastAsia" w:ascii="Times New Roman" w:hAnsi="Times New Roman" w:eastAsia="仿宋_GB2312"/>
          <w:color w:val="auto"/>
          <w:kern w:val="2"/>
          <w:sz w:val="32"/>
          <w:szCs w:val="32"/>
          <w:lang w:val="en-US" w:eastAsia="zh-CN"/>
        </w:rPr>
        <w:t>1</w:t>
      </w:r>
      <w:r>
        <w:rPr>
          <w:rFonts w:hint="eastAsia" w:ascii="Times New Roman" w:hAnsi="Times New Roman" w:eastAsia="仿宋_GB2312"/>
          <w:color w:val="auto"/>
          <w:kern w:val="2"/>
          <w:sz w:val="32"/>
          <w:szCs w:val="32"/>
          <w:lang w:eastAsia="zh-CN"/>
        </w:rPr>
        <w:t>建设目标</w:t>
      </w:r>
      <w:bookmarkEnd w:id="260"/>
      <w:bookmarkEnd w:id="261"/>
      <w:bookmarkEnd w:id="262"/>
    </w:p>
    <w:p>
      <w:pPr>
        <w:spacing w:line="600" w:lineRule="exact"/>
        <w:ind w:firstLine="600" w:firstLineChars="200"/>
        <w:rPr>
          <w:rFonts w:eastAsia="仿宋_GB2312"/>
          <w:sz w:val="30"/>
          <w:szCs w:val="30"/>
        </w:rPr>
      </w:pPr>
      <w:r>
        <w:rPr>
          <w:rFonts w:hint="eastAsia" w:eastAsia="仿宋_GB2312"/>
          <w:sz w:val="30"/>
          <w:szCs w:val="30"/>
        </w:rPr>
        <w:t>完成封山育林</w:t>
      </w:r>
      <w:r>
        <w:rPr>
          <w:rFonts w:eastAsia="仿宋_GB2312"/>
          <w:sz w:val="30"/>
          <w:szCs w:val="30"/>
        </w:rPr>
        <w:t>111045</w:t>
      </w:r>
      <w:r>
        <w:rPr>
          <w:rFonts w:hint="eastAsia" w:eastAsia="仿宋_GB2312"/>
          <w:sz w:val="30"/>
          <w:szCs w:val="30"/>
        </w:rPr>
        <w:t>亩。通过项目的实施，使封育区内</w:t>
      </w:r>
      <w:r>
        <w:rPr>
          <w:rFonts w:eastAsia="仿宋_GB2312"/>
          <w:sz w:val="30"/>
          <w:szCs w:val="30"/>
        </w:rPr>
        <w:t>111045</w:t>
      </w:r>
      <w:r>
        <w:rPr>
          <w:rFonts w:hint="eastAsia" w:eastAsia="仿宋_GB2312"/>
          <w:sz w:val="30"/>
          <w:szCs w:val="30"/>
        </w:rPr>
        <w:t>亩灌木、乔木林地植被得到有效保护，通过拉设网围栏、宣传牌、人工辅助育林等措施，增加项目区林草植被的恢复，提高水源涵养能力和林分质量。在封育期满后，使项目区植被得到有效管护的同时史林分质量得以提高，通过</w:t>
      </w:r>
      <w:r>
        <w:rPr>
          <w:rFonts w:eastAsia="仿宋_GB2312"/>
          <w:sz w:val="30"/>
          <w:szCs w:val="30"/>
        </w:rPr>
        <w:t>6</w:t>
      </w:r>
      <w:r>
        <w:rPr>
          <w:rFonts w:hint="eastAsia" w:eastAsia="仿宋_GB2312"/>
          <w:sz w:val="30"/>
          <w:szCs w:val="30"/>
        </w:rPr>
        <w:t>年封育，使灌草型封育区内灌草综合盖度增加到</w:t>
      </w:r>
      <w:r>
        <w:rPr>
          <w:rFonts w:eastAsia="仿宋_GB2312"/>
          <w:sz w:val="30"/>
          <w:szCs w:val="30"/>
        </w:rPr>
        <w:t>40%</w:t>
      </w:r>
      <w:r>
        <w:rPr>
          <w:rFonts w:hint="eastAsia" w:eastAsia="仿宋_GB2312"/>
          <w:sz w:val="30"/>
          <w:szCs w:val="30"/>
        </w:rPr>
        <w:t>以上；灌木型封育区灌木覆盖度提升</w:t>
      </w:r>
      <w:r>
        <w:rPr>
          <w:rFonts w:eastAsia="仿宋_GB2312"/>
          <w:sz w:val="30"/>
          <w:szCs w:val="30"/>
        </w:rPr>
        <w:t>10%</w:t>
      </w:r>
      <w:r>
        <w:rPr>
          <w:rFonts w:hint="eastAsia" w:eastAsia="仿宋_GB2312"/>
          <w:sz w:val="30"/>
          <w:szCs w:val="30"/>
        </w:rPr>
        <w:t>以上；乔灌型封育区，乔木郁闭度提高到</w:t>
      </w:r>
      <w:r>
        <w:rPr>
          <w:rFonts w:eastAsia="仿宋_GB2312"/>
          <w:sz w:val="30"/>
          <w:szCs w:val="30"/>
        </w:rPr>
        <w:t>0.08</w:t>
      </w:r>
      <w:r>
        <w:rPr>
          <w:rFonts w:hint="eastAsia" w:eastAsia="仿宋_GB2312"/>
          <w:sz w:val="30"/>
          <w:szCs w:val="30"/>
        </w:rPr>
        <w:t>以上，乔灌综合覆盖度达到</w:t>
      </w:r>
      <w:r>
        <w:rPr>
          <w:rFonts w:eastAsia="仿宋_GB2312"/>
          <w:sz w:val="30"/>
          <w:szCs w:val="30"/>
        </w:rPr>
        <w:t>25%</w:t>
      </w:r>
      <w:r>
        <w:rPr>
          <w:rFonts w:hint="eastAsia" w:eastAsia="仿宋_GB2312"/>
          <w:sz w:val="30"/>
          <w:szCs w:val="30"/>
        </w:rPr>
        <w:t>以上；乔木型封育区郁闭度比封育前增加</w:t>
      </w:r>
      <w:r>
        <w:rPr>
          <w:rFonts w:eastAsia="仿宋_GB2312"/>
          <w:sz w:val="30"/>
          <w:szCs w:val="30"/>
        </w:rPr>
        <w:t>0.2</w:t>
      </w:r>
      <w:r>
        <w:rPr>
          <w:rFonts w:hint="eastAsia"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通过项目的实施可效增加区域植被面积，提高森林覆盖率，提高森林健康度、水土保持等功能，保护区域生物多样性。</w:t>
      </w:r>
    </w:p>
    <w:p>
      <w:pPr>
        <w:pStyle w:val="3"/>
        <w:widowControl w:val="0"/>
        <w:spacing w:before="260" w:after="260" w:line="600" w:lineRule="exact"/>
        <w:jc w:val="both"/>
        <w:rPr>
          <w:rFonts w:ascii="Times New Roman" w:hAnsi="Times New Roman" w:eastAsia="仿宋_GB2312"/>
          <w:color w:val="auto"/>
          <w:kern w:val="2"/>
          <w:sz w:val="32"/>
          <w:szCs w:val="32"/>
          <w:lang w:eastAsia="zh-CN"/>
        </w:rPr>
      </w:pPr>
      <w:bookmarkStart w:id="267" w:name="_Toc54933524"/>
      <w:bookmarkStart w:id="268" w:name="_Toc55467120"/>
      <w:bookmarkStart w:id="269" w:name="_Toc55462442"/>
      <w:r>
        <w:rPr>
          <w:rFonts w:hint="eastAsia" w:ascii="Times New Roman" w:hAnsi="Times New Roman" w:eastAsia="仿宋_GB2312"/>
          <w:color w:val="auto"/>
          <w:kern w:val="2"/>
          <w:sz w:val="32"/>
          <w:szCs w:val="32"/>
          <w:lang w:val="en-US" w:eastAsia="zh-CN"/>
        </w:rPr>
        <w:t>2</w:t>
      </w:r>
      <w:r>
        <w:rPr>
          <w:rFonts w:ascii="Times New Roman" w:hAnsi="Times New Roman" w:eastAsia="仿宋_GB2312"/>
          <w:color w:val="auto"/>
          <w:kern w:val="2"/>
          <w:sz w:val="32"/>
          <w:szCs w:val="32"/>
          <w:lang w:eastAsia="zh-CN"/>
        </w:rPr>
        <w:t>.</w:t>
      </w:r>
      <w:r>
        <w:rPr>
          <w:rFonts w:hint="eastAsia" w:ascii="Times New Roman" w:hAnsi="Times New Roman" w:eastAsia="仿宋_GB2312"/>
          <w:color w:val="auto"/>
          <w:kern w:val="2"/>
          <w:sz w:val="32"/>
          <w:szCs w:val="32"/>
          <w:lang w:val="en-US" w:eastAsia="zh-CN"/>
        </w:rPr>
        <w:t>2</w:t>
      </w:r>
      <w:r>
        <w:rPr>
          <w:rFonts w:hint="eastAsia" w:ascii="Times New Roman" w:hAnsi="Times New Roman" w:eastAsia="仿宋_GB2312"/>
          <w:color w:val="auto"/>
          <w:kern w:val="2"/>
          <w:sz w:val="32"/>
          <w:szCs w:val="32"/>
          <w:lang w:eastAsia="zh-CN"/>
        </w:rPr>
        <w:t>建设原则</w:t>
      </w:r>
      <w:bookmarkEnd w:id="263"/>
      <w:bookmarkEnd w:id="264"/>
      <w:bookmarkEnd w:id="267"/>
      <w:bookmarkEnd w:id="268"/>
      <w:bookmarkEnd w:id="269"/>
    </w:p>
    <w:p>
      <w:pPr>
        <w:spacing w:line="600" w:lineRule="exact"/>
        <w:ind w:firstLine="600" w:firstLineChars="200"/>
        <w:rPr>
          <w:rFonts w:eastAsia="仿宋_GB2312"/>
          <w:sz w:val="30"/>
          <w:szCs w:val="30"/>
        </w:rPr>
      </w:pPr>
      <w:r>
        <w:rPr>
          <w:rFonts w:eastAsia="仿宋_GB2312"/>
          <w:sz w:val="30"/>
          <w:szCs w:val="30"/>
        </w:rPr>
        <w:t>1</w:t>
      </w:r>
      <w:r>
        <w:rPr>
          <w:rFonts w:hint="eastAsia" w:eastAsia="仿宋_GB2312"/>
          <w:sz w:val="30"/>
          <w:szCs w:val="30"/>
        </w:rPr>
        <w:t>、坚持与实施方案相一致的原则</w:t>
      </w:r>
    </w:p>
    <w:p>
      <w:pPr>
        <w:spacing w:line="600" w:lineRule="exact"/>
        <w:ind w:firstLine="600" w:firstLineChars="200"/>
        <w:rPr>
          <w:rFonts w:eastAsia="仿宋_GB2312"/>
          <w:sz w:val="30"/>
          <w:szCs w:val="30"/>
        </w:rPr>
      </w:pPr>
      <w:r>
        <w:rPr>
          <w:rFonts w:hint="eastAsia" w:eastAsia="仿宋_GB2312"/>
          <w:sz w:val="30"/>
          <w:szCs w:val="30"/>
        </w:rPr>
        <w:t>按《青海祁连山生态保护与建设综合治理工程海东市乐都区</w:t>
      </w:r>
      <w:r>
        <w:rPr>
          <w:rFonts w:eastAsia="仿宋_GB2312"/>
          <w:sz w:val="30"/>
          <w:szCs w:val="30"/>
        </w:rPr>
        <w:t>2020</w:t>
      </w:r>
      <w:r>
        <w:rPr>
          <w:rFonts w:hint="eastAsia" w:eastAsia="仿宋_GB2312"/>
          <w:sz w:val="30"/>
          <w:szCs w:val="30"/>
        </w:rPr>
        <w:t>年林业项目实施方案》确定的规模和内容进行设计，细化各项指标和措施。</w:t>
      </w:r>
    </w:p>
    <w:p>
      <w:pPr>
        <w:spacing w:line="600" w:lineRule="exact"/>
        <w:ind w:firstLine="600" w:firstLineChars="200"/>
        <w:rPr>
          <w:rFonts w:eastAsia="仿宋_GB2312"/>
          <w:sz w:val="30"/>
          <w:szCs w:val="30"/>
        </w:rPr>
      </w:pPr>
      <w:r>
        <w:rPr>
          <w:rFonts w:eastAsia="仿宋_GB2312"/>
          <w:sz w:val="30"/>
          <w:szCs w:val="30"/>
        </w:rPr>
        <w:t>2</w:t>
      </w:r>
      <w:r>
        <w:rPr>
          <w:rFonts w:hint="eastAsia" w:eastAsia="仿宋_GB2312"/>
          <w:sz w:val="30"/>
          <w:szCs w:val="30"/>
        </w:rPr>
        <w:t>、坚持以封为主、封管结合原则。</w:t>
      </w:r>
    </w:p>
    <w:p>
      <w:pPr>
        <w:spacing w:line="600" w:lineRule="exact"/>
        <w:ind w:firstLine="600" w:firstLineChars="200"/>
        <w:rPr>
          <w:rFonts w:eastAsia="仿宋_GB2312"/>
          <w:sz w:val="30"/>
          <w:szCs w:val="30"/>
        </w:rPr>
      </w:pPr>
      <w:r>
        <w:rPr>
          <w:rFonts w:hint="eastAsia" w:eastAsia="仿宋_GB2312"/>
          <w:sz w:val="30"/>
          <w:szCs w:val="30"/>
        </w:rPr>
        <w:t>采取有效封育措施，强化管护，封育期间全面禁止在项目区内放牧、砍灌、采挖药材等人为活动。</w:t>
      </w:r>
    </w:p>
    <w:p>
      <w:pPr>
        <w:spacing w:line="600" w:lineRule="exact"/>
        <w:ind w:firstLine="600" w:firstLineChars="200"/>
        <w:rPr>
          <w:rFonts w:eastAsia="仿宋_GB2312"/>
          <w:sz w:val="30"/>
          <w:szCs w:val="30"/>
        </w:rPr>
      </w:pPr>
      <w:r>
        <w:rPr>
          <w:rFonts w:eastAsia="仿宋_GB2312"/>
          <w:sz w:val="30"/>
          <w:szCs w:val="30"/>
        </w:rPr>
        <w:t>3</w:t>
      </w:r>
      <w:r>
        <w:rPr>
          <w:rFonts w:hint="eastAsia" w:eastAsia="仿宋_GB2312"/>
          <w:sz w:val="30"/>
          <w:szCs w:val="30"/>
        </w:rPr>
        <w:t>、坚持集中连片原则</w:t>
      </w:r>
    </w:p>
    <w:p>
      <w:pPr>
        <w:spacing w:line="600" w:lineRule="exact"/>
        <w:ind w:firstLine="600" w:firstLineChars="200"/>
        <w:rPr>
          <w:rFonts w:eastAsia="仿宋_GB2312"/>
          <w:sz w:val="30"/>
          <w:szCs w:val="30"/>
        </w:rPr>
      </w:pPr>
      <w:r>
        <w:rPr>
          <w:rFonts w:hint="eastAsia" w:eastAsia="仿宋_GB2312"/>
          <w:sz w:val="30"/>
          <w:szCs w:val="30"/>
        </w:rPr>
        <w:t>充分发挥林地的整体效益和便于管护、施工等，在保证封育条件的前提下，力争集中连片。</w:t>
      </w:r>
    </w:p>
    <w:p>
      <w:pPr>
        <w:spacing w:line="600" w:lineRule="exact"/>
        <w:ind w:firstLine="600" w:firstLineChars="200"/>
        <w:rPr>
          <w:rFonts w:eastAsia="仿宋_GB2312"/>
          <w:sz w:val="30"/>
          <w:szCs w:val="30"/>
        </w:rPr>
      </w:pPr>
      <w:r>
        <w:rPr>
          <w:rFonts w:eastAsia="仿宋_GB2312"/>
          <w:sz w:val="30"/>
          <w:szCs w:val="30"/>
        </w:rPr>
        <w:t>4</w:t>
      </w:r>
      <w:r>
        <w:rPr>
          <w:rFonts w:hint="eastAsia" w:eastAsia="仿宋_GB2312"/>
          <w:sz w:val="30"/>
          <w:szCs w:val="30"/>
        </w:rPr>
        <w:t>、坚持质量第一原则</w:t>
      </w:r>
    </w:p>
    <w:p>
      <w:pPr>
        <w:spacing w:line="600" w:lineRule="exact"/>
        <w:ind w:firstLine="600" w:firstLineChars="200"/>
        <w:rPr>
          <w:rFonts w:eastAsia="仿宋_GB2312"/>
          <w:sz w:val="30"/>
          <w:szCs w:val="30"/>
        </w:rPr>
      </w:pPr>
      <w:r>
        <w:rPr>
          <w:rFonts w:hint="eastAsia" w:eastAsia="仿宋_GB2312"/>
          <w:sz w:val="30"/>
          <w:szCs w:val="30"/>
        </w:rPr>
        <w:t>项目实施要做到高标准、高质量，确保封育一片，成效一片，通过分步实施，逐年推进，实现植被恢复的目标。</w:t>
      </w:r>
      <w:bookmarkEnd w:id="265"/>
      <w:bookmarkEnd w:id="266"/>
    </w:p>
    <w:bookmarkEnd w:id="259"/>
    <w:p>
      <w:pPr>
        <w:pStyle w:val="2"/>
        <w:widowControl w:val="0"/>
        <w:spacing w:before="340" w:after="330" w:line="600" w:lineRule="exact"/>
        <w:rPr>
          <w:rFonts w:ascii="Times New Roman" w:hAnsi="Times New Roman" w:eastAsia="仿宋_GB2312"/>
          <w:color w:val="auto"/>
          <w:kern w:val="44"/>
          <w:sz w:val="36"/>
          <w:szCs w:val="36"/>
          <w:lang w:eastAsia="zh-CN"/>
        </w:rPr>
      </w:pPr>
      <w:bookmarkStart w:id="270" w:name="_Toc55467125"/>
      <w:bookmarkStart w:id="271" w:name="_Toc54933531"/>
      <w:bookmarkStart w:id="272" w:name="_Toc55462447"/>
      <w:bookmarkStart w:id="273" w:name="_Toc388216499"/>
      <w:r>
        <w:rPr>
          <w:rFonts w:hint="eastAsia" w:ascii="Times New Roman" w:hAnsi="Times New Roman" w:eastAsia="仿宋_GB2312"/>
          <w:color w:val="auto"/>
          <w:kern w:val="44"/>
          <w:sz w:val="36"/>
          <w:szCs w:val="36"/>
          <w:lang w:val="en-US" w:eastAsia="zh-CN"/>
        </w:rPr>
        <w:t>3</w:t>
      </w:r>
      <w:r>
        <w:rPr>
          <w:rFonts w:hint="eastAsia" w:ascii="Times New Roman" w:hAnsi="Times New Roman" w:eastAsia="仿宋_GB2312"/>
          <w:color w:val="auto"/>
          <w:kern w:val="44"/>
          <w:sz w:val="36"/>
          <w:szCs w:val="36"/>
          <w:lang w:eastAsia="zh-CN"/>
        </w:rPr>
        <w:t>建设布局、内容及规模</w:t>
      </w:r>
      <w:bookmarkEnd w:id="270"/>
      <w:bookmarkEnd w:id="271"/>
      <w:bookmarkEnd w:id="272"/>
      <w:bookmarkEnd w:id="273"/>
    </w:p>
    <w:p>
      <w:pPr>
        <w:pStyle w:val="3"/>
        <w:widowControl w:val="0"/>
        <w:spacing w:before="260" w:after="260" w:line="600" w:lineRule="exact"/>
        <w:jc w:val="both"/>
        <w:rPr>
          <w:rFonts w:eastAsia="仿宋_GB2312"/>
          <w:sz w:val="30"/>
          <w:szCs w:val="30"/>
          <w:lang w:eastAsia="zh-CN"/>
        </w:rPr>
      </w:pPr>
      <w:bookmarkStart w:id="274" w:name="_Toc388216500"/>
      <w:bookmarkStart w:id="275" w:name="_Toc54933532"/>
      <w:bookmarkStart w:id="276" w:name="_Toc55462448"/>
      <w:bookmarkStart w:id="277" w:name="_Toc55467126"/>
      <w:bookmarkStart w:id="278" w:name="_Toc308514309"/>
      <w:bookmarkStart w:id="279" w:name="_Toc301365041"/>
      <w:r>
        <w:rPr>
          <w:rFonts w:hint="eastAsia" w:ascii="Times New Roman" w:hAnsi="Times New Roman" w:eastAsia="仿宋_GB2312"/>
          <w:color w:val="auto"/>
          <w:kern w:val="2"/>
          <w:sz w:val="32"/>
          <w:szCs w:val="32"/>
          <w:lang w:val="en-US" w:eastAsia="zh-CN"/>
        </w:rPr>
        <w:t>3</w:t>
      </w:r>
      <w:r>
        <w:rPr>
          <w:rFonts w:ascii="Times New Roman" w:hAnsi="Times New Roman" w:eastAsia="仿宋_GB2312"/>
          <w:color w:val="auto"/>
          <w:kern w:val="2"/>
          <w:sz w:val="32"/>
          <w:szCs w:val="32"/>
          <w:lang w:eastAsia="zh-CN"/>
        </w:rPr>
        <w:t>.1</w:t>
      </w:r>
      <w:bookmarkEnd w:id="274"/>
      <w:r>
        <w:rPr>
          <w:rFonts w:hint="eastAsia" w:ascii="Times New Roman" w:hAnsi="Times New Roman" w:eastAsia="仿宋_GB2312"/>
          <w:color w:val="auto"/>
          <w:kern w:val="2"/>
          <w:sz w:val="32"/>
          <w:szCs w:val="32"/>
          <w:lang w:eastAsia="zh-CN"/>
        </w:rPr>
        <w:t>建设布局</w:t>
      </w:r>
      <w:bookmarkEnd w:id="275"/>
      <w:bookmarkEnd w:id="276"/>
      <w:bookmarkEnd w:id="277"/>
      <w:bookmarkEnd w:id="278"/>
      <w:bookmarkEnd w:id="279"/>
      <w:bookmarkStart w:id="280" w:name="_Toc423428345"/>
    </w:p>
    <w:p>
      <w:pPr>
        <w:spacing w:line="600" w:lineRule="exact"/>
        <w:ind w:firstLine="600" w:firstLineChars="200"/>
        <w:rPr>
          <w:rFonts w:eastAsia="仿宋_GB2312"/>
          <w:sz w:val="30"/>
          <w:szCs w:val="30"/>
        </w:rPr>
      </w:pPr>
      <w:r>
        <w:rPr>
          <w:rFonts w:hint="eastAsia" w:eastAsia="仿宋_GB2312"/>
          <w:sz w:val="30"/>
          <w:szCs w:val="30"/>
        </w:rPr>
        <w:t>项目共涉及乐都区</w:t>
      </w:r>
      <w:r>
        <w:rPr>
          <w:rFonts w:eastAsia="仿宋_GB2312"/>
          <w:sz w:val="30"/>
          <w:szCs w:val="30"/>
        </w:rPr>
        <w:t>4</w:t>
      </w:r>
      <w:r>
        <w:rPr>
          <w:rFonts w:hint="eastAsia" w:eastAsia="仿宋_GB2312"/>
          <w:sz w:val="30"/>
          <w:szCs w:val="30"/>
        </w:rPr>
        <w:t>个乡镇林场，分别为李家乡、马营乡、上北山林场、下北山林场；共涉及</w:t>
      </w:r>
      <w:r>
        <w:rPr>
          <w:rFonts w:eastAsia="仿宋_GB2312"/>
          <w:sz w:val="30"/>
          <w:szCs w:val="30"/>
        </w:rPr>
        <w:t>4</w:t>
      </w:r>
      <w:r>
        <w:rPr>
          <w:rFonts w:hint="eastAsia" w:eastAsia="仿宋_GB2312"/>
          <w:sz w:val="30"/>
          <w:szCs w:val="30"/>
        </w:rPr>
        <w:t>种封育类型，分别为灌草型、灌木型、乔灌型、乔木型；各乡镇林场涉及封育类型和面积为：</w:t>
      </w:r>
    </w:p>
    <w:p>
      <w:pPr>
        <w:spacing w:line="600" w:lineRule="exact"/>
        <w:ind w:firstLine="600" w:firstLineChars="200"/>
        <w:rPr>
          <w:rFonts w:eastAsia="仿宋_GB2312"/>
          <w:sz w:val="30"/>
          <w:szCs w:val="30"/>
        </w:rPr>
      </w:pPr>
      <w:r>
        <w:rPr>
          <w:rFonts w:hint="eastAsia" w:eastAsia="仿宋_GB2312"/>
          <w:sz w:val="30"/>
          <w:szCs w:val="30"/>
        </w:rPr>
        <w:t>李家乡涉及灌草型</w:t>
      </w:r>
      <w:r>
        <w:rPr>
          <w:rFonts w:eastAsia="仿宋_GB2312"/>
          <w:sz w:val="30"/>
          <w:szCs w:val="30"/>
        </w:rPr>
        <w:t>2841.45</w:t>
      </w:r>
      <w:r>
        <w:rPr>
          <w:rFonts w:hint="eastAsia" w:eastAsia="仿宋_GB2312"/>
          <w:sz w:val="30"/>
          <w:szCs w:val="30"/>
        </w:rPr>
        <w:t>亩、灌木型</w:t>
      </w:r>
      <w:r>
        <w:rPr>
          <w:rFonts w:eastAsia="仿宋_GB2312"/>
          <w:sz w:val="30"/>
          <w:szCs w:val="30"/>
        </w:rPr>
        <w:t>291.45</w:t>
      </w:r>
      <w:r>
        <w:rPr>
          <w:rFonts w:hint="eastAsia" w:eastAsia="仿宋_GB2312"/>
          <w:sz w:val="30"/>
          <w:szCs w:val="30"/>
        </w:rPr>
        <w:t>亩、乔木型</w:t>
      </w:r>
      <w:r>
        <w:rPr>
          <w:rFonts w:eastAsia="仿宋_GB2312"/>
          <w:sz w:val="30"/>
          <w:szCs w:val="30"/>
        </w:rPr>
        <w:t>36.9</w:t>
      </w:r>
      <w:r>
        <w:rPr>
          <w:rFonts w:hint="eastAsia" w:eastAsia="仿宋_GB2312"/>
          <w:sz w:val="30"/>
          <w:szCs w:val="30"/>
        </w:rPr>
        <w:t>亩；</w:t>
      </w:r>
    </w:p>
    <w:p>
      <w:pPr>
        <w:spacing w:line="600" w:lineRule="exact"/>
        <w:ind w:firstLine="600" w:firstLineChars="200"/>
        <w:rPr>
          <w:rFonts w:eastAsia="仿宋_GB2312"/>
          <w:sz w:val="30"/>
          <w:szCs w:val="30"/>
        </w:rPr>
      </w:pPr>
      <w:r>
        <w:rPr>
          <w:rFonts w:hint="eastAsia" w:eastAsia="仿宋_GB2312"/>
          <w:sz w:val="30"/>
          <w:szCs w:val="30"/>
        </w:rPr>
        <w:t>马营乡涉及灌草型</w:t>
      </w:r>
      <w:r>
        <w:rPr>
          <w:rFonts w:eastAsia="仿宋_GB2312"/>
          <w:sz w:val="30"/>
          <w:szCs w:val="30"/>
        </w:rPr>
        <w:t>1578.45</w:t>
      </w:r>
      <w:r>
        <w:rPr>
          <w:rFonts w:hint="eastAsia" w:eastAsia="仿宋_GB2312"/>
          <w:sz w:val="30"/>
          <w:szCs w:val="30"/>
        </w:rPr>
        <w:t>亩、灌木型</w:t>
      </w:r>
      <w:r>
        <w:rPr>
          <w:rFonts w:eastAsia="仿宋_GB2312"/>
          <w:sz w:val="30"/>
          <w:szCs w:val="30"/>
        </w:rPr>
        <w:t>25.05</w:t>
      </w:r>
      <w:r>
        <w:rPr>
          <w:rFonts w:hint="eastAsia" w:eastAsia="仿宋_GB2312"/>
          <w:sz w:val="30"/>
          <w:szCs w:val="30"/>
        </w:rPr>
        <w:t>亩；</w:t>
      </w:r>
    </w:p>
    <w:p>
      <w:pPr>
        <w:spacing w:line="600" w:lineRule="exact"/>
        <w:ind w:firstLine="600" w:firstLineChars="200"/>
        <w:rPr>
          <w:rFonts w:eastAsia="仿宋_GB2312"/>
          <w:sz w:val="30"/>
          <w:szCs w:val="30"/>
        </w:rPr>
      </w:pPr>
      <w:r>
        <w:rPr>
          <w:rFonts w:hint="eastAsia" w:eastAsia="仿宋_GB2312"/>
          <w:sz w:val="30"/>
          <w:szCs w:val="30"/>
        </w:rPr>
        <w:t>上北山林场涉及灌草型</w:t>
      </w:r>
      <w:r>
        <w:rPr>
          <w:rFonts w:eastAsia="仿宋_GB2312"/>
          <w:sz w:val="30"/>
          <w:szCs w:val="30"/>
        </w:rPr>
        <w:t>12981.75</w:t>
      </w:r>
      <w:r>
        <w:rPr>
          <w:rFonts w:hint="eastAsia" w:eastAsia="仿宋_GB2312"/>
          <w:sz w:val="30"/>
          <w:szCs w:val="30"/>
        </w:rPr>
        <w:t>亩、灌木型</w:t>
      </w:r>
      <w:r>
        <w:rPr>
          <w:rFonts w:eastAsia="仿宋_GB2312"/>
          <w:sz w:val="30"/>
          <w:szCs w:val="30"/>
        </w:rPr>
        <w:t>61182.45</w:t>
      </w:r>
      <w:r>
        <w:rPr>
          <w:rFonts w:hint="eastAsia" w:eastAsia="仿宋_GB2312"/>
          <w:sz w:val="30"/>
          <w:szCs w:val="30"/>
        </w:rPr>
        <w:t>亩、乔灌型</w:t>
      </w:r>
      <w:r>
        <w:rPr>
          <w:rFonts w:eastAsia="仿宋_GB2312"/>
          <w:sz w:val="30"/>
          <w:szCs w:val="30"/>
        </w:rPr>
        <w:t>2243.25</w:t>
      </w:r>
      <w:r>
        <w:rPr>
          <w:rFonts w:hint="eastAsia" w:eastAsia="仿宋_GB2312"/>
          <w:sz w:val="30"/>
          <w:szCs w:val="30"/>
        </w:rPr>
        <w:t>亩、乔木型</w:t>
      </w:r>
      <w:r>
        <w:rPr>
          <w:rFonts w:eastAsia="仿宋_GB2312"/>
          <w:sz w:val="30"/>
          <w:szCs w:val="30"/>
        </w:rPr>
        <w:t>5841.9</w:t>
      </w:r>
      <w:r>
        <w:rPr>
          <w:rFonts w:hint="eastAsia" w:eastAsia="仿宋_GB2312"/>
          <w:sz w:val="30"/>
          <w:szCs w:val="30"/>
        </w:rPr>
        <w:t>亩；</w:t>
      </w:r>
    </w:p>
    <w:p>
      <w:pPr>
        <w:spacing w:line="600" w:lineRule="exact"/>
        <w:ind w:firstLine="600" w:firstLineChars="200"/>
        <w:rPr>
          <w:rFonts w:eastAsia="仿宋_GB2312"/>
          <w:sz w:val="30"/>
          <w:szCs w:val="30"/>
        </w:rPr>
      </w:pPr>
      <w:r>
        <w:rPr>
          <w:rFonts w:hint="eastAsia" w:eastAsia="仿宋_GB2312"/>
          <w:sz w:val="30"/>
          <w:szCs w:val="30"/>
        </w:rPr>
        <w:t>下北山林场涉及灌草型</w:t>
      </w:r>
      <w:r>
        <w:rPr>
          <w:rFonts w:eastAsia="仿宋_GB2312"/>
          <w:sz w:val="30"/>
          <w:szCs w:val="30"/>
        </w:rPr>
        <w:t>12645.3</w:t>
      </w:r>
      <w:r>
        <w:rPr>
          <w:rFonts w:hint="eastAsia" w:eastAsia="仿宋_GB2312"/>
          <w:sz w:val="30"/>
          <w:szCs w:val="30"/>
        </w:rPr>
        <w:t>亩、灌木型</w:t>
      </w:r>
      <w:r>
        <w:rPr>
          <w:rFonts w:eastAsia="仿宋_GB2312"/>
          <w:sz w:val="30"/>
          <w:szCs w:val="30"/>
        </w:rPr>
        <w:t>6895.35</w:t>
      </w:r>
      <w:r>
        <w:rPr>
          <w:rFonts w:hint="eastAsia" w:eastAsia="仿宋_GB2312"/>
          <w:sz w:val="30"/>
          <w:szCs w:val="30"/>
        </w:rPr>
        <w:t>亩、乔灌型</w:t>
      </w:r>
      <w:r>
        <w:rPr>
          <w:rFonts w:eastAsia="仿宋_GB2312"/>
          <w:sz w:val="30"/>
          <w:szCs w:val="30"/>
        </w:rPr>
        <w:t>3522.45</w:t>
      </w:r>
      <w:r>
        <w:rPr>
          <w:rFonts w:hint="eastAsia" w:eastAsia="仿宋_GB2312"/>
          <w:sz w:val="30"/>
          <w:szCs w:val="30"/>
        </w:rPr>
        <w:t>亩、乔木型</w:t>
      </w:r>
      <w:r>
        <w:rPr>
          <w:rFonts w:eastAsia="仿宋_GB2312"/>
          <w:sz w:val="30"/>
          <w:szCs w:val="30"/>
        </w:rPr>
        <w:t>733.95</w:t>
      </w:r>
      <w:r>
        <w:rPr>
          <w:rFonts w:hint="eastAsia" w:eastAsia="仿宋_GB2312"/>
          <w:sz w:val="30"/>
          <w:szCs w:val="30"/>
        </w:rPr>
        <w:t>亩。</w:t>
      </w:r>
    </w:p>
    <w:bookmarkEnd w:id="280"/>
    <w:p>
      <w:pPr>
        <w:pStyle w:val="3"/>
        <w:widowControl w:val="0"/>
        <w:spacing w:before="260" w:after="260" w:line="600" w:lineRule="exact"/>
        <w:jc w:val="both"/>
        <w:rPr>
          <w:rFonts w:ascii="Times New Roman" w:hAnsi="Times New Roman" w:eastAsia="仿宋_GB2312"/>
          <w:color w:val="auto"/>
          <w:kern w:val="2"/>
          <w:sz w:val="32"/>
          <w:szCs w:val="32"/>
          <w:lang w:eastAsia="zh-CN"/>
        </w:rPr>
      </w:pPr>
      <w:bookmarkStart w:id="281" w:name="_Toc55467127"/>
      <w:bookmarkStart w:id="282" w:name="_Toc54933533"/>
      <w:bookmarkStart w:id="283" w:name="_Toc55462449"/>
      <w:r>
        <w:rPr>
          <w:rFonts w:hint="eastAsia" w:ascii="Times New Roman" w:hAnsi="Times New Roman" w:eastAsia="仿宋_GB2312"/>
          <w:color w:val="auto"/>
          <w:kern w:val="2"/>
          <w:sz w:val="32"/>
          <w:szCs w:val="32"/>
          <w:lang w:val="en-US" w:eastAsia="zh-CN"/>
        </w:rPr>
        <w:t>3</w:t>
      </w:r>
      <w:r>
        <w:rPr>
          <w:rFonts w:ascii="Times New Roman" w:hAnsi="Times New Roman" w:eastAsia="仿宋_GB2312"/>
          <w:color w:val="auto"/>
          <w:kern w:val="2"/>
          <w:sz w:val="32"/>
          <w:szCs w:val="32"/>
          <w:lang w:eastAsia="zh-CN"/>
        </w:rPr>
        <w:t>.2</w:t>
      </w:r>
      <w:r>
        <w:rPr>
          <w:rFonts w:hint="eastAsia" w:ascii="Times New Roman" w:hAnsi="Times New Roman" w:eastAsia="仿宋_GB2312"/>
          <w:color w:val="auto"/>
          <w:kern w:val="2"/>
          <w:sz w:val="32"/>
          <w:szCs w:val="32"/>
          <w:lang w:eastAsia="zh-CN"/>
        </w:rPr>
        <w:t>建设规模及内容</w:t>
      </w:r>
      <w:bookmarkEnd w:id="281"/>
      <w:bookmarkEnd w:id="282"/>
      <w:bookmarkEnd w:id="283"/>
    </w:p>
    <w:p>
      <w:pPr>
        <w:spacing w:line="600" w:lineRule="exact"/>
        <w:ind w:firstLine="600" w:firstLineChars="200"/>
        <w:rPr>
          <w:rFonts w:eastAsia="仿宋_GB2312"/>
          <w:sz w:val="30"/>
          <w:szCs w:val="30"/>
        </w:rPr>
      </w:pPr>
      <w:r>
        <w:rPr>
          <w:rFonts w:hint="eastAsia" w:eastAsia="仿宋_GB2312"/>
          <w:sz w:val="30"/>
          <w:szCs w:val="30"/>
        </w:rPr>
        <w:t>建设内容：网围栏、宣传牌和人工辅助育林。</w:t>
      </w:r>
    </w:p>
    <w:p>
      <w:pPr>
        <w:spacing w:line="600" w:lineRule="exact"/>
        <w:ind w:firstLine="600" w:firstLineChars="200"/>
        <w:rPr>
          <w:rFonts w:eastAsia="仿宋_GB2312"/>
          <w:sz w:val="30"/>
          <w:szCs w:val="30"/>
        </w:rPr>
      </w:pPr>
      <w:r>
        <w:rPr>
          <w:rFonts w:hint="eastAsia" w:eastAsia="仿宋_GB2312"/>
          <w:sz w:val="30"/>
          <w:szCs w:val="30"/>
        </w:rPr>
        <w:t>建设规模：封山育林总规模</w:t>
      </w:r>
      <w:r>
        <w:rPr>
          <w:rFonts w:eastAsia="仿宋_GB2312"/>
          <w:sz w:val="30"/>
          <w:szCs w:val="30"/>
        </w:rPr>
        <w:t>111045</w:t>
      </w:r>
      <w:r>
        <w:rPr>
          <w:rFonts w:hint="eastAsia" w:eastAsia="仿宋_GB2312"/>
          <w:sz w:val="30"/>
          <w:szCs w:val="30"/>
        </w:rPr>
        <w:t>亩，拉设网围栏</w:t>
      </w:r>
      <w:r>
        <w:rPr>
          <w:rFonts w:eastAsia="仿宋_GB2312"/>
          <w:sz w:val="30"/>
          <w:szCs w:val="30"/>
        </w:rPr>
        <w:t>66050m</w:t>
      </w:r>
      <w:r>
        <w:rPr>
          <w:rFonts w:hint="eastAsia" w:eastAsia="仿宋_GB2312"/>
          <w:sz w:val="30"/>
          <w:szCs w:val="30"/>
        </w:rPr>
        <w:t>，安装钢架宣传牌</w:t>
      </w:r>
      <w:r>
        <w:rPr>
          <w:rFonts w:eastAsia="仿宋_GB2312"/>
          <w:sz w:val="30"/>
          <w:szCs w:val="30"/>
        </w:rPr>
        <w:t>6</w:t>
      </w:r>
      <w:r>
        <w:rPr>
          <w:rFonts w:hint="eastAsia" w:eastAsia="仿宋_GB2312"/>
          <w:sz w:val="30"/>
          <w:szCs w:val="30"/>
        </w:rPr>
        <w:t>座、人工辅助育林</w:t>
      </w:r>
      <w:r>
        <w:rPr>
          <w:rFonts w:eastAsia="仿宋_GB2312"/>
          <w:sz w:val="30"/>
          <w:szCs w:val="30"/>
        </w:rPr>
        <w:t>7629.15</w:t>
      </w:r>
      <w:r>
        <w:rPr>
          <w:rFonts w:hint="eastAsia" w:eastAsia="仿宋_GB2312"/>
          <w:sz w:val="30"/>
          <w:szCs w:val="30"/>
        </w:rPr>
        <w:t>亩。</w:t>
      </w:r>
    </w:p>
    <w:p>
      <w:pPr>
        <w:pStyle w:val="3"/>
        <w:widowControl w:val="0"/>
        <w:spacing w:before="260" w:after="260" w:line="600" w:lineRule="exact"/>
        <w:jc w:val="both"/>
        <w:rPr>
          <w:rFonts w:ascii="Times New Roman" w:hAnsi="Times New Roman" w:eastAsia="仿宋_GB2312"/>
          <w:color w:val="000000"/>
          <w:kern w:val="2"/>
          <w:sz w:val="32"/>
          <w:szCs w:val="32"/>
          <w:lang w:eastAsia="zh-CN"/>
        </w:rPr>
      </w:pPr>
      <w:bookmarkStart w:id="284" w:name="_Toc55467128"/>
      <w:bookmarkStart w:id="285" w:name="_Toc55462450"/>
      <w:bookmarkStart w:id="286" w:name="_Toc54933534"/>
      <w:r>
        <w:rPr>
          <w:rFonts w:hint="eastAsia" w:ascii="Times New Roman" w:hAnsi="Times New Roman" w:eastAsia="仿宋_GB2312"/>
          <w:color w:val="000000"/>
          <w:kern w:val="2"/>
          <w:sz w:val="32"/>
          <w:szCs w:val="32"/>
          <w:lang w:val="en-US" w:eastAsia="zh-CN"/>
        </w:rPr>
        <w:t>3</w:t>
      </w:r>
      <w:r>
        <w:rPr>
          <w:rFonts w:ascii="Times New Roman" w:hAnsi="Times New Roman" w:eastAsia="仿宋_GB2312"/>
          <w:color w:val="000000"/>
          <w:kern w:val="2"/>
          <w:sz w:val="32"/>
          <w:szCs w:val="32"/>
          <w:lang w:eastAsia="zh-CN"/>
        </w:rPr>
        <w:t>.3</w:t>
      </w:r>
      <w:r>
        <w:rPr>
          <w:rFonts w:hint="eastAsia" w:ascii="Times New Roman" w:hAnsi="Times New Roman" w:eastAsia="仿宋_GB2312"/>
          <w:color w:val="000000"/>
          <w:kern w:val="2"/>
          <w:sz w:val="32"/>
          <w:szCs w:val="32"/>
          <w:lang w:eastAsia="zh-CN"/>
        </w:rPr>
        <w:t>进度安排</w:t>
      </w:r>
      <w:bookmarkEnd w:id="284"/>
      <w:bookmarkEnd w:id="285"/>
      <w:bookmarkEnd w:id="286"/>
    </w:p>
    <w:p>
      <w:pPr>
        <w:spacing w:line="600" w:lineRule="exact"/>
        <w:ind w:firstLine="600" w:firstLineChars="200"/>
        <w:rPr>
          <w:rFonts w:hint="default" w:eastAsia="仿宋_GB2312"/>
          <w:color w:val="auto"/>
          <w:sz w:val="30"/>
          <w:szCs w:val="30"/>
          <w:lang w:val="en-US" w:eastAsia="zh-CN"/>
        </w:rPr>
      </w:pPr>
      <w:r>
        <w:rPr>
          <w:rFonts w:hint="eastAsia" w:eastAsia="仿宋_GB2312"/>
          <w:color w:val="auto"/>
          <w:sz w:val="30"/>
          <w:szCs w:val="30"/>
        </w:rPr>
        <w:t>项目建设期</w:t>
      </w:r>
      <w:r>
        <w:rPr>
          <w:rFonts w:hint="eastAsia" w:eastAsia="仿宋_GB2312"/>
          <w:color w:val="auto"/>
          <w:sz w:val="30"/>
          <w:szCs w:val="30"/>
          <w:lang w:val="en-US" w:eastAsia="zh-CN"/>
        </w:rPr>
        <w:t>1</w:t>
      </w:r>
      <w:r>
        <w:rPr>
          <w:rFonts w:hint="eastAsia" w:eastAsia="仿宋_GB2312"/>
          <w:color w:val="auto"/>
          <w:sz w:val="30"/>
          <w:szCs w:val="30"/>
        </w:rPr>
        <w:t>年，即</w:t>
      </w:r>
      <w:r>
        <w:rPr>
          <w:rFonts w:eastAsia="仿宋_GB2312"/>
          <w:color w:val="auto"/>
          <w:sz w:val="30"/>
          <w:szCs w:val="30"/>
        </w:rPr>
        <w:t>202</w:t>
      </w:r>
      <w:r>
        <w:rPr>
          <w:rFonts w:hint="eastAsia" w:eastAsia="仿宋_GB2312"/>
          <w:color w:val="auto"/>
          <w:sz w:val="30"/>
          <w:szCs w:val="30"/>
          <w:lang w:val="en-US" w:eastAsia="zh-CN"/>
        </w:rPr>
        <w:t>1</w:t>
      </w:r>
      <w:r>
        <w:rPr>
          <w:rFonts w:hint="eastAsia" w:eastAsia="仿宋_GB2312"/>
          <w:color w:val="auto"/>
          <w:sz w:val="30"/>
          <w:szCs w:val="30"/>
        </w:rPr>
        <w:t>年</w:t>
      </w:r>
      <w:r>
        <w:rPr>
          <w:rFonts w:eastAsia="仿宋_GB2312"/>
          <w:color w:val="auto"/>
          <w:sz w:val="30"/>
          <w:szCs w:val="30"/>
        </w:rPr>
        <w:t>1</w:t>
      </w:r>
      <w:r>
        <w:rPr>
          <w:rFonts w:hint="eastAsia" w:eastAsia="仿宋_GB2312"/>
          <w:color w:val="auto"/>
          <w:sz w:val="30"/>
          <w:szCs w:val="30"/>
        </w:rPr>
        <w:t>月</w:t>
      </w:r>
      <w:r>
        <w:rPr>
          <w:rFonts w:eastAsia="仿宋_GB2312"/>
          <w:color w:val="auto"/>
          <w:sz w:val="30"/>
          <w:szCs w:val="30"/>
        </w:rPr>
        <w:t>-2021</w:t>
      </w:r>
      <w:r>
        <w:rPr>
          <w:rFonts w:hint="eastAsia" w:eastAsia="仿宋_GB2312"/>
          <w:color w:val="auto"/>
          <w:sz w:val="30"/>
          <w:szCs w:val="30"/>
        </w:rPr>
        <w:t>年</w:t>
      </w:r>
      <w:r>
        <w:rPr>
          <w:rFonts w:eastAsia="仿宋_GB2312"/>
          <w:color w:val="auto"/>
          <w:sz w:val="30"/>
          <w:szCs w:val="30"/>
        </w:rPr>
        <w:t>12</w:t>
      </w:r>
      <w:r>
        <w:rPr>
          <w:rFonts w:hint="eastAsia" w:eastAsia="仿宋_GB2312"/>
          <w:color w:val="auto"/>
          <w:sz w:val="30"/>
          <w:szCs w:val="30"/>
        </w:rPr>
        <w:t>月</w:t>
      </w:r>
      <w:r>
        <w:rPr>
          <w:rFonts w:hint="eastAsia" w:eastAsia="仿宋_GB2312"/>
          <w:color w:val="auto"/>
          <w:sz w:val="30"/>
          <w:szCs w:val="30"/>
          <w:lang w:eastAsia="zh-CN"/>
        </w:rPr>
        <w:t>；养护期</w:t>
      </w:r>
      <w:r>
        <w:rPr>
          <w:rFonts w:hint="eastAsia" w:eastAsia="仿宋_GB2312"/>
          <w:color w:val="auto"/>
          <w:sz w:val="30"/>
          <w:szCs w:val="30"/>
          <w:lang w:val="en-US" w:eastAsia="zh-CN"/>
        </w:rPr>
        <w:t>2年，即2022年1月-2023年12月</w:t>
      </w:r>
      <w:bookmarkStart w:id="287" w:name="_Toc49"/>
      <w:bookmarkStart w:id="288" w:name="_Toc15918"/>
      <w:bookmarkStart w:id="289" w:name="_Toc54933538"/>
      <w:bookmarkStart w:id="290" w:name="_Toc21983"/>
      <w:bookmarkStart w:id="291" w:name="_Toc4672"/>
      <w:r>
        <w:rPr>
          <w:rFonts w:hint="eastAsia" w:eastAsia="仿宋_GB2312"/>
          <w:color w:val="auto"/>
          <w:sz w:val="30"/>
          <w:szCs w:val="30"/>
          <w:lang w:val="en-US" w:eastAsia="zh-CN"/>
        </w:rPr>
        <w:t>；网围栏宣传栏工期20天。</w:t>
      </w:r>
    </w:p>
    <w:p>
      <w:pPr>
        <w:spacing w:line="600" w:lineRule="exact"/>
        <w:rPr>
          <w:rFonts w:ascii="Times New Roman" w:hAnsi="Times New Roman" w:eastAsia="仿宋_GB2312"/>
          <w:b/>
          <w:bCs/>
          <w:color w:val="auto"/>
          <w:kern w:val="2"/>
          <w:sz w:val="32"/>
          <w:szCs w:val="30"/>
          <w:lang w:eastAsia="zh-CN"/>
        </w:rPr>
      </w:pPr>
      <w:r>
        <w:rPr>
          <w:rFonts w:hint="eastAsia" w:ascii="Times New Roman" w:hAnsi="Times New Roman" w:eastAsia="仿宋_GB2312"/>
          <w:b/>
          <w:bCs/>
          <w:color w:val="auto"/>
          <w:kern w:val="2"/>
          <w:sz w:val="32"/>
          <w:szCs w:val="30"/>
          <w:lang w:val="en-US" w:eastAsia="zh-CN"/>
        </w:rPr>
        <w:t>4.1</w:t>
      </w:r>
      <w:r>
        <w:rPr>
          <w:rFonts w:hint="eastAsia" w:ascii="Times New Roman" w:hAnsi="Times New Roman" w:eastAsia="仿宋_GB2312"/>
          <w:b/>
          <w:bCs/>
          <w:color w:val="auto"/>
          <w:kern w:val="2"/>
          <w:sz w:val="32"/>
          <w:szCs w:val="30"/>
          <w:lang w:eastAsia="zh-CN"/>
        </w:rPr>
        <w:t>封育类型</w:t>
      </w:r>
      <w:bookmarkEnd w:id="287"/>
      <w:bookmarkEnd w:id="288"/>
      <w:bookmarkEnd w:id="289"/>
      <w:bookmarkEnd w:id="290"/>
      <w:bookmarkEnd w:id="291"/>
    </w:p>
    <w:p>
      <w:pPr>
        <w:spacing w:line="600" w:lineRule="exact"/>
        <w:ind w:firstLine="600" w:firstLineChars="200"/>
        <w:rPr>
          <w:rFonts w:eastAsia="仿宋_GB2312"/>
          <w:sz w:val="30"/>
          <w:szCs w:val="30"/>
        </w:rPr>
      </w:pPr>
      <w:r>
        <w:rPr>
          <w:rFonts w:hint="eastAsia" w:eastAsia="仿宋_GB2312"/>
          <w:sz w:val="30"/>
          <w:szCs w:val="30"/>
        </w:rPr>
        <w:t>根据封育区现状和《封山（沙）育林技术规程》设计安排灌草型封育面积</w:t>
      </w:r>
      <w:r>
        <w:rPr>
          <w:rFonts w:eastAsia="仿宋_GB2312"/>
          <w:sz w:val="30"/>
          <w:szCs w:val="30"/>
        </w:rPr>
        <w:t>30047.25</w:t>
      </w:r>
      <w:r>
        <w:rPr>
          <w:rFonts w:hint="eastAsia" w:eastAsia="仿宋_GB2312"/>
          <w:sz w:val="30"/>
          <w:szCs w:val="30"/>
        </w:rPr>
        <w:t>亩，灌木型封育面积</w:t>
      </w:r>
      <w:r>
        <w:rPr>
          <w:rFonts w:eastAsia="仿宋_GB2312"/>
          <w:sz w:val="30"/>
          <w:szCs w:val="30"/>
        </w:rPr>
        <w:t>68619.30</w:t>
      </w:r>
      <w:r>
        <w:rPr>
          <w:rFonts w:hint="eastAsia" w:eastAsia="仿宋_GB2312"/>
          <w:sz w:val="30"/>
          <w:szCs w:val="30"/>
        </w:rPr>
        <w:t>亩，乔灌型封育面积</w:t>
      </w:r>
      <w:r>
        <w:rPr>
          <w:rFonts w:eastAsia="仿宋_GB2312"/>
          <w:sz w:val="30"/>
          <w:szCs w:val="30"/>
        </w:rPr>
        <w:t>5765.70</w:t>
      </w:r>
      <w:r>
        <w:rPr>
          <w:rFonts w:hint="eastAsia" w:eastAsia="仿宋_GB2312"/>
          <w:sz w:val="30"/>
          <w:szCs w:val="30"/>
        </w:rPr>
        <w:t>亩，乔木型</w:t>
      </w:r>
      <w:r>
        <w:rPr>
          <w:rFonts w:eastAsia="仿宋_GB2312"/>
          <w:sz w:val="30"/>
          <w:szCs w:val="30"/>
        </w:rPr>
        <w:t>6612.75</w:t>
      </w:r>
      <w:r>
        <w:rPr>
          <w:rFonts w:hint="eastAsia" w:eastAsia="仿宋_GB2312"/>
          <w:sz w:val="30"/>
          <w:szCs w:val="30"/>
        </w:rPr>
        <w:t>亩。</w:t>
      </w:r>
    </w:p>
    <w:p>
      <w:pPr>
        <w:pStyle w:val="4"/>
        <w:widowControl w:val="0"/>
        <w:spacing w:before="260" w:after="260" w:line="600" w:lineRule="exact"/>
        <w:jc w:val="both"/>
        <w:rPr>
          <w:rFonts w:ascii="Times New Roman" w:hAnsi="Times New Roman" w:eastAsia="仿宋_GB2312"/>
          <w:bCs w:val="0"/>
          <w:color w:val="auto"/>
          <w:kern w:val="2"/>
          <w:sz w:val="32"/>
          <w:szCs w:val="30"/>
          <w:lang w:eastAsia="zh-CN"/>
        </w:rPr>
      </w:pPr>
      <w:bookmarkStart w:id="292" w:name="_Toc6012"/>
      <w:bookmarkStart w:id="293" w:name="_Toc54933539"/>
      <w:bookmarkStart w:id="294" w:name="_Toc15443"/>
      <w:bookmarkStart w:id="295" w:name="_Toc23274"/>
      <w:bookmarkStart w:id="296" w:name="_Toc25804"/>
      <w:r>
        <w:rPr>
          <w:rFonts w:hint="eastAsia" w:ascii="Times New Roman" w:hAnsi="Times New Roman" w:eastAsia="仿宋_GB2312"/>
          <w:bCs w:val="0"/>
          <w:color w:val="auto"/>
          <w:kern w:val="2"/>
          <w:sz w:val="32"/>
          <w:szCs w:val="30"/>
          <w:lang w:val="en-US" w:eastAsia="zh-CN"/>
        </w:rPr>
        <w:t>4.2</w:t>
      </w:r>
      <w:r>
        <w:rPr>
          <w:rFonts w:hint="eastAsia" w:ascii="Times New Roman" w:hAnsi="Times New Roman" w:eastAsia="仿宋_GB2312"/>
          <w:bCs w:val="0"/>
          <w:color w:val="auto"/>
          <w:kern w:val="2"/>
          <w:sz w:val="32"/>
          <w:szCs w:val="30"/>
          <w:lang w:eastAsia="zh-CN"/>
        </w:rPr>
        <w:t>封育方式</w:t>
      </w:r>
      <w:bookmarkEnd w:id="292"/>
      <w:bookmarkEnd w:id="293"/>
      <w:bookmarkEnd w:id="294"/>
      <w:bookmarkEnd w:id="295"/>
      <w:bookmarkEnd w:id="296"/>
    </w:p>
    <w:p>
      <w:pPr>
        <w:spacing w:line="600" w:lineRule="exact"/>
        <w:ind w:firstLine="600" w:firstLineChars="200"/>
        <w:rPr>
          <w:rFonts w:eastAsia="仿宋_GB2312"/>
          <w:sz w:val="30"/>
          <w:szCs w:val="30"/>
        </w:rPr>
      </w:pPr>
      <w:r>
        <w:rPr>
          <w:rFonts w:hint="eastAsia" w:eastAsia="仿宋_GB2312"/>
          <w:sz w:val="30"/>
          <w:szCs w:val="30"/>
        </w:rPr>
        <w:t>由于项目区属祁连山地区，生态地位非常重要，人畜活动较少，植被恢复难度一般，因此根据《封山（沙）育林技术规程》规定，封育方式全部确定为全封。</w:t>
      </w:r>
    </w:p>
    <w:p>
      <w:pPr>
        <w:pStyle w:val="4"/>
        <w:widowControl w:val="0"/>
        <w:spacing w:before="260" w:after="260" w:line="600" w:lineRule="exact"/>
        <w:jc w:val="both"/>
        <w:rPr>
          <w:rFonts w:ascii="Times New Roman" w:hAnsi="Times New Roman" w:eastAsia="仿宋_GB2312"/>
          <w:bCs w:val="0"/>
          <w:color w:val="auto"/>
          <w:kern w:val="2"/>
          <w:sz w:val="32"/>
          <w:szCs w:val="30"/>
          <w:lang w:eastAsia="zh-CN"/>
        </w:rPr>
      </w:pPr>
      <w:bookmarkStart w:id="297" w:name="_Toc54933540"/>
      <w:bookmarkStart w:id="298" w:name="_Toc29605"/>
      <w:bookmarkStart w:id="299" w:name="_Toc14603"/>
      <w:bookmarkStart w:id="300" w:name="_Toc7874"/>
      <w:bookmarkStart w:id="301" w:name="_Toc16391"/>
      <w:r>
        <w:rPr>
          <w:rFonts w:hint="eastAsia" w:ascii="Times New Roman" w:hAnsi="Times New Roman" w:eastAsia="仿宋_GB2312"/>
          <w:bCs w:val="0"/>
          <w:color w:val="auto"/>
          <w:kern w:val="2"/>
          <w:sz w:val="32"/>
          <w:szCs w:val="30"/>
          <w:lang w:val="en-US" w:eastAsia="zh-CN"/>
        </w:rPr>
        <w:t>4.3</w:t>
      </w:r>
      <w:r>
        <w:rPr>
          <w:rFonts w:hint="eastAsia" w:ascii="Times New Roman" w:hAnsi="Times New Roman" w:eastAsia="仿宋_GB2312"/>
          <w:bCs w:val="0"/>
          <w:color w:val="auto"/>
          <w:kern w:val="2"/>
          <w:sz w:val="32"/>
          <w:szCs w:val="30"/>
          <w:lang w:eastAsia="zh-CN"/>
        </w:rPr>
        <w:t>封育年限</w:t>
      </w:r>
      <w:bookmarkEnd w:id="297"/>
      <w:bookmarkEnd w:id="298"/>
      <w:bookmarkEnd w:id="299"/>
      <w:bookmarkEnd w:id="300"/>
      <w:bookmarkEnd w:id="301"/>
    </w:p>
    <w:p>
      <w:pPr>
        <w:spacing w:line="600" w:lineRule="exact"/>
        <w:ind w:firstLine="600" w:firstLineChars="200"/>
        <w:rPr>
          <w:rFonts w:eastAsia="仿宋_GB2312"/>
          <w:sz w:val="30"/>
          <w:szCs w:val="30"/>
        </w:rPr>
      </w:pPr>
      <w:r>
        <w:rPr>
          <w:rFonts w:hint="eastAsia" w:eastAsia="仿宋_GB2312"/>
          <w:sz w:val="30"/>
          <w:szCs w:val="30"/>
        </w:rPr>
        <w:t>乔灌型、乔木型封育期限为</w:t>
      </w:r>
      <w:r>
        <w:rPr>
          <w:rFonts w:eastAsia="仿宋_GB2312"/>
          <w:sz w:val="30"/>
          <w:szCs w:val="30"/>
        </w:rPr>
        <w:t>8</w:t>
      </w:r>
      <w:r>
        <w:rPr>
          <w:rFonts w:hint="eastAsia" w:eastAsia="仿宋_GB2312"/>
          <w:sz w:val="30"/>
          <w:szCs w:val="30"/>
        </w:rPr>
        <w:t>年；灌木型、灌草型封育期限为</w:t>
      </w:r>
      <w:r>
        <w:rPr>
          <w:rFonts w:eastAsia="仿宋_GB2312"/>
          <w:sz w:val="30"/>
          <w:szCs w:val="30"/>
        </w:rPr>
        <w:t>6</w:t>
      </w:r>
      <w:r>
        <w:rPr>
          <w:rFonts w:hint="eastAsia" w:eastAsia="仿宋_GB2312"/>
          <w:sz w:val="30"/>
          <w:szCs w:val="30"/>
        </w:rPr>
        <w:t>年。</w:t>
      </w:r>
    </w:p>
    <w:p>
      <w:pPr>
        <w:pStyle w:val="4"/>
        <w:widowControl w:val="0"/>
        <w:spacing w:before="260" w:after="260" w:line="600" w:lineRule="exact"/>
        <w:jc w:val="both"/>
        <w:rPr>
          <w:rFonts w:ascii="Times New Roman" w:hAnsi="Times New Roman" w:eastAsia="仿宋_GB2312"/>
          <w:bCs w:val="0"/>
          <w:color w:val="auto"/>
          <w:kern w:val="2"/>
          <w:sz w:val="32"/>
          <w:szCs w:val="30"/>
          <w:lang w:eastAsia="zh-CN"/>
        </w:rPr>
      </w:pPr>
      <w:bookmarkStart w:id="302" w:name="_Toc54933541"/>
      <w:r>
        <w:rPr>
          <w:rFonts w:hint="eastAsia" w:ascii="Times New Roman" w:hAnsi="Times New Roman" w:eastAsia="仿宋_GB2312"/>
          <w:bCs w:val="0"/>
          <w:color w:val="auto"/>
          <w:kern w:val="2"/>
          <w:sz w:val="32"/>
          <w:szCs w:val="30"/>
          <w:lang w:val="en-US" w:eastAsia="zh-CN"/>
        </w:rPr>
        <w:t>4.4</w:t>
      </w:r>
      <w:r>
        <w:rPr>
          <w:rFonts w:hint="eastAsia" w:ascii="Times New Roman" w:hAnsi="Times New Roman" w:eastAsia="仿宋_GB2312"/>
          <w:bCs w:val="0"/>
          <w:color w:val="auto"/>
          <w:kern w:val="2"/>
          <w:sz w:val="32"/>
          <w:szCs w:val="30"/>
          <w:lang w:eastAsia="zh-CN"/>
        </w:rPr>
        <w:t>网围栏建设</w:t>
      </w:r>
      <w:bookmarkEnd w:id="302"/>
    </w:p>
    <w:p>
      <w:pPr>
        <w:spacing w:before="120" w:after="120" w:line="640" w:lineRule="exact"/>
        <w:ind w:firstLine="560" w:firstLineChars="200"/>
        <w:jc w:val="left"/>
        <w:rPr>
          <w:rFonts w:eastAsia="仿宋_GB2312"/>
          <w:sz w:val="28"/>
          <w:szCs w:val="28"/>
        </w:rPr>
      </w:pPr>
      <w:r>
        <w:rPr>
          <w:rFonts w:hint="eastAsia" w:eastAsia="仿宋_GB2312"/>
          <w:sz w:val="28"/>
          <w:szCs w:val="28"/>
        </w:rPr>
        <w:t>封山育林项目区周边存在零星放牧现象，为了更好的保护项目区内的植被生长修复，采用围栏结合山林的天然屏障的方式，封育措施为全封，不设计牧道。为保护野生动物活动，网围栏不设刺丝，改为拉线。</w:t>
      </w:r>
    </w:p>
    <w:p>
      <w:pPr>
        <w:spacing w:before="120" w:after="120" w:line="640" w:lineRule="exact"/>
        <w:ind w:firstLine="560" w:firstLineChars="200"/>
        <w:jc w:val="left"/>
        <w:rPr>
          <w:rFonts w:eastAsia="仿宋_GB2312"/>
          <w:sz w:val="28"/>
          <w:szCs w:val="28"/>
        </w:rPr>
      </w:pPr>
      <w:r>
        <w:rPr>
          <w:rFonts w:hint="eastAsia" w:eastAsia="仿宋_GB2312"/>
          <w:sz w:val="28"/>
          <w:szCs w:val="28"/>
        </w:rPr>
        <w:t>网围栏采用水泥立柱式，网围栏的长度根据现地在地形图上勾绘，用</w:t>
      </w:r>
      <w:r>
        <w:rPr>
          <w:rFonts w:eastAsia="仿宋_GB2312"/>
          <w:sz w:val="28"/>
          <w:szCs w:val="28"/>
        </w:rPr>
        <w:t>GPS</w:t>
      </w:r>
      <w:r>
        <w:rPr>
          <w:rFonts w:hint="eastAsia" w:eastAsia="仿宋_GB2312"/>
          <w:sz w:val="28"/>
          <w:szCs w:val="28"/>
        </w:rPr>
        <w:t>辅助定位后，在室内用</w:t>
      </w:r>
      <w:r>
        <w:rPr>
          <w:rFonts w:eastAsia="仿宋_GB2312"/>
          <w:sz w:val="28"/>
          <w:szCs w:val="28"/>
        </w:rPr>
        <w:t>Arcgis</w:t>
      </w:r>
      <w:r>
        <w:rPr>
          <w:rFonts w:hint="eastAsia" w:eastAsia="仿宋_GB2312"/>
          <w:sz w:val="28"/>
          <w:szCs w:val="28"/>
        </w:rPr>
        <w:t>软件转绘至</w:t>
      </w:r>
      <w:r>
        <w:rPr>
          <w:rFonts w:eastAsia="仿宋_GB2312"/>
          <w:sz w:val="28"/>
          <w:szCs w:val="28"/>
        </w:rPr>
        <w:t>ETM</w:t>
      </w:r>
      <w:r>
        <w:rPr>
          <w:rFonts w:hint="eastAsia" w:eastAsia="仿宋_GB2312"/>
          <w:sz w:val="28"/>
          <w:szCs w:val="28"/>
        </w:rPr>
        <w:t>影像图上，求算出项目区周界长度，然后利用地形图上的等高线确定坡度，通过坡度改正后求算出项目区总的网围栏长度。</w:t>
      </w:r>
    </w:p>
    <w:p>
      <w:pPr>
        <w:spacing w:before="120" w:after="120" w:line="640" w:lineRule="exact"/>
        <w:ind w:firstLine="560" w:firstLineChars="200"/>
        <w:jc w:val="left"/>
        <w:rPr>
          <w:rFonts w:eastAsia="仿宋_GB2312"/>
          <w:sz w:val="28"/>
          <w:szCs w:val="28"/>
        </w:rPr>
      </w:pPr>
      <w:r>
        <w:rPr>
          <w:rFonts w:eastAsia="仿宋_GB2312"/>
          <w:sz w:val="28"/>
          <w:szCs w:val="28"/>
        </w:rPr>
        <w:t>1</w:t>
      </w:r>
      <w:r>
        <w:rPr>
          <w:rFonts w:hint="eastAsia" w:eastAsia="仿宋_GB2312"/>
          <w:sz w:val="28"/>
          <w:szCs w:val="28"/>
        </w:rPr>
        <w:t>、规格及标准</w:t>
      </w:r>
    </w:p>
    <w:p>
      <w:pPr>
        <w:spacing w:before="120" w:after="120" w:line="640" w:lineRule="exact"/>
        <w:ind w:firstLine="560" w:firstLineChars="200"/>
        <w:jc w:val="left"/>
        <w:rPr>
          <w:rFonts w:eastAsia="仿宋_GB2312"/>
          <w:sz w:val="28"/>
          <w:szCs w:val="28"/>
        </w:rPr>
      </w:pPr>
      <w:r>
        <w:rPr>
          <w:rFonts w:hint="eastAsia" w:eastAsia="仿宋_GB2312"/>
          <w:sz w:val="28"/>
          <w:szCs w:val="28"/>
        </w:rPr>
        <w:t>网围栏标准要求采用青</w:t>
      </w:r>
      <w:r>
        <w:rPr>
          <w:rFonts w:eastAsia="仿宋_GB2312"/>
          <w:sz w:val="28"/>
          <w:szCs w:val="28"/>
        </w:rPr>
        <w:t>Q/JB76-88</w:t>
      </w:r>
      <w:r>
        <w:rPr>
          <w:rFonts w:hint="eastAsia" w:eastAsia="仿宋_GB2312"/>
          <w:sz w:val="28"/>
          <w:szCs w:val="28"/>
        </w:rPr>
        <w:t>《缠绕式镀锌钢丝围栏》，围栏采用加密围栏，围栏规格为</w:t>
      </w:r>
      <w:r>
        <w:rPr>
          <w:rFonts w:eastAsia="仿宋_GB2312"/>
          <w:sz w:val="28"/>
          <w:szCs w:val="28"/>
        </w:rPr>
        <w:t>91L-8/110/15</w:t>
      </w:r>
      <w:r>
        <w:rPr>
          <w:rFonts w:hint="eastAsia" w:eastAsia="仿宋_GB2312"/>
          <w:sz w:val="28"/>
          <w:szCs w:val="28"/>
        </w:rPr>
        <w:t>（即纬线根数</w:t>
      </w:r>
      <w:r>
        <w:rPr>
          <w:rFonts w:eastAsia="仿宋_GB2312"/>
          <w:sz w:val="28"/>
          <w:szCs w:val="28"/>
        </w:rPr>
        <w:t>8</w:t>
      </w:r>
      <w:r>
        <w:rPr>
          <w:rFonts w:hint="eastAsia" w:eastAsia="仿宋_GB2312"/>
          <w:sz w:val="28"/>
          <w:szCs w:val="28"/>
        </w:rPr>
        <w:t>根，纬宽</w:t>
      </w:r>
      <w:r>
        <w:rPr>
          <w:rFonts w:eastAsia="仿宋_GB2312"/>
          <w:sz w:val="28"/>
          <w:szCs w:val="28"/>
        </w:rPr>
        <w:t>1.1m</w:t>
      </w:r>
      <w:r>
        <w:rPr>
          <w:rFonts w:hint="eastAsia" w:eastAsia="仿宋_GB2312"/>
          <w:sz w:val="28"/>
          <w:szCs w:val="28"/>
        </w:rPr>
        <w:t>，经线间距</w:t>
      </w:r>
      <w:r>
        <w:rPr>
          <w:rFonts w:eastAsia="仿宋_GB2312"/>
          <w:sz w:val="28"/>
          <w:szCs w:val="28"/>
        </w:rPr>
        <w:t>15cm</w:t>
      </w:r>
      <w:r>
        <w:rPr>
          <w:rFonts w:hint="eastAsia" w:eastAsia="仿宋_GB2312"/>
          <w:sz w:val="28"/>
          <w:szCs w:val="28"/>
        </w:rPr>
        <w:t>），钢丝伸长率不小于</w:t>
      </w:r>
      <w:r>
        <w:rPr>
          <w:rFonts w:eastAsia="仿宋_GB2312"/>
          <w:sz w:val="28"/>
          <w:szCs w:val="28"/>
        </w:rPr>
        <w:t>4%</w:t>
      </w:r>
      <w:r>
        <w:rPr>
          <w:rFonts w:hint="eastAsia" w:eastAsia="仿宋_GB2312"/>
          <w:sz w:val="28"/>
          <w:szCs w:val="28"/>
        </w:rPr>
        <w:t>，相邻纬线自上而下间距为</w:t>
      </w:r>
      <w:r>
        <w:rPr>
          <w:rFonts w:eastAsia="仿宋_GB2312"/>
          <w:sz w:val="28"/>
          <w:szCs w:val="28"/>
        </w:rPr>
        <w:t>20cm</w:t>
      </w:r>
      <w:r>
        <w:rPr>
          <w:rFonts w:hint="eastAsia" w:eastAsia="仿宋_GB2312"/>
          <w:sz w:val="28"/>
          <w:szCs w:val="28"/>
        </w:rPr>
        <w:t>、</w:t>
      </w:r>
      <w:r>
        <w:rPr>
          <w:rFonts w:eastAsia="仿宋_GB2312"/>
          <w:sz w:val="28"/>
          <w:szCs w:val="28"/>
        </w:rPr>
        <w:t>18cm</w:t>
      </w:r>
      <w:r>
        <w:rPr>
          <w:rFonts w:hint="eastAsia" w:eastAsia="仿宋_GB2312"/>
          <w:sz w:val="28"/>
          <w:szCs w:val="28"/>
        </w:rPr>
        <w:t>、</w:t>
      </w:r>
      <w:r>
        <w:rPr>
          <w:rFonts w:eastAsia="仿宋_GB2312"/>
          <w:sz w:val="28"/>
          <w:szCs w:val="28"/>
        </w:rPr>
        <w:t>18cm</w:t>
      </w:r>
      <w:r>
        <w:rPr>
          <w:rFonts w:hint="eastAsia" w:eastAsia="仿宋_GB2312"/>
          <w:sz w:val="28"/>
          <w:szCs w:val="28"/>
        </w:rPr>
        <w:t>、</w:t>
      </w:r>
      <w:r>
        <w:rPr>
          <w:rFonts w:eastAsia="仿宋_GB2312"/>
          <w:sz w:val="28"/>
          <w:szCs w:val="28"/>
        </w:rPr>
        <w:t>15cm</w:t>
      </w:r>
      <w:r>
        <w:rPr>
          <w:rFonts w:hint="eastAsia" w:eastAsia="仿宋_GB2312"/>
          <w:sz w:val="28"/>
          <w:szCs w:val="28"/>
        </w:rPr>
        <w:t>、</w:t>
      </w:r>
      <w:r>
        <w:rPr>
          <w:rFonts w:eastAsia="仿宋_GB2312"/>
          <w:sz w:val="28"/>
          <w:szCs w:val="28"/>
        </w:rPr>
        <w:t>13cm</w:t>
      </w:r>
      <w:r>
        <w:rPr>
          <w:rFonts w:hint="eastAsia" w:eastAsia="仿宋_GB2312"/>
          <w:sz w:val="28"/>
          <w:szCs w:val="28"/>
        </w:rPr>
        <w:t>、</w:t>
      </w:r>
      <w:r>
        <w:rPr>
          <w:rFonts w:eastAsia="仿宋_GB2312"/>
          <w:sz w:val="28"/>
          <w:szCs w:val="28"/>
        </w:rPr>
        <w:t>13cm</w:t>
      </w:r>
      <w:r>
        <w:rPr>
          <w:rFonts w:hint="eastAsia" w:eastAsia="仿宋_GB2312"/>
          <w:sz w:val="28"/>
          <w:szCs w:val="28"/>
        </w:rPr>
        <w:t>、</w:t>
      </w:r>
      <w:r>
        <w:rPr>
          <w:rFonts w:eastAsia="仿宋_GB2312"/>
          <w:sz w:val="28"/>
          <w:szCs w:val="28"/>
        </w:rPr>
        <w:t>13cm</w:t>
      </w:r>
      <w:r>
        <w:rPr>
          <w:rFonts w:hint="eastAsia" w:eastAsia="仿宋_GB2312"/>
          <w:sz w:val="28"/>
          <w:szCs w:val="28"/>
        </w:rPr>
        <w:t>。</w:t>
      </w:r>
    </w:p>
    <w:p>
      <w:pPr>
        <w:spacing w:before="120" w:after="120" w:line="640" w:lineRule="exact"/>
        <w:ind w:firstLine="560" w:firstLineChars="200"/>
        <w:jc w:val="left"/>
        <w:rPr>
          <w:rFonts w:eastAsia="仿宋_GB2312"/>
          <w:sz w:val="28"/>
          <w:szCs w:val="28"/>
        </w:rPr>
      </w:pPr>
      <w:r>
        <w:rPr>
          <w:rFonts w:hint="eastAsia" w:eastAsia="仿宋_GB2312"/>
          <w:sz w:val="28"/>
          <w:szCs w:val="28"/>
        </w:rPr>
        <w:t>网片顶端向上间隔</w:t>
      </w:r>
      <w:r>
        <w:rPr>
          <w:rFonts w:eastAsia="仿宋_GB2312"/>
          <w:sz w:val="28"/>
          <w:szCs w:val="28"/>
        </w:rPr>
        <w:t>13cm</w:t>
      </w:r>
      <w:r>
        <w:rPr>
          <w:rFonts w:hint="eastAsia" w:eastAsia="仿宋_GB2312"/>
          <w:sz w:val="28"/>
          <w:szCs w:val="28"/>
        </w:rPr>
        <w:t>加设钢丝一根作为拉线。</w:t>
      </w:r>
    </w:p>
    <w:p>
      <w:pPr>
        <w:autoSpaceDE w:val="0"/>
        <w:autoSpaceDN w:val="0"/>
        <w:adjustRightInd w:val="0"/>
        <w:spacing w:line="500" w:lineRule="exact"/>
        <w:jc w:val="center"/>
        <w:rPr>
          <w:rFonts w:ascii="仿宋_GB2312" w:hAnsi="仿宋" w:eastAsia="仿宋_GB2312"/>
          <w:b/>
          <w:bCs/>
          <w:color w:val="000000"/>
          <w:kern w:val="0"/>
          <w:sz w:val="28"/>
          <w:szCs w:val="28"/>
        </w:rPr>
      </w:pPr>
      <w:r>
        <w:rPr>
          <w:rFonts w:hint="eastAsia" w:ascii="仿宋_GB2312" w:hAnsi="仿宋" w:eastAsia="仿宋_GB2312"/>
          <w:b/>
          <w:bCs/>
          <w:color w:val="000000"/>
          <w:kern w:val="0"/>
          <w:sz w:val="28"/>
          <w:szCs w:val="28"/>
        </w:rPr>
        <w:t>编制网围栏基本参数</w:t>
      </w:r>
    </w:p>
    <w:p>
      <w:pPr>
        <w:spacing w:line="500" w:lineRule="exact"/>
        <w:jc w:val="right"/>
        <w:rPr>
          <w:rFonts w:ascii="仿宋_GB2312" w:hAnsi="仿宋" w:eastAsia="仿宋_GB2312"/>
          <w:b/>
          <w:bCs/>
          <w:color w:val="000000"/>
          <w:kern w:val="0"/>
          <w:sz w:val="24"/>
        </w:rPr>
      </w:pPr>
      <w:r>
        <w:rPr>
          <w:rFonts w:hint="eastAsia" w:ascii="仿宋_GB2312" w:hAnsi="仿宋" w:eastAsia="仿宋_GB2312"/>
          <w:b/>
          <w:bCs/>
          <w:color w:val="000000"/>
          <w:kern w:val="0"/>
          <w:sz w:val="24"/>
        </w:rPr>
        <w:t>单位：</w:t>
      </w:r>
      <w:r>
        <w:rPr>
          <w:rFonts w:ascii="仿宋_GB2312" w:hAnsi="仿宋" w:eastAsia="仿宋_GB2312"/>
          <w:b/>
          <w:bCs/>
          <w:color w:val="000000"/>
          <w:kern w:val="0"/>
          <w:sz w:val="24"/>
        </w:rPr>
        <w:t>mm</w:t>
      </w:r>
    </w:p>
    <w:tbl>
      <w:tblPr>
        <w:tblStyle w:val="15"/>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781"/>
        <w:gridCol w:w="1115"/>
        <w:gridCol w:w="830"/>
        <w:gridCol w:w="711"/>
        <w:gridCol w:w="711"/>
        <w:gridCol w:w="591"/>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1371" w:type="dxa"/>
            <w:vMerge w:val="restart"/>
            <w:tcBorders>
              <w:top w:val="double" w:color="auto" w:sz="4" w:space="0"/>
              <w:left w:val="double" w:color="auto" w:sz="4" w:space="0"/>
            </w:tcBorders>
            <w:vAlign w:val="center"/>
          </w:tcPr>
          <w:p>
            <w:pPr>
              <w:jc w:val="center"/>
              <w:rPr>
                <w:rFonts w:ascii="仿宋_GB2312" w:hAnsi="仿宋" w:eastAsia="仿宋_GB2312"/>
                <w:color w:val="000000"/>
              </w:rPr>
            </w:pPr>
            <w:r>
              <w:rPr>
                <w:rFonts w:hint="eastAsia" w:ascii="仿宋_GB2312" w:hAnsi="仿宋" w:eastAsia="仿宋_GB2312"/>
                <w:color w:val="000000"/>
              </w:rPr>
              <w:t>规格</w:t>
            </w:r>
          </w:p>
        </w:tc>
        <w:tc>
          <w:tcPr>
            <w:tcW w:w="781" w:type="dxa"/>
            <w:vMerge w:val="restart"/>
            <w:tcBorders>
              <w:top w:val="double" w:color="auto" w:sz="4" w:space="0"/>
            </w:tcBorders>
            <w:vAlign w:val="center"/>
          </w:tcPr>
          <w:p>
            <w:pPr>
              <w:jc w:val="center"/>
              <w:rPr>
                <w:rFonts w:ascii="仿宋_GB2312" w:hAnsi="仿宋" w:eastAsia="仿宋_GB2312"/>
                <w:color w:val="000000"/>
              </w:rPr>
            </w:pPr>
            <w:r>
              <w:rPr>
                <w:rFonts w:hint="eastAsia" w:ascii="仿宋_GB2312" w:hAnsi="仿宋" w:eastAsia="仿宋_GB2312"/>
                <w:color w:val="000000"/>
              </w:rPr>
              <w:t>纬线根数</w:t>
            </w:r>
          </w:p>
        </w:tc>
        <w:tc>
          <w:tcPr>
            <w:tcW w:w="1115" w:type="dxa"/>
            <w:vMerge w:val="restart"/>
            <w:tcBorders>
              <w:top w:val="double" w:color="auto" w:sz="4" w:space="0"/>
            </w:tcBorders>
            <w:vAlign w:val="center"/>
          </w:tcPr>
          <w:p>
            <w:pPr>
              <w:jc w:val="center"/>
              <w:rPr>
                <w:rFonts w:ascii="仿宋_GB2312" w:hAnsi="仿宋" w:eastAsia="仿宋_GB2312"/>
                <w:color w:val="000000"/>
              </w:rPr>
            </w:pPr>
            <w:r>
              <w:rPr>
                <w:rFonts w:hint="eastAsia" w:ascii="仿宋_GB2312" w:hAnsi="仿宋" w:eastAsia="仿宋_GB2312"/>
                <w:color w:val="000000"/>
              </w:rPr>
              <w:t>网宽公称尺寸</w:t>
            </w:r>
          </w:p>
        </w:tc>
        <w:tc>
          <w:tcPr>
            <w:tcW w:w="830" w:type="dxa"/>
            <w:vMerge w:val="restart"/>
            <w:tcBorders>
              <w:top w:val="double" w:color="auto" w:sz="4" w:space="0"/>
            </w:tcBorders>
            <w:vAlign w:val="center"/>
          </w:tcPr>
          <w:p>
            <w:pPr>
              <w:jc w:val="center"/>
              <w:rPr>
                <w:rFonts w:ascii="仿宋_GB2312" w:hAnsi="仿宋" w:eastAsia="仿宋_GB2312"/>
                <w:color w:val="000000"/>
              </w:rPr>
            </w:pPr>
            <w:r>
              <w:rPr>
                <w:rFonts w:hint="eastAsia" w:ascii="仿宋_GB2312" w:hAnsi="仿宋" w:eastAsia="仿宋_GB2312"/>
                <w:color w:val="000000"/>
              </w:rPr>
              <w:t>经线间距</w:t>
            </w:r>
          </w:p>
        </w:tc>
        <w:tc>
          <w:tcPr>
            <w:tcW w:w="2013" w:type="dxa"/>
            <w:gridSpan w:val="3"/>
            <w:tcBorders>
              <w:top w:val="double" w:color="auto" w:sz="4" w:space="0"/>
            </w:tcBorders>
            <w:vAlign w:val="center"/>
          </w:tcPr>
          <w:p>
            <w:pPr>
              <w:jc w:val="center"/>
              <w:rPr>
                <w:rFonts w:ascii="仿宋_GB2312" w:hAnsi="仿宋" w:eastAsia="仿宋_GB2312"/>
                <w:color w:val="000000"/>
              </w:rPr>
            </w:pPr>
            <w:r>
              <w:rPr>
                <w:rFonts w:hint="eastAsia" w:ascii="仿宋_GB2312" w:hAnsi="仿宋" w:eastAsia="仿宋_GB2312"/>
                <w:color w:val="000000"/>
              </w:rPr>
              <w:t>钢丝公称直径</w:t>
            </w:r>
          </w:p>
        </w:tc>
        <w:tc>
          <w:tcPr>
            <w:tcW w:w="2412" w:type="dxa"/>
            <w:vMerge w:val="restart"/>
            <w:tcBorders>
              <w:top w:val="double" w:color="auto" w:sz="4" w:space="0"/>
              <w:right w:val="double" w:color="auto" w:sz="4" w:space="0"/>
            </w:tcBorders>
            <w:vAlign w:val="center"/>
          </w:tcPr>
          <w:p>
            <w:pPr>
              <w:jc w:val="center"/>
              <w:rPr>
                <w:rFonts w:ascii="仿宋_GB2312" w:hAnsi="仿宋" w:eastAsia="仿宋_GB2312"/>
                <w:color w:val="000000"/>
              </w:rPr>
            </w:pPr>
            <w:r>
              <w:rPr>
                <w:rFonts w:hint="eastAsia" w:ascii="仿宋_GB2312" w:hAnsi="仿宋" w:eastAsia="仿宋_GB2312"/>
                <w:color w:val="000000"/>
              </w:rPr>
              <w:t>自上而下相邻两纬线间距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371" w:type="dxa"/>
            <w:vMerge w:val="continue"/>
            <w:tcBorders>
              <w:left w:val="double" w:color="auto" w:sz="4" w:space="0"/>
            </w:tcBorders>
            <w:vAlign w:val="center"/>
          </w:tcPr>
          <w:p>
            <w:pPr>
              <w:widowControl/>
              <w:jc w:val="left"/>
              <w:rPr>
                <w:rFonts w:ascii="仿宋_GB2312" w:hAnsi="仿宋" w:eastAsia="仿宋_GB2312"/>
                <w:color w:val="000000"/>
              </w:rPr>
            </w:pPr>
          </w:p>
        </w:tc>
        <w:tc>
          <w:tcPr>
            <w:tcW w:w="781" w:type="dxa"/>
            <w:vMerge w:val="continue"/>
            <w:vAlign w:val="center"/>
          </w:tcPr>
          <w:p>
            <w:pPr>
              <w:widowControl/>
              <w:jc w:val="left"/>
              <w:rPr>
                <w:rFonts w:ascii="仿宋_GB2312" w:hAnsi="仿宋" w:eastAsia="仿宋_GB2312"/>
                <w:color w:val="000000"/>
              </w:rPr>
            </w:pPr>
          </w:p>
        </w:tc>
        <w:tc>
          <w:tcPr>
            <w:tcW w:w="1115" w:type="dxa"/>
            <w:vMerge w:val="continue"/>
            <w:vAlign w:val="center"/>
          </w:tcPr>
          <w:p>
            <w:pPr>
              <w:widowControl/>
              <w:jc w:val="left"/>
              <w:rPr>
                <w:rFonts w:ascii="仿宋_GB2312" w:hAnsi="仿宋" w:eastAsia="仿宋_GB2312"/>
                <w:color w:val="000000"/>
              </w:rPr>
            </w:pPr>
          </w:p>
        </w:tc>
        <w:tc>
          <w:tcPr>
            <w:tcW w:w="830" w:type="dxa"/>
            <w:vMerge w:val="continue"/>
            <w:vAlign w:val="center"/>
          </w:tcPr>
          <w:p>
            <w:pPr>
              <w:widowControl/>
              <w:jc w:val="left"/>
              <w:rPr>
                <w:rFonts w:ascii="仿宋_GB2312" w:hAnsi="仿宋" w:eastAsia="仿宋_GB2312"/>
                <w:color w:val="000000"/>
              </w:rPr>
            </w:pPr>
          </w:p>
        </w:tc>
        <w:tc>
          <w:tcPr>
            <w:tcW w:w="711" w:type="dxa"/>
            <w:vAlign w:val="center"/>
          </w:tcPr>
          <w:p>
            <w:pPr>
              <w:jc w:val="center"/>
              <w:rPr>
                <w:rFonts w:ascii="仿宋_GB2312" w:hAnsi="仿宋" w:eastAsia="仿宋_GB2312"/>
                <w:color w:val="000000"/>
              </w:rPr>
            </w:pPr>
            <w:r>
              <w:rPr>
                <w:rFonts w:hint="eastAsia" w:ascii="仿宋_GB2312" w:hAnsi="仿宋" w:eastAsia="仿宋_GB2312"/>
                <w:color w:val="000000"/>
              </w:rPr>
              <w:t>边纬线</w:t>
            </w:r>
          </w:p>
        </w:tc>
        <w:tc>
          <w:tcPr>
            <w:tcW w:w="711" w:type="dxa"/>
            <w:vAlign w:val="center"/>
          </w:tcPr>
          <w:p>
            <w:pPr>
              <w:jc w:val="center"/>
              <w:rPr>
                <w:rFonts w:ascii="仿宋_GB2312" w:hAnsi="仿宋" w:eastAsia="仿宋_GB2312"/>
                <w:color w:val="000000"/>
              </w:rPr>
            </w:pPr>
            <w:r>
              <w:rPr>
                <w:rFonts w:hint="eastAsia" w:ascii="仿宋_GB2312" w:hAnsi="仿宋" w:eastAsia="仿宋_GB2312"/>
                <w:color w:val="000000"/>
              </w:rPr>
              <w:t>中纬线</w:t>
            </w:r>
          </w:p>
        </w:tc>
        <w:tc>
          <w:tcPr>
            <w:tcW w:w="591" w:type="dxa"/>
            <w:vAlign w:val="center"/>
          </w:tcPr>
          <w:p>
            <w:pPr>
              <w:jc w:val="center"/>
              <w:rPr>
                <w:rFonts w:ascii="仿宋_GB2312" w:hAnsi="仿宋" w:eastAsia="仿宋_GB2312"/>
                <w:color w:val="000000"/>
              </w:rPr>
            </w:pPr>
            <w:r>
              <w:rPr>
                <w:rFonts w:hint="eastAsia" w:ascii="仿宋_GB2312" w:hAnsi="仿宋" w:eastAsia="仿宋_GB2312"/>
                <w:color w:val="000000"/>
              </w:rPr>
              <w:t>经线</w:t>
            </w:r>
          </w:p>
        </w:tc>
        <w:tc>
          <w:tcPr>
            <w:tcW w:w="2412" w:type="dxa"/>
            <w:vMerge w:val="continue"/>
            <w:tcBorders>
              <w:right w:val="double" w:color="auto" w:sz="4" w:space="0"/>
            </w:tcBorders>
            <w:vAlign w:val="center"/>
          </w:tcPr>
          <w:p>
            <w:pPr>
              <w:widowControl/>
              <w:jc w:val="left"/>
              <w:rPr>
                <w:rFonts w:ascii="仿宋_GB2312" w:hAnsi="仿宋"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371" w:type="dxa"/>
            <w:tcBorders>
              <w:left w:val="double" w:color="auto" w:sz="4" w:space="0"/>
              <w:bottom w:val="double" w:color="auto" w:sz="4" w:space="0"/>
            </w:tcBorders>
            <w:vAlign w:val="center"/>
          </w:tcPr>
          <w:p>
            <w:pPr>
              <w:jc w:val="center"/>
              <w:rPr>
                <w:rFonts w:ascii="仿宋_GB2312" w:hAnsi="仿宋" w:eastAsia="仿宋_GB2312"/>
                <w:color w:val="000000"/>
              </w:rPr>
            </w:pPr>
            <w:r>
              <w:rPr>
                <w:rFonts w:ascii="仿宋_GB2312" w:hAnsi="仿宋" w:eastAsia="仿宋_GB2312"/>
                <w:color w:val="000000"/>
              </w:rPr>
              <w:t>91L8/110/15</w:t>
            </w:r>
          </w:p>
        </w:tc>
        <w:tc>
          <w:tcPr>
            <w:tcW w:w="781" w:type="dxa"/>
            <w:tcBorders>
              <w:bottom w:val="double" w:color="auto" w:sz="4" w:space="0"/>
            </w:tcBorders>
            <w:vAlign w:val="center"/>
          </w:tcPr>
          <w:p>
            <w:pPr>
              <w:jc w:val="center"/>
              <w:rPr>
                <w:rFonts w:ascii="仿宋_GB2312" w:hAnsi="仿宋" w:eastAsia="仿宋_GB2312"/>
                <w:color w:val="000000"/>
              </w:rPr>
            </w:pPr>
            <w:r>
              <w:rPr>
                <w:rFonts w:ascii="仿宋_GB2312" w:hAnsi="仿宋" w:eastAsia="仿宋_GB2312"/>
                <w:color w:val="000000"/>
              </w:rPr>
              <w:t>8</w:t>
            </w:r>
          </w:p>
        </w:tc>
        <w:tc>
          <w:tcPr>
            <w:tcW w:w="1115" w:type="dxa"/>
            <w:tcBorders>
              <w:bottom w:val="double" w:color="auto" w:sz="4" w:space="0"/>
            </w:tcBorders>
            <w:vAlign w:val="center"/>
          </w:tcPr>
          <w:p>
            <w:pPr>
              <w:jc w:val="center"/>
              <w:rPr>
                <w:rFonts w:ascii="仿宋_GB2312" w:hAnsi="仿宋" w:eastAsia="仿宋_GB2312"/>
                <w:color w:val="000000"/>
              </w:rPr>
            </w:pPr>
            <w:r>
              <w:rPr>
                <w:rFonts w:ascii="仿宋_GB2312" w:hAnsi="仿宋" w:eastAsia="仿宋_GB2312"/>
                <w:color w:val="000000"/>
              </w:rPr>
              <w:t>1100</w:t>
            </w:r>
          </w:p>
        </w:tc>
        <w:tc>
          <w:tcPr>
            <w:tcW w:w="830" w:type="dxa"/>
            <w:tcBorders>
              <w:bottom w:val="double" w:color="auto" w:sz="4" w:space="0"/>
            </w:tcBorders>
            <w:vAlign w:val="center"/>
          </w:tcPr>
          <w:p>
            <w:pPr>
              <w:jc w:val="center"/>
              <w:rPr>
                <w:rFonts w:ascii="仿宋_GB2312" w:hAnsi="仿宋" w:eastAsia="仿宋_GB2312"/>
                <w:color w:val="000000"/>
              </w:rPr>
            </w:pPr>
            <w:r>
              <w:rPr>
                <w:rFonts w:ascii="仿宋_GB2312" w:hAnsi="仿宋" w:eastAsia="仿宋_GB2312"/>
                <w:color w:val="000000"/>
              </w:rPr>
              <w:t>150</w:t>
            </w:r>
          </w:p>
        </w:tc>
        <w:tc>
          <w:tcPr>
            <w:tcW w:w="711" w:type="dxa"/>
            <w:tcBorders>
              <w:bottom w:val="double" w:color="auto" w:sz="4" w:space="0"/>
            </w:tcBorders>
            <w:vAlign w:val="center"/>
          </w:tcPr>
          <w:p>
            <w:pPr>
              <w:jc w:val="center"/>
              <w:rPr>
                <w:rFonts w:ascii="仿宋_GB2312" w:hAnsi="仿宋" w:eastAsia="仿宋_GB2312"/>
                <w:color w:val="000000"/>
              </w:rPr>
            </w:pPr>
            <w:r>
              <w:rPr>
                <w:rFonts w:ascii="仿宋_GB2312" w:hAnsi="仿宋" w:eastAsia="仿宋_GB2312"/>
                <w:color w:val="000000"/>
              </w:rPr>
              <w:t>2.8</w:t>
            </w:r>
          </w:p>
        </w:tc>
        <w:tc>
          <w:tcPr>
            <w:tcW w:w="711" w:type="dxa"/>
            <w:tcBorders>
              <w:bottom w:val="double" w:color="auto" w:sz="4" w:space="0"/>
            </w:tcBorders>
            <w:vAlign w:val="center"/>
          </w:tcPr>
          <w:p>
            <w:pPr>
              <w:jc w:val="center"/>
              <w:rPr>
                <w:rFonts w:ascii="仿宋_GB2312" w:hAnsi="仿宋" w:eastAsia="仿宋_GB2312"/>
                <w:color w:val="000000"/>
              </w:rPr>
            </w:pPr>
            <w:r>
              <w:rPr>
                <w:rFonts w:ascii="仿宋_GB2312" w:hAnsi="仿宋" w:eastAsia="仿宋_GB2312"/>
                <w:color w:val="000000"/>
              </w:rPr>
              <w:t>2.5</w:t>
            </w:r>
          </w:p>
        </w:tc>
        <w:tc>
          <w:tcPr>
            <w:tcW w:w="591" w:type="dxa"/>
            <w:tcBorders>
              <w:bottom w:val="double" w:color="auto" w:sz="4" w:space="0"/>
            </w:tcBorders>
            <w:vAlign w:val="center"/>
          </w:tcPr>
          <w:p>
            <w:pPr>
              <w:jc w:val="center"/>
              <w:rPr>
                <w:rFonts w:ascii="仿宋_GB2312" w:hAnsi="仿宋" w:eastAsia="仿宋_GB2312"/>
                <w:color w:val="000000"/>
              </w:rPr>
            </w:pPr>
            <w:r>
              <w:rPr>
                <w:rFonts w:ascii="仿宋_GB2312" w:hAnsi="仿宋" w:eastAsia="仿宋_GB2312"/>
                <w:color w:val="000000"/>
              </w:rPr>
              <w:t>2.5</w:t>
            </w:r>
          </w:p>
        </w:tc>
        <w:tc>
          <w:tcPr>
            <w:tcW w:w="2412" w:type="dxa"/>
            <w:tcBorders>
              <w:bottom w:val="double" w:color="auto" w:sz="4" w:space="0"/>
              <w:right w:val="double" w:color="auto" w:sz="4" w:space="0"/>
            </w:tcBorders>
            <w:vAlign w:val="center"/>
          </w:tcPr>
          <w:p>
            <w:pPr>
              <w:jc w:val="center"/>
              <w:rPr>
                <w:rFonts w:ascii="仿宋_GB2312" w:hAnsi="仿宋" w:eastAsia="仿宋_GB2312"/>
                <w:color w:val="000000"/>
              </w:rPr>
            </w:pPr>
            <w:r>
              <w:rPr>
                <w:rFonts w:ascii="仿宋_GB2312" w:hAnsi="仿宋" w:eastAsia="仿宋_GB2312"/>
                <w:color w:val="000000"/>
              </w:rPr>
              <w:t>200</w:t>
            </w:r>
            <w:r>
              <w:rPr>
                <w:rFonts w:hint="eastAsia" w:ascii="仿宋_GB2312" w:hAnsi="仿宋" w:eastAsia="仿宋_GB2312"/>
                <w:color w:val="000000"/>
              </w:rPr>
              <w:t>、</w:t>
            </w:r>
            <w:r>
              <w:rPr>
                <w:rFonts w:ascii="仿宋_GB2312" w:hAnsi="仿宋" w:eastAsia="仿宋_GB2312"/>
                <w:color w:val="000000"/>
              </w:rPr>
              <w:t>180</w:t>
            </w:r>
            <w:r>
              <w:rPr>
                <w:rFonts w:hint="eastAsia" w:ascii="仿宋_GB2312" w:hAnsi="仿宋" w:eastAsia="仿宋_GB2312"/>
                <w:color w:val="000000"/>
              </w:rPr>
              <w:t>、</w:t>
            </w:r>
            <w:r>
              <w:rPr>
                <w:rFonts w:ascii="仿宋_GB2312" w:hAnsi="仿宋" w:eastAsia="仿宋_GB2312"/>
                <w:color w:val="000000"/>
              </w:rPr>
              <w:t>180</w:t>
            </w:r>
            <w:r>
              <w:rPr>
                <w:rFonts w:hint="eastAsia" w:ascii="仿宋_GB2312" w:hAnsi="仿宋" w:eastAsia="仿宋_GB2312"/>
                <w:color w:val="000000"/>
              </w:rPr>
              <w:t>、</w:t>
            </w:r>
            <w:r>
              <w:rPr>
                <w:rFonts w:ascii="仿宋_GB2312" w:hAnsi="仿宋" w:eastAsia="仿宋_GB2312"/>
                <w:color w:val="000000"/>
              </w:rPr>
              <w:t>150</w:t>
            </w:r>
            <w:r>
              <w:rPr>
                <w:rFonts w:hint="eastAsia" w:ascii="仿宋_GB2312" w:hAnsi="仿宋" w:eastAsia="仿宋_GB2312"/>
                <w:color w:val="000000"/>
              </w:rPr>
              <w:t>、</w:t>
            </w:r>
            <w:r>
              <w:rPr>
                <w:rFonts w:ascii="仿宋_GB2312" w:hAnsi="仿宋" w:eastAsia="仿宋_GB2312"/>
                <w:color w:val="000000"/>
              </w:rPr>
              <w:t>130</w:t>
            </w:r>
            <w:r>
              <w:rPr>
                <w:rFonts w:hint="eastAsia" w:ascii="仿宋_GB2312" w:hAnsi="仿宋" w:eastAsia="仿宋_GB2312"/>
                <w:color w:val="000000"/>
              </w:rPr>
              <w:t>、</w:t>
            </w:r>
            <w:r>
              <w:rPr>
                <w:rFonts w:ascii="仿宋_GB2312" w:hAnsi="仿宋" w:eastAsia="仿宋_GB2312"/>
                <w:color w:val="000000"/>
              </w:rPr>
              <w:t>130</w:t>
            </w:r>
            <w:r>
              <w:rPr>
                <w:rFonts w:hint="eastAsia" w:ascii="仿宋_GB2312" w:hAnsi="仿宋" w:eastAsia="仿宋_GB2312"/>
                <w:color w:val="000000"/>
              </w:rPr>
              <w:t>、</w:t>
            </w:r>
            <w:r>
              <w:rPr>
                <w:rFonts w:ascii="仿宋_GB2312" w:hAnsi="仿宋" w:eastAsia="仿宋_GB2312"/>
                <w:color w:val="000000"/>
              </w:rPr>
              <w:t>130</w:t>
            </w:r>
          </w:p>
        </w:tc>
      </w:tr>
    </w:tbl>
    <w:p>
      <w:pPr>
        <w:spacing w:before="120" w:after="120" w:line="640" w:lineRule="exact"/>
        <w:ind w:firstLine="560" w:firstLineChars="200"/>
        <w:jc w:val="left"/>
        <w:rPr>
          <w:rFonts w:eastAsia="仿宋_GB2312"/>
          <w:sz w:val="28"/>
          <w:szCs w:val="28"/>
        </w:rPr>
      </w:pPr>
      <w:r>
        <w:rPr>
          <w:rFonts w:hint="eastAsia" w:eastAsia="仿宋_GB2312"/>
          <w:sz w:val="28"/>
          <w:szCs w:val="28"/>
        </w:rPr>
        <w:t>水泥立柱规格为：高</w:t>
      </w:r>
      <w:r>
        <w:rPr>
          <w:rFonts w:eastAsia="仿宋_GB2312"/>
          <w:sz w:val="28"/>
          <w:szCs w:val="28"/>
        </w:rPr>
        <w:t>2.0m</w:t>
      </w:r>
      <w:r>
        <w:rPr>
          <w:rFonts w:hint="eastAsia" w:eastAsia="仿宋_GB2312"/>
          <w:sz w:val="28"/>
          <w:szCs w:val="28"/>
        </w:rPr>
        <w:t>，长</w:t>
      </w:r>
      <w:r>
        <w:rPr>
          <w:rFonts w:eastAsia="仿宋_GB2312"/>
          <w:sz w:val="28"/>
          <w:szCs w:val="28"/>
        </w:rPr>
        <w:t>×</w:t>
      </w:r>
      <w:r>
        <w:rPr>
          <w:rFonts w:hint="eastAsia" w:eastAsia="仿宋_GB2312"/>
          <w:sz w:val="28"/>
          <w:szCs w:val="28"/>
        </w:rPr>
        <w:t>宽</w:t>
      </w:r>
      <w:r>
        <w:rPr>
          <w:rFonts w:eastAsia="仿宋_GB2312"/>
          <w:sz w:val="28"/>
          <w:szCs w:val="28"/>
        </w:rPr>
        <w:t>(</w:t>
      </w:r>
      <w:r>
        <w:rPr>
          <w:rFonts w:hint="eastAsia" w:eastAsia="仿宋_GB2312"/>
          <w:sz w:val="28"/>
          <w:szCs w:val="28"/>
        </w:rPr>
        <w:t>断面</w:t>
      </w:r>
      <w:r>
        <w:rPr>
          <w:rFonts w:eastAsia="仿宋_GB2312"/>
          <w:sz w:val="28"/>
          <w:szCs w:val="28"/>
        </w:rPr>
        <w:t>)</w:t>
      </w:r>
      <w:r>
        <w:rPr>
          <w:rFonts w:hint="eastAsia" w:eastAsia="仿宋_GB2312"/>
          <w:sz w:val="28"/>
          <w:szCs w:val="28"/>
        </w:rPr>
        <w:t>：</w:t>
      </w:r>
      <w:r>
        <w:rPr>
          <w:rFonts w:eastAsia="仿宋_GB2312"/>
          <w:sz w:val="28"/>
          <w:szCs w:val="28"/>
        </w:rPr>
        <w:t>10×10cm</w:t>
      </w:r>
      <w:r>
        <w:rPr>
          <w:rFonts w:hint="eastAsia" w:eastAsia="仿宋_GB2312"/>
          <w:sz w:val="28"/>
          <w:szCs w:val="28"/>
        </w:rPr>
        <w:t>，角柱</w:t>
      </w:r>
      <w:r>
        <w:rPr>
          <w:rFonts w:eastAsia="仿宋_GB2312"/>
          <w:sz w:val="28"/>
          <w:szCs w:val="28"/>
        </w:rPr>
        <w:t>(</w:t>
      </w:r>
      <w:r>
        <w:rPr>
          <w:rFonts w:hint="eastAsia" w:eastAsia="仿宋_GB2312"/>
          <w:sz w:val="28"/>
          <w:szCs w:val="28"/>
        </w:rPr>
        <w:t>断面</w:t>
      </w:r>
      <w:r>
        <w:rPr>
          <w:rFonts w:eastAsia="仿宋_GB2312"/>
          <w:sz w:val="28"/>
          <w:szCs w:val="28"/>
        </w:rPr>
        <w:t>)</w:t>
      </w:r>
      <w:r>
        <w:rPr>
          <w:rFonts w:hint="eastAsia" w:eastAsia="仿宋_GB2312"/>
          <w:sz w:val="28"/>
          <w:szCs w:val="28"/>
        </w:rPr>
        <w:t>规格为</w:t>
      </w:r>
      <w:r>
        <w:rPr>
          <w:rFonts w:eastAsia="仿宋_GB2312"/>
          <w:sz w:val="28"/>
          <w:szCs w:val="28"/>
        </w:rPr>
        <w:t>12×24cm</w:t>
      </w:r>
      <w:r>
        <w:rPr>
          <w:rFonts w:hint="eastAsia" w:eastAsia="仿宋_GB2312"/>
          <w:sz w:val="28"/>
          <w:szCs w:val="28"/>
        </w:rPr>
        <w:t>，内置</w:t>
      </w:r>
      <w:r>
        <w:rPr>
          <w:rFonts w:eastAsia="仿宋_GB2312"/>
          <w:sz w:val="28"/>
          <w:szCs w:val="28"/>
        </w:rPr>
        <w:t>4</w:t>
      </w:r>
      <w:r>
        <w:rPr>
          <w:rFonts w:hint="eastAsia" w:eastAsia="仿宋_GB2312"/>
          <w:sz w:val="28"/>
          <w:szCs w:val="28"/>
        </w:rPr>
        <w:t>根</w:t>
      </w:r>
      <w:r>
        <w:rPr>
          <w:rFonts w:eastAsia="仿宋_GB2312"/>
          <w:sz w:val="28"/>
          <w:szCs w:val="28"/>
        </w:rPr>
        <w:t>φ6.5</w:t>
      </w:r>
      <w:r>
        <w:rPr>
          <w:rFonts w:hint="eastAsia" w:eastAsia="仿宋_GB2312"/>
          <w:sz w:val="28"/>
          <w:szCs w:val="28"/>
        </w:rPr>
        <w:t>钢筋，用</w:t>
      </w:r>
      <w:r>
        <w:rPr>
          <w:rFonts w:eastAsia="仿宋_GB2312"/>
          <w:sz w:val="28"/>
          <w:szCs w:val="28"/>
        </w:rPr>
        <w:t>8#</w:t>
      </w:r>
      <w:r>
        <w:rPr>
          <w:rFonts w:hint="eastAsia" w:eastAsia="仿宋_GB2312"/>
          <w:sz w:val="28"/>
          <w:szCs w:val="28"/>
        </w:rPr>
        <w:t>铅丝作箍筋。水泥立柱的强度要达到</w:t>
      </w:r>
      <w:r>
        <w:rPr>
          <w:rFonts w:eastAsia="仿宋_GB2312"/>
          <w:sz w:val="28"/>
          <w:szCs w:val="28"/>
        </w:rPr>
        <w:t>C25</w:t>
      </w:r>
      <w:r>
        <w:rPr>
          <w:rFonts w:hint="eastAsia" w:eastAsia="仿宋_GB2312"/>
          <w:sz w:val="28"/>
          <w:szCs w:val="28"/>
        </w:rPr>
        <w:t>以上。</w:t>
      </w:r>
    </w:p>
    <w:p>
      <w:pPr>
        <w:spacing w:before="120" w:after="120" w:line="640" w:lineRule="exact"/>
        <w:ind w:firstLine="560" w:firstLineChars="200"/>
        <w:jc w:val="left"/>
        <w:rPr>
          <w:rFonts w:eastAsia="仿宋_GB2312"/>
          <w:sz w:val="28"/>
          <w:szCs w:val="28"/>
        </w:rPr>
      </w:pPr>
      <w:r>
        <w:rPr>
          <w:rFonts w:eastAsia="仿宋_GB2312"/>
          <w:sz w:val="28"/>
          <w:szCs w:val="28"/>
        </w:rPr>
        <w:t xml:space="preserve"> 2</w:t>
      </w:r>
      <w:r>
        <w:rPr>
          <w:rFonts w:hint="eastAsia" w:eastAsia="仿宋_GB2312"/>
          <w:sz w:val="28"/>
          <w:szCs w:val="28"/>
        </w:rPr>
        <w:t>、定线技术</w:t>
      </w:r>
    </w:p>
    <w:p>
      <w:pPr>
        <w:spacing w:before="120" w:after="120" w:line="640" w:lineRule="exact"/>
        <w:ind w:firstLine="560" w:firstLineChars="200"/>
        <w:jc w:val="left"/>
        <w:rPr>
          <w:rFonts w:eastAsia="仿宋_GB2312"/>
          <w:sz w:val="28"/>
          <w:szCs w:val="28"/>
        </w:rPr>
      </w:pPr>
      <w:r>
        <w:rPr>
          <w:rFonts w:eastAsia="仿宋_GB2312"/>
          <w:sz w:val="28"/>
          <w:szCs w:val="28"/>
        </w:rPr>
        <w:t xml:space="preserve">    </w:t>
      </w:r>
      <w:r>
        <w:rPr>
          <w:rFonts w:hint="eastAsia" w:eastAsia="仿宋_GB2312"/>
          <w:sz w:val="28"/>
          <w:szCs w:val="28"/>
        </w:rPr>
        <w:t>在拉设网围栏前根据调查核实的</w:t>
      </w:r>
      <w:r>
        <w:rPr>
          <w:rFonts w:eastAsia="仿宋_GB2312"/>
          <w:sz w:val="28"/>
          <w:szCs w:val="28"/>
        </w:rPr>
        <w:t>GPS</w:t>
      </w:r>
      <w:r>
        <w:rPr>
          <w:rFonts w:hint="eastAsia" w:eastAsia="仿宋_GB2312"/>
          <w:sz w:val="28"/>
          <w:szCs w:val="28"/>
        </w:rPr>
        <w:t>点，先确定拉设围栏的位置，利用彩旗定线，明显标示出围栏的走向，保证围栏沿彩旗标示依次拉设。</w:t>
      </w:r>
    </w:p>
    <w:p>
      <w:pPr>
        <w:spacing w:before="120" w:after="120" w:line="640" w:lineRule="exact"/>
        <w:ind w:firstLine="560" w:firstLineChars="200"/>
        <w:jc w:val="left"/>
        <w:rPr>
          <w:rFonts w:eastAsia="仿宋_GB2312"/>
          <w:sz w:val="28"/>
          <w:szCs w:val="28"/>
        </w:rPr>
      </w:pPr>
      <w:r>
        <w:rPr>
          <w:rFonts w:eastAsia="仿宋_GB2312"/>
          <w:sz w:val="28"/>
          <w:szCs w:val="28"/>
        </w:rPr>
        <w:t>3</w:t>
      </w:r>
      <w:r>
        <w:rPr>
          <w:rFonts w:hint="eastAsia" w:eastAsia="仿宋_GB2312"/>
          <w:sz w:val="28"/>
          <w:szCs w:val="28"/>
        </w:rPr>
        <w:t>、安装技术</w:t>
      </w:r>
    </w:p>
    <w:p>
      <w:pPr>
        <w:spacing w:before="120" w:after="120" w:line="640" w:lineRule="exact"/>
        <w:ind w:firstLine="560" w:firstLineChars="200"/>
        <w:jc w:val="left"/>
        <w:rPr>
          <w:rFonts w:eastAsia="仿宋_GB2312"/>
          <w:sz w:val="28"/>
          <w:szCs w:val="28"/>
        </w:rPr>
      </w:pPr>
      <w:r>
        <w:rPr>
          <w:rFonts w:hint="eastAsia" w:eastAsia="仿宋_GB2312"/>
          <w:sz w:val="28"/>
          <w:szCs w:val="28"/>
        </w:rPr>
        <w:t>网围栏安装必须在所有网围栏材料质量检验合格的前提下进行，按事先定好的标线有序进行立柱埋设和网片、拉线安装。</w:t>
      </w:r>
    </w:p>
    <w:p>
      <w:pPr>
        <w:spacing w:before="120" w:after="120" w:line="640" w:lineRule="exact"/>
        <w:ind w:firstLine="560" w:firstLineChars="200"/>
        <w:jc w:val="left"/>
        <w:rPr>
          <w:rFonts w:eastAsia="仿宋_GB2312"/>
          <w:sz w:val="28"/>
          <w:szCs w:val="28"/>
        </w:rPr>
      </w:pPr>
      <w:r>
        <w:rPr>
          <w:rFonts w:hint="eastAsia" w:eastAsia="仿宋_GB2312"/>
          <w:sz w:val="28"/>
          <w:szCs w:val="28"/>
        </w:rPr>
        <w:t>水泥立柱式安装技术：首先将网片起点安装稳固，其次必须使用张紧器拉紧每根网线，将网线固定在立柱的每个挂钩上，方可将张紧器松出移到下一段使用，再次将网线交接处应接为</w:t>
      </w:r>
      <w:r>
        <w:rPr>
          <w:rFonts w:eastAsia="仿宋_GB2312"/>
          <w:sz w:val="28"/>
          <w:szCs w:val="28"/>
        </w:rPr>
        <w:t>“∞”</w:t>
      </w:r>
      <w:r>
        <w:rPr>
          <w:rFonts w:hint="eastAsia" w:eastAsia="仿宋_GB2312"/>
          <w:sz w:val="28"/>
          <w:szCs w:val="28"/>
        </w:rPr>
        <w:t>型，同时连接网线时应使用钢套筒，以免损坏网片钢丝。按地形平均每</w:t>
      </w:r>
      <w:r>
        <w:rPr>
          <w:rFonts w:eastAsia="仿宋_GB2312"/>
          <w:sz w:val="28"/>
          <w:szCs w:val="28"/>
        </w:rPr>
        <w:t>10m</w:t>
      </w:r>
      <w:r>
        <w:rPr>
          <w:rFonts w:hint="eastAsia" w:eastAsia="仿宋_GB2312"/>
          <w:sz w:val="28"/>
          <w:szCs w:val="28"/>
        </w:rPr>
        <w:t>设置一根立柱。立柱埋入地下不得少于</w:t>
      </w:r>
      <w:r>
        <w:rPr>
          <w:rFonts w:eastAsia="仿宋_GB2312"/>
          <w:sz w:val="28"/>
          <w:szCs w:val="28"/>
        </w:rPr>
        <w:t>60cm</w:t>
      </w:r>
      <w:r>
        <w:rPr>
          <w:rFonts w:hint="eastAsia" w:eastAsia="仿宋_GB2312"/>
          <w:sz w:val="28"/>
          <w:szCs w:val="28"/>
        </w:rPr>
        <w:t>，拐点必须在受力方使用拉线（详见项目布局图）。</w:t>
      </w:r>
    </w:p>
    <w:p>
      <w:pPr>
        <w:spacing w:before="120" w:after="120" w:line="640" w:lineRule="exact"/>
        <w:ind w:firstLine="560" w:firstLineChars="200"/>
        <w:jc w:val="left"/>
        <w:rPr>
          <w:rFonts w:eastAsia="仿宋_GB2312"/>
          <w:sz w:val="28"/>
          <w:szCs w:val="28"/>
        </w:rPr>
      </w:pPr>
      <w:r>
        <w:rPr>
          <w:rFonts w:eastAsia="仿宋_GB2312"/>
          <w:sz w:val="28"/>
          <w:szCs w:val="28"/>
        </w:rPr>
        <w:t>4</w:t>
      </w:r>
      <w:r>
        <w:rPr>
          <w:rFonts w:hint="eastAsia" w:eastAsia="仿宋_GB2312"/>
          <w:sz w:val="28"/>
          <w:szCs w:val="28"/>
        </w:rPr>
        <w:t>、工程量</w:t>
      </w:r>
    </w:p>
    <w:p>
      <w:pPr>
        <w:spacing w:before="120" w:after="120" w:line="640" w:lineRule="exact"/>
        <w:ind w:firstLine="560" w:firstLineChars="200"/>
        <w:jc w:val="left"/>
        <w:rPr>
          <w:rFonts w:eastAsia="仿宋_GB2312"/>
          <w:sz w:val="28"/>
          <w:szCs w:val="28"/>
        </w:rPr>
      </w:pPr>
      <w:r>
        <w:rPr>
          <w:rFonts w:hint="eastAsia" w:eastAsia="仿宋_GB2312"/>
          <w:sz w:val="28"/>
          <w:szCs w:val="28"/>
        </w:rPr>
        <w:t>根据封育区现状，共拉设网围栏</w:t>
      </w:r>
      <w:r>
        <w:rPr>
          <w:rFonts w:eastAsia="仿宋_GB2312"/>
          <w:sz w:val="28"/>
          <w:szCs w:val="28"/>
        </w:rPr>
        <w:t>66050m</w:t>
      </w:r>
      <w:r>
        <w:rPr>
          <w:rFonts w:hint="eastAsia" w:eastAsia="仿宋_GB2312"/>
          <w:sz w:val="28"/>
          <w:szCs w:val="28"/>
        </w:rPr>
        <w:t>。布局在李家乡</w:t>
      </w:r>
      <w:r>
        <w:rPr>
          <w:rFonts w:eastAsia="仿宋_GB2312"/>
          <w:sz w:val="28"/>
          <w:szCs w:val="28"/>
        </w:rPr>
        <w:t>14095m</w:t>
      </w:r>
      <w:r>
        <w:rPr>
          <w:rFonts w:hint="eastAsia" w:eastAsia="仿宋_GB2312"/>
          <w:sz w:val="28"/>
          <w:szCs w:val="28"/>
        </w:rPr>
        <w:t>、马营乡</w:t>
      </w:r>
      <w:r>
        <w:rPr>
          <w:rFonts w:eastAsia="仿宋_GB2312"/>
          <w:sz w:val="28"/>
          <w:szCs w:val="28"/>
        </w:rPr>
        <w:t>3355m</w:t>
      </w:r>
      <w:r>
        <w:rPr>
          <w:rFonts w:hint="eastAsia" w:eastAsia="仿宋_GB2312"/>
          <w:sz w:val="28"/>
          <w:szCs w:val="28"/>
        </w:rPr>
        <w:t>、上北山林场</w:t>
      </w:r>
      <w:r>
        <w:rPr>
          <w:rFonts w:eastAsia="仿宋_GB2312"/>
          <w:sz w:val="28"/>
          <w:szCs w:val="28"/>
        </w:rPr>
        <w:t>1620m</w:t>
      </w:r>
      <w:r>
        <w:rPr>
          <w:rFonts w:hint="eastAsia" w:eastAsia="仿宋_GB2312"/>
          <w:sz w:val="28"/>
          <w:szCs w:val="28"/>
        </w:rPr>
        <w:t>、下北山林场</w:t>
      </w:r>
      <w:r>
        <w:rPr>
          <w:rFonts w:eastAsia="仿宋_GB2312"/>
          <w:sz w:val="28"/>
          <w:szCs w:val="28"/>
        </w:rPr>
        <w:t>46980m</w:t>
      </w:r>
      <w:r>
        <w:rPr>
          <w:rFonts w:hint="eastAsia" w:eastAsia="仿宋_GB2312"/>
          <w:sz w:val="28"/>
          <w:szCs w:val="28"/>
        </w:rPr>
        <w:t>。需水泥立柱</w:t>
      </w:r>
      <w:r>
        <w:rPr>
          <w:rFonts w:eastAsia="仿宋_GB2312"/>
          <w:sz w:val="28"/>
          <w:szCs w:val="28"/>
        </w:rPr>
        <w:t>6605</w:t>
      </w:r>
      <w:r>
        <w:rPr>
          <w:rFonts w:hint="eastAsia" w:eastAsia="仿宋_GB2312"/>
          <w:sz w:val="28"/>
          <w:szCs w:val="28"/>
        </w:rPr>
        <w:t>根</w:t>
      </w:r>
    </w:p>
    <w:p>
      <w:pPr>
        <w:spacing w:before="120" w:after="120" w:line="640" w:lineRule="exact"/>
        <w:ind w:firstLine="560" w:firstLineChars="200"/>
        <w:jc w:val="left"/>
        <w:rPr>
          <w:rFonts w:eastAsia="仿宋_GB2312"/>
          <w:sz w:val="28"/>
          <w:szCs w:val="28"/>
        </w:rPr>
      </w:pPr>
    </w:p>
    <w:p>
      <w:pPr>
        <w:pStyle w:val="9"/>
        <w:tabs>
          <w:tab w:val="left" w:pos="899"/>
        </w:tabs>
        <w:ind w:left="0"/>
        <w:jc w:val="center"/>
        <w:rPr>
          <w:rFonts w:ascii="仿宋_GB2312" w:eastAsia="仿宋_GB2312" w:cs="仿宋_GB2312"/>
          <w:b/>
          <w:bCs/>
          <w:sz w:val="24"/>
        </w:rPr>
      </w:pPr>
      <w:r>
        <mc:AlternateContent>
          <mc:Choice Requires="wps">
            <w:drawing>
              <wp:anchor distT="0" distB="0" distL="114300" distR="114300" simplePos="0" relativeHeight="251658240" behindDoc="0" locked="0" layoutInCell="1" allowOverlap="1">
                <wp:simplePos x="0" y="0"/>
                <wp:positionH relativeFrom="column">
                  <wp:posOffset>4335145</wp:posOffset>
                </wp:positionH>
                <wp:positionV relativeFrom="paragraph">
                  <wp:posOffset>105410</wp:posOffset>
                </wp:positionV>
                <wp:extent cx="692150" cy="723265"/>
                <wp:effectExtent l="4445" t="4445" r="19685" b="19050"/>
                <wp:wrapNone/>
                <wp:docPr id="72" name="文本框 72"/>
                <wp:cNvGraphicFramePr/>
                <a:graphic xmlns:a="http://schemas.openxmlformats.org/drawingml/2006/main">
                  <a:graphicData uri="http://schemas.microsoft.com/office/word/2010/wordprocessingShape">
                    <wps:wsp>
                      <wps:cNvSpPr txBox="1">
                        <a:spLocks noChangeArrowheads="1"/>
                      </wps:cNvSpPr>
                      <wps:spPr bwMode="auto">
                        <a:xfrm>
                          <a:off x="0" y="0"/>
                          <a:ext cx="692150" cy="723265"/>
                        </a:xfrm>
                        <a:prstGeom prst="rect">
                          <a:avLst/>
                        </a:prstGeom>
                        <a:solidFill>
                          <a:srgbClr val="FFFFFF"/>
                        </a:solidFill>
                        <a:ln w="9525">
                          <a:solidFill>
                            <a:srgbClr val="000000"/>
                          </a:solidFill>
                          <a:miter lim="800000"/>
                        </a:ln>
                        <a:effectLst/>
                      </wps:spPr>
                      <wps:txbx>
                        <w:txbxContent>
                          <w:p>
                            <w:pPr>
                              <w:rPr>
                                <w:sz w:val="18"/>
                              </w:rPr>
                            </w:pPr>
                            <w:r>
                              <w:rPr>
                                <w:rFonts w:hint="eastAsia"/>
                                <w:sz w:val="18"/>
                              </w:rPr>
                              <w:t>网片及拉线总高</w:t>
                            </w:r>
                            <w:r>
                              <w:rPr>
                                <w:sz w:val="18"/>
                              </w:rPr>
                              <w:t>120cm</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1.35pt;margin-top:8.3pt;height:56.95pt;width:54.5pt;z-index:251658240;mso-width-relative:page;mso-height-relative:page;" fillcolor="#FFFFFF" filled="t" stroked="t" coordsize="21600,21600" o:gfxdata="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66gOzYAAAACgEAAA8AAAAAAAAAAQAg&#10;AAAAIgAAAGRycy9kb3ducmV2LnhtbFBLAQIUABQAAAAIAIdO4kDKpcecRwIAAJYEAAAOAAAAAAAA&#10;AAEAIAAAACcBAABkcnMvZTJvRG9jLnhtbFBLBQYAAAAABgAGAFkBAADgBQAAAAA=&#10;">
                <v:fill on="t" focussize="0,0"/>
                <v:stroke color="#000000" miterlimit="8" joinstyle="miter"/>
                <v:imagedata o:title=""/>
                <o:lock v:ext="edit" aspectratio="f"/>
                <v:textbox>
                  <w:txbxContent>
                    <w:p>
                      <w:pPr>
                        <w:rPr>
                          <w:sz w:val="18"/>
                        </w:rPr>
                      </w:pPr>
                      <w:r>
                        <w:rPr>
                          <w:rFonts w:hint="eastAsia"/>
                          <w:sz w:val="18"/>
                        </w:rPr>
                        <w:t>网片及拉线总高</w:t>
                      </w:r>
                      <w:r>
                        <w:rPr>
                          <w:sz w:val="18"/>
                        </w:rPr>
                        <w:t>120cm</w:t>
                      </w:r>
                    </w:p>
                  </w:txbxContent>
                </v:textbox>
              </v:shape>
            </w:pict>
          </mc:Fallback>
        </mc:AlternateContent>
      </w:r>
      <w:r>
        <w:rPr>
          <w:rFonts w:hint="eastAsia" w:ascii="仿宋_GB2312" w:eastAsia="仿宋_GB2312" w:cs="仿宋_GB2312"/>
          <w:b/>
          <w:bCs/>
          <w:sz w:val="24"/>
        </w:rPr>
        <w:t>网围栏安装示意图</w:t>
      </w:r>
    </w:p>
    <w:p>
      <w:pPr>
        <w:spacing w:before="120" w:after="120" w:line="640" w:lineRule="exact"/>
        <w:ind w:firstLine="560" w:firstLineChars="200"/>
        <w:jc w:val="left"/>
        <w:rPr>
          <w:rFonts w:eastAsia="仿宋_GB2312"/>
          <w:sz w:val="28"/>
          <w:szCs w:val="28"/>
        </w:rPr>
      </w:pPr>
    </w:p>
    <w:p>
      <w:pPr>
        <w:spacing w:before="120" w:after="120" w:line="640" w:lineRule="exact"/>
        <w:ind w:firstLine="600" w:firstLineChars="200"/>
        <w:jc w:val="left"/>
        <w:rPr>
          <w:rFonts w:ascii="仿宋_GB2312" w:hAnsi="仿宋_GB2312" w:eastAsia="仿宋_GB2312" w:cs="仿宋_GB2312"/>
          <w:color w:val="000000"/>
          <w:sz w:val="30"/>
          <w:szCs w:val="30"/>
        </w:rPr>
      </w:pPr>
    </w:p>
    <w:p>
      <w:pPr>
        <w:spacing w:before="120" w:after="120" w:line="640" w:lineRule="exact"/>
        <w:ind w:firstLine="600" w:firstLineChars="200"/>
        <w:jc w:val="left"/>
        <w:rPr>
          <w:rFonts w:ascii="仿宋_GB2312" w:hAnsi="仿宋_GB2312" w:eastAsia="仿宋_GB2312" w:cs="仿宋_GB2312"/>
          <w:color w:val="000000"/>
          <w:sz w:val="30"/>
          <w:szCs w:val="30"/>
        </w:rPr>
      </w:pPr>
    </w:p>
    <w:p>
      <w:pPr>
        <w:spacing w:before="120" w:after="120" w:line="640" w:lineRule="exact"/>
        <w:ind w:firstLine="480" w:firstLineChars="200"/>
        <w:jc w:val="left"/>
        <w:rPr>
          <w:rFonts w:ascii="仿宋_GB2312" w:hAnsi="仿宋_GB2312" w:eastAsia="仿宋_GB2312" w:cs="仿宋_GB2312"/>
          <w:color w:val="000000"/>
          <w:sz w:val="30"/>
          <w:szCs w:val="30"/>
        </w:rPr>
      </w:pPr>
      <w:r>
        <mc:AlternateContent>
          <mc:Choice Requires="wps">
            <w:drawing>
              <wp:anchor distT="0" distB="0" distL="114300" distR="114300" simplePos="0" relativeHeight="251658240" behindDoc="0" locked="0" layoutInCell="1" allowOverlap="1">
                <wp:simplePos x="0" y="0"/>
                <wp:positionH relativeFrom="column">
                  <wp:posOffset>728980</wp:posOffset>
                </wp:positionH>
                <wp:positionV relativeFrom="paragraph">
                  <wp:posOffset>248285</wp:posOffset>
                </wp:positionV>
                <wp:extent cx="706755" cy="289560"/>
                <wp:effectExtent l="4445" t="4445" r="5080" b="10795"/>
                <wp:wrapNone/>
                <wp:docPr id="71" name="文本框 71"/>
                <wp:cNvGraphicFramePr/>
                <a:graphic xmlns:a="http://schemas.openxmlformats.org/drawingml/2006/main">
                  <a:graphicData uri="http://schemas.microsoft.com/office/word/2010/wordprocessingShape">
                    <wps:wsp>
                      <wps:cNvSpPr txBox="1">
                        <a:spLocks noChangeArrowheads="1"/>
                      </wps:cNvSpPr>
                      <wps:spPr bwMode="auto">
                        <a:xfrm>
                          <a:off x="0" y="0"/>
                          <a:ext cx="706755" cy="289560"/>
                        </a:xfrm>
                        <a:prstGeom prst="rect">
                          <a:avLst/>
                        </a:prstGeom>
                        <a:solidFill>
                          <a:srgbClr val="FFFFFF"/>
                        </a:solidFill>
                        <a:ln w="9525">
                          <a:solidFill>
                            <a:srgbClr val="000000"/>
                          </a:solidFill>
                          <a:miter lim="800000"/>
                        </a:ln>
                        <a:effectLst/>
                      </wps:spPr>
                      <wps:txbx>
                        <w:txbxContent>
                          <w:p>
                            <w:pPr>
                              <w:rPr>
                                <w:sz w:val="18"/>
                              </w:rPr>
                            </w:pPr>
                            <w:r>
                              <w:rPr>
                                <w:rFonts w:hint="eastAsia"/>
                                <w:sz w:val="18"/>
                              </w:rPr>
                              <w:t>间隔</w:t>
                            </w:r>
                            <w:r>
                              <w:rPr>
                                <w:sz w:val="18"/>
                              </w:rPr>
                              <w:t>10</w:t>
                            </w:r>
                            <w:r>
                              <w:rPr>
                                <w:rFonts w:hint="eastAsia"/>
                                <w:sz w:val="18"/>
                              </w:rPr>
                              <w:t>米</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7.4pt;margin-top:19.55pt;height:22.8pt;width:55.65pt;z-index:251658240;mso-width-relative:page;mso-height-relative:page;" fillcolor="#FFFFFF" filled="t" stroked="t" coordsize="21600,21600" o:gfxdata="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WGJxJdcAAAAJAQAADwAAAAAAAAAB&#10;ACAAAAAiAAAAZHJzL2Rvd25yZXYueG1sUEsBAhQAFAAAAAgAh07iQDu6W7pKAgAAlgQAAA4AAAAA&#10;AAAAAQAgAAAAJgEAAGRycy9lMm9Eb2MueG1sUEsFBgAAAAAGAAYAWQEAAOIFAAAAAA==&#10;">
                <v:fill on="t" focussize="0,0"/>
                <v:stroke color="#000000" miterlimit="8" joinstyle="miter"/>
                <v:imagedata o:title=""/>
                <o:lock v:ext="edit" aspectratio="f"/>
                <v:textbox>
                  <w:txbxContent>
                    <w:p>
                      <w:pPr>
                        <w:rPr>
                          <w:sz w:val="18"/>
                        </w:rPr>
                      </w:pPr>
                      <w:r>
                        <w:rPr>
                          <w:rFonts w:hint="eastAsia"/>
                          <w:sz w:val="18"/>
                        </w:rPr>
                        <w:t>间隔</w:t>
                      </w:r>
                      <w:r>
                        <w:rPr>
                          <w:sz w:val="18"/>
                        </w:rPr>
                        <w:t>10</w:t>
                      </w:r>
                      <w:r>
                        <w:rPr>
                          <w:rFonts w:hint="eastAsia"/>
                          <w:sz w:val="18"/>
                        </w:rPr>
                        <w:t>米</w:t>
                      </w:r>
                    </w:p>
                  </w:txbxContent>
                </v:textbox>
              </v:shape>
            </w:pict>
          </mc:Fallback>
        </mc:AlternateContent>
      </w:r>
    </w:p>
    <w:p>
      <w:pPr>
        <w:spacing w:line="600" w:lineRule="exact"/>
        <w:ind w:firstLine="560" w:firstLineChars="200"/>
        <w:rPr>
          <w:rFonts w:eastAsia="仿宋_GB2312"/>
          <w:color w:val="FF0000"/>
          <w:sz w:val="30"/>
          <w:szCs w:val="30"/>
        </w:rPr>
      </w:pPr>
      <w:r>
        <w:rPr>
          <w:rFonts w:eastAsia="仿宋_GB2312"/>
          <w:bCs/>
          <w:sz w:val="28"/>
          <w:szCs w:val="28"/>
        </w:rPr>
        <mc:AlternateContent>
          <mc:Choice Requires="wpg">
            <w:drawing>
              <wp:inline distT="0" distB="0" distL="114300" distR="114300">
                <wp:extent cx="5100955" cy="2032000"/>
                <wp:effectExtent l="1270" t="4445" r="3175" b="5715"/>
                <wp:docPr id="3" name="组合 3"/>
                <wp:cNvGraphicFramePr/>
                <a:graphic xmlns:a="http://schemas.openxmlformats.org/drawingml/2006/main">
                  <a:graphicData uri="http://schemas.microsoft.com/office/word/2010/wordprocessingGroup">
                    <wpg:wgp>
                      <wpg:cNvGrpSpPr/>
                      <wpg:grpSpPr>
                        <a:xfrm>
                          <a:off x="0" y="0"/>
                          <a:ext cx="5100955" cy="2032000"/>
                          <a:chOff x="2373" y="1375"/>
                          <a:chExt cx="9621" cy="3815"/>
                        </a:xfrm>
                        <a:effectLst/>
                      </wpg:grpSpPr>
                      <wps:wsp>
                        <wps:cNvPr id="4" name="AutoShape 3"/>
                        <wps:cNvSpPr>
                          <a:spLocks noChangeAspect="1" noChangeArrowheads="1" noTextEdit="1"/>
                        </wps:cNvSpPr>
                        <wps:spPr bwMode="auto">
                          <a:xfrm>
                            <a:off x="2373" y="1375"/>
                            <a:ext cx="9621" cy="3815"/>
                          </a:xfrm>
                          <a:prstGeom prst="rect">
                            <a:avLst/>
                          </a:prstGeom>
                          <a:noFill/>
                          <a:ln>
                            <a:noFill/>
                          </a:ln>
                          <a:effectLst/>
                        </wps:spPr>
                        <wps:bodyPr rot="0" vert="horz" wrap="square" lIns="91440" tIns="45720" rIns="91440" bIns="45720" anchor="t" anchorCtr="0" upright="1">
                          <a:noAutofit/>
                        </wps:bodyPr>
                      </wps:wsp>
                      <wps:wsp>
                        <wps:cNvPr id="6" name="矩形 1540"/>
                        <wps:cNvSpPr>
                          <a:spLocks noChangeArrowheads="1"/>
                        </wps:cNvSpPr>
                        <wps:spPr bwMode="auto">
                          <a:xfrm>
                            <a:off x="11744" y="1715"/>
                            <a:ext cx="92" cy="1254"/>
                          </a:xfrm>
                          <a:prstGeom prst="rect">
                            <a:avLst/>
                          </a:prstGeom>
                          <a:solidFill>
                            <a:srgbClr val="C0C0C0"/>
                          </a:solidFill>
                          <a:ln w="9525">
                            <a:solidFill>
                              <a:srgbClr val="000000"/>
                            </a:solidFill>
                            <a:miter lim="200000"/>
                          </a:ln>
                          <a:effectLst/>
                        </wps:spPr>
                        <wps:bodyPr rot="0" vert="horz" wrap="square" lIns="91440" tIns="45720" rIns="91440" bIns="45720" anchor="t" anchorCtr="0" upright="1">
                          <a:noAutofit/>
                        </wps:bodyPr>
                      </wps:wsp>
                      <wps:wsp>
                        <wps:cNvPr id="7" name="矩形 1541"/>
                        <wps:cNvSpPr>
                          <a:spLocks noChangeArrowheads="1"/>
                        </wps:cNvSpPr>
                        <wps:spPr bwMode="auto">
                          <a:xfrm>
                            <a:off x="3226" y="1506"/>
                            <a:ext cx="40" cy="1254"/>
                          </a:xfrm>
                          <a:prstGeom prst="rect">
                            <a:avLst/>
                          </a:prstGeom>
                          <a:solidFill>
                            <a:srgbClr val="C0C0C0"/>
                          </a:solidFill>
                          <a:ln w="9525">
                            <a:solidFill>
                              <a:srgbClr val="000000"/>
                            </a:solidFill>
                            <a:miter lim="200000"/>
                          </a:ln>
                          <a:effectLst/>
                        </wps:spPr>
                        <wps:bodyPr rot="0" vert="horz" wrap="square" lIns="91440" tIns="45720" rIns="91440" bIns="45720" anchor="t" anchorCtr="0" upright="1">
                          <a:noAutofit/>
                        </wps:bodyPr>
                      </wps:wsp>
                      <wps:wsp>
                        <wps:cNvPr id="8" name="矩形 1542"/>
                        <wps:cNvSpPr>
                          <a:spLocks noChangeArrowheads="1"/>
                        </wps:cNvSpPr>
                        <wps:spPr bwMode="auto">
                          <a:xfrm>
                            <a:off x="8765" y="3021"/>
                            <a:ext cx="92" cy="1254"/>
                          </a:xfrm>
                          <a:prstGeom prst="rect">
                            <a:avLst/>
                          </a:prstGeom>
                          <a:solidFill>
                            <a:srgbClr val="C0C0C0"/>
                          </a:solidFill>
                          <a:ln w="9525">
                            <a:solidFill>
                              <a:srgbClr val="000000"/>
                            </a:solidFill>
                            <a:miter lim="200000"/>
                          </a:ln>
                          <a:effectLst/>
                        </wps:spPr>
                        <wps:bodyPr rot="0" vert="horz" wrap="square" lIns="91440" tIns="45720" rIns="91440" bIns="45720" anchor="t" anchorCtr="0" upright="1">
                          <a:noAutofit/>
                        </wps:bodyPr>
                      </wps:wsp>
                      <wps:wsp>
                        <wps:cNvPr id="9" name="直线 1543"/>
                        <wps:cNvCnPr>
                          <a:cxnSpLocks noChangeShapeType="1"/>
                        </wps:cNvCnPr>
                        <wps:spPr bwMode="auto">
                          <a:xfrm>
                            <a:off x="5523" y="2237"/>
                            <a:ext cx="0" cy="1163"/>
                          </a:xfrm>
                          <a:prstGeom prst="line">
                            <a:avLst/>
                          </a:prstGeom>
                          <a:noFill/>
                          <a:ln w="28575">
                            <a:solidFill>
                              <a:srgbClr val="000000"/>
                            </a:solidFill>
                            <a:round/>
                          </a:ln>
                          <a:effectLst/>
                        </wps:spPr>
                        <wps:bodyPr/>
                      </wps:wsp>
                      <wps:wsp>
                        <wps:cNvPr id="10" name="直线 1544"/>
                        <wps:cNvCnPr>
                          <a:cxnSpLocks noChangeShapeType="1"/>
                        </wps:cNvCnPr>
                        <wps:spPr bwMode="auto">
                          <a:xfrm>
                            <a:off x="6849" y="2603"/>
                            <a:ext cx="0" cy="1163"/>
                          </a:xfrm>
                          <a:prstGeom prst="line">
                            <a:avLst/>
                          </a:prstGeom>
                          <a:noFill/>
                          <a:ln w="28575">
                            <a:solidFill>
                              <a:srgbClr val="000000"/>
                            </a:solidFill>
                            <a:round/>
                          </a:ln>
                          <a:effectLst/>
                        </wps:spPr>
                        <wps:bodyPr/>
                      </wps:wsp>
                      <wps:wsp>
                        <wps:cNvPr id="11" name="直线 1545"/>
                        <wps:cNvCnPr>
                          <a:cxnSpLocks noChangeShapeType="1"/>
                        </wps:cNvCnPr>
                        <wps:spPr bwMode="auto">
                          <a:xfrm>
                            <a:off x="8174" y="2956"/>
                            <a:ext cx="0" cy="1163"/>
                          </a:xfrm>
                          <a:prstGeom prst="line">
                            <a:avLst/>
                          </a:prstGeom>
                          <a:noFill/>
                          <a:ln w="28575">
                            <a:solidFill>
                              <a:srgbClr val="000000"/>
                            </a:solidFill>
                            <a:round/>
                          </a:ln>
                          <a:effectLst/>
                        </wps:spPr>
                        <wps:bodyPr/>
                      </wps:wsp>
                      <wps:wsp>
                        <wps:cNvPr id="12" name="直线 1546"/>
                        <wps:cNvCnPr>
                          <a:cxnSpLocks noChangeShapeType="1"/>
                        </wps:cNvCnPr>
                        <wps:spPr bwMode="auto">
                          <a:xfrm>
                            <a:off x="2386" y="2329"/>
                            <a:ext cx="6405" cy="1724"/>
                          </a:xfrm>
                          <a:prstGeom prst="line">
                            <a:avLst/>
                          </a:prstGeom>
                          <a:noFill/>
                          <a:ln w="9525">
                            <a:solidFill>
                              <a:srgbClr val="000000"/>
                            </a:solidFill>
                            <a:round/>
                          </a:ln>
                          <a:effectLst/>
                        </wps:spPr>
                        <wps:bodyPr/>
                      </wps:wsp>
                      <wps:wsp>
                        <wps:cNvPr id="13" name="直线 1547"/>
                        <wps:cNvCnPr>
                          <a:cxnSpLocks noChangeShapeType="1"/>
                        </wps:cNvCnPr>
                        <wps:spPr bwMode="auto">
                          <a:xfrm flipV="1">
                            <a:off x="8804" y="2668"/>
                            <a:ext cx="3177" cy="1438"/>
                          </a:xfrm>
                          <a:prstGeom prst="line">
                            <a:avLst/>
                          </a:prstGeom>
                          <a:noFill/>
                          <a:ln w="9525">
                            <a:solidFill>
                              <a:srgbClr val="000000"/>
                            </a:solidFill>
                            <a:round/>
                          </a:ln>
                          <a:effectLst/>
                        </wps:spPr>
                        <wps:bodyPr/>
                      </wps:wsp>
                      <wps:wsp>
                        <wps:cNvPr id="14" name="直线 1548"/>
                        <wps:cNvCnPr>
                          <a:cxnSpLocks noChangeShapeType="1"/>
                        </wps:cNvCnPr>
                        <wps:spPr bwMode="auto">
                          <a:xfrm>
                            <a:off x="4289" y="1898"/>
                            <a:ext cx="0" cy="1162"/>
                          </a:xfrm>
                          <a:prstGeom prst="line">
                            <a:avLst/>
                          </a:prstGeom>
                          <a:noFill/>
                          <a:ln w="28575">
                            <a:solidFill>
                              <a:srgbClr val="000000"/>
                            </a:solidFill>
                            <a:round/>
                          </a:ln>
                          <a:effectLst/>
                        </wps:spPr>
                        <wps:bodyPr/>
                      </wps:wsp>
                      <wps:wsp>
                        <wps:cNvPr id="15" name="直线 1549"/>
                        <wps:cNvCnPr>
                          <a:cxnSpLocks noChangeShapeType="1"/>
                        </wps:cNvCnPr>
                        <wps:spPr bwMode="auto">
                          <a:xfrm>
                            <a:off x="11167" y="2081"/>
                            <a:ext cx="0" cy="1162"/>
                          </a:xfrm>
                          <a:prstGeom prst="line">
                            <a:avLst/>
                          </a:prstGeom>
                          <a:noFill/>
                          <a:ln w="28575">
                            <a:solidFill>
                              <a:srgbClr val="000000"/>
                            </a:solidFill>
                            <a:round/>
                          </a:ln>
                          <a:effectLst/>
                        </wps:spPr>
                        <wps:bodyPr/>
                      </wps:wsp>
                      <wps:wsp>
                        <wps:cNvPr id="16" name="直线 1550"/>
                        <wps:cNvCnPr>
                          <a:cxnSpLocks noChangeShapeType="1"/>
                        </wps:cNvCnPr>
                        <wps:spPr bwMode="auto">
                          <a:xfrm>
                            <a:off x="9605" y="2812"/>
                            <a:ext cx="0" cy="1163"/>
                          </a:xfrm>
                          <a:prstGeom prst="line">
                            <a:avLst/>
                          </a:prstGeom>
                          <a:noFill/>
                          <a:ln w="28575">
                            <a:solidFill>
                              <a:srgbClr val="000000"/>
                            </a:solidFill>
                            <a:round/>
                          </a:ln>
                          <a:effectLst/>
                        </wps:spPr>
                        <wps:bodyPr/>
                      </wps:wsp>
                      <wps:wsp>
                        <wps:cNvPr id="17" name="直线 1551"/>
                        <wps:cNvCnPr>
                          <a:cxnSpLocks noChangeShapeType="1"/>
                        </wps:cNvCnPr>
                        <wps:spPr bwMode="auto">
                          <a:xfrm>
                            <a:off x="2426" y="2172"/>
                            <a:ext cx="6444" cy="1751"/>
                          </a:xfrm>
                          <a:prstGeom prst="line">
                            <a:avLst/>
                          </a:prstGeom>
                          <a:noFill/>
                          <a:ln w="9525">
                            <a:solidFill>
                              <a:srgbClr val="000000"/>
                            </a:solidFill>
                            <a:round/>
                          </a:ln>
                          <a:effectLst/>
                        </wps:spPr>
                        <wps:bodyPr/>
                      </wps:wsp>
                      <wps:wsp>
                        <wps:cNvPr id="18" name="直线 1552"/>
                        <wps:cNvCnPr>
                          <a:cxnSpLocks noChangeShapeType="1"/>
                        </wps:cNvCnPr>
                        <wps:spPr bwMode="auto">
                          <a:xfrm>
                            <a:off x="2399" y="2499"/>
                            <a:ext cx="6445" cy="1750"/>
                          </a:xfrm>
                          <a:prstGeom prst="line">
                            <a:avLst/>
                          </a:prstGeom>
                          <a:noFill/>
                          <a:ln w="9525">
                            <a:solidFill>
                              <a:srgbClr val="000000"/>
                            </a:solidFill>
                            <a:round/>
                          </a:ln>
                          <a:effectLst/>
                        </wps:spPr>
                        <wps:bodyPr/>
                      </wps:wsp>
                      <wps:wsp>
                        <wps:cNvPr id="19" name="直线 1553"/>
                        <wps:cNvCnPr>
                          <a:cxnSpLocks noChangeShapeType="1"/>
                        </wps:cNvCnPr>
                        <wps:spPr bwMode="auto">
                          <a:xfrm>
                            <a:off x="2478" y="2054"/>
                            <a:ext cx="6445" cy="1751"/>
                          </a:xfrm>
                          <a:prstGeom prst="line">
                            <a:avLst/>
                          </a:prstGeom>
                          <a:noFill/>
                          <a:ln w="9525">
                            <a:solidFill>
                              <a:srgbClr val="000000"/>
                            </a:solidFill>
                            <a:round/>
                          </a:ln>
                          <a:effectLst/>
                        </wps:spPr>
                        <wps:bodyPr/>
                      </wps:wsp>
                      <wps:wsp>
                        <wps:cNvPr id="20" name="直线 1554"/>
                        <wps:cNvCnPr>
                          <a:cxnSpLocks noChangeShapeType="1"/>
                        </wps:cNvCnPr>
                        <wps:spPr bwMode="auto">
                          <a:xfrm>
                            <a:off x="2439" y="1911"/>
                            <a:ext cx="6444" cy="1750"/>
                          </a:xfrm>
                          <a:prstGeom prst="line">
                            <a:avLst/>
                          </a:prstGeom>
                          <a:noFill/>
                          <a:ln w="9525">
                            <a:solidFill>
                              <a:srgbClr val="000000"/>
                            </a:solidFill>
                            <a:round/>
                          </a:ln>
                          <a:effectLst/>
                        </wps:spPr>
                        <wps:bodyPr/>
                      </wps:wsp>
                      <wps:wsp>
                        <wps:cNvPr id="21" name="直线 1555"/>
                        <wps:cNvCnPr>
                          <a:cxnSpLocks noChangeShapeType="1"/>
                        </wps:cNvCnPr>
                        <wps:spPr bwMode="auto">
                          <a:xfrm>
                            <a:off x="2452" y="1793"/>
                            <a:ext cx="6444" cy="1751"/>
                          </a:xfrm>
                          <a:prstGeom prst="line">
                            <a:avLst/>
                          </a:prstGeom>
                          <a:noFill/>
                          <a:ln w="9525">
                            <a:solidFill>
                              <a:srgbClr val="000000"/>
                            </a:solidFill>
                            <a:round/>
                          </a:ln>
                          <a:effectLst/>
                        </wps:spPr>
                        <wps:bodyPr/>
                      </wps:wsp>
                      <wps:wsp>
                        <wps:cNvPr id="22" name="直线 1556"/>
                        <wps:cNvCnPr>
                          <a:cxnSpLocks noChangeShapeType="1"/>
                        </wps:cNvCnPr>
                        <wps:spPr bwMode="auto">
                          <a:xfrm>
                            <a:off x="2412" y="1636"/>
                            <a:ext cx="6445" cy="1751"/>
                          </a:xfrm>
                          <a:prstGeom prst="line">
                            <a:avLst/>
                          </a:prstGeom>
                          <a:noFill/>
                          <a:ln w="9525">
                            <a:solidFill>
                              <a:srgbClr val="000000"/>
                            </a:solidFill>
                            <a:round/>
                          </a:ln>
                          <a:effectLst/>
                        </wps:spPr>
                        <wps:bodyPr/>
                      </wps:wsp>
                      <wps:wsp>
                        <wps:cNvPr id="23" name="直线 1557"/>
                        <wps:cNvCnPr>
                          <a:cxnSpLocks noChangeShapeType="1"/>
                        </wps:cNvCnPr>
                        <wps:spPr bwMode="auto">
                          <a:xfrm>
                            <a:off x="2386" y="1375"/>
                            <a:ext cx="6445" cy="1751"/>
                          </a:xfrm>
                          <a:prstGeom prst="line">
                            <a:avLst/>
                          </a:prstGeom>
                          <a:noFill/>
                          <a:ln w="9525">
                            <a:solidFill>
                              <a:srgbClr val="000000"/>
                            </a:solidFill>
                            <a:prstDash val="dash"/>
                            <a:round/>
                          </a:ln>
                          <a:effectLst/>
                        </wps:spPr>
                        <wps:bodyPr/>
                      </wps:wsp>
                      <wps:wsp>
                        <wps:cNvPr id="24" name="直线 1558"/>
                        <wps:cNvCnPr>
                          <a:cxnSpLocks noChangeShapeType="1"/>
                        </wps:cNvCnPr>
                        <wps:spPr bwMode="auto">
                          <a:xfrm>
                            <a:off x="2452" y="1506"/>
                            <a:ext cx="6444" cy="1750"/>
                          </a:xfrm>
                          <a:prstGeom prst="line">
                            <a:avLst/>
                          </a:prstGeom>
                          <a:noFill/>
                          <a:ln w="9525">
                            <a:solidFill>
                              <a:srgbClr val="000000"/>
                            </a:solidFill>
                            <a:round/>
                          </a:ln>
                          <a:effectLst/>
                        </wps:spPr>
                        <wps:bodyPr/>
                      </wps:wsp>
                      <wps:wsp>
                        <wps:cNvPr id="25" name="直线 1559"/>
                        <wps:cNvCnPr>
                          <a:cxnSpLocks noChangeShapeType="1"/>
                        </wps:cNvCnPr>
                        <wps:spPr bwMode="auto">
                          <a:xfrm flipV="1">
                            <a:off x="8882" y="1741"/>
                            <a:ext cx="3098" cy="1372"/>
                          </a:xfrm>
                          <a:prstGeom prst="line">
                            <a:avLst/>
                          </a:prstGeom>
                          <a:noFill/>
                          <a:ln w="9525">
                            <a:solidFill>
                              <a:srgbClr val="000000"/>
                            </a:solidFill>
                            <a:prstDash val="dash"/>
                            <a:round/>
                          </a:ln>
                          <a:effectLst/>
                        </wps:spPr>
                        <wps:bodyPr/>
                      </wps:wsp>
                      <wps:wsp>
                        <wps:cNvPr id="26" name="直线 1560"/>
                        <wps:cNvCnPr>
                          <a:cxnSpLocks noChangeShapeType="1"/>
                        </wps:cNvCnPr>
                        <wps:spPr bwMode="auto">
                          <a:xfrm flipV="1">
                            <a:off x="8844" y="2904"/>
                            <a:ext cx="2953" cy="1345"/>
                          </a:xfrm>
                          <a:prstGeom prst="line">
                            <a:avLst/>
                          </a:prstGeom>
                          <a:noFill/>
                          <a:ln w="9525">
                            <a:solidFill>
                              <a:srgbClr val="000000"/>
                            </a:solidFill>
                            <a:round/>
                          </a:ln>
                          <a:effectLst/>
                        </wps:spPr>
                        <wps:bodyPr/>
                      </wps:wsp>
                      <wps:wsp>
                        <wps:cNvPr id="27" name="直线 1561"/>
                        <wps:cNvCnPr>
                          <a:cxnSpLocks noChangeShapeType="1"/>
                        </wps:cNvCnPr>
                        <wps:spPr bwMode="auto">
                          <a:xfrm flipV="1">
                            <a:off x="8791" y="2486"/>
                            <a:ext cx="3177" cy="1450"/>
                          </a:xfrm>
                          <a:prstGeom prst="line">
                            <a:avLst/>
                          </a:prstGeom>
                          <a:noFill/>
                          <a:ln w="9525">
                            <a:solidFill>
                              <a:srgbClr val="000000"/>
                            </a:solidFill>
                            <a:round/>
                          </a:ln>
                          <a:effectLst/>
                        </wps:spPr>
                        <wps:bodyPr/>
                      </wps:wsp>
                      <wps:wsp>
                        <wps:cNvPr id="28" name="直线 1562"/>
                        <wps:cNvCnPr>
                          <a:cxnSpLocks noChangeShapeType="1"/>
                        </wps:cNvCnPr>
                        <wps:spPr bwMode="auto">
                          <a:xfrm flipV="1">
                            <a:off x="8791" y="2329"/>
                            <a:ext cx="3163" cy="1450"/>
                          </a:xfrm>
                          <a:prstGeom prst="line">
                            <a:avLst/>
                          </a:prstGeom>
                          <a:noFill/>
                          <a:ln w="9525">
                            <a:solidFill>
                              <a:srgbClr val="000000"/>
                            </a:solidFill>
                            <a:round/>
                          </a:ln>
                          <a:effectLst/>
                        </wps:spPr>
                        <wps:bodyPr/>
                      </wps:wsp>
                      <wps:wsp>
                        <wps:cNvPr id="29" name="直线 1563"/>
                        <wps:cNvCnPr>
                          <a:cxnSpLocks noChangeShapeType="1"/>
                        </wps:cNvCnPr>
                        <wps:spPr bwMode="auto">
                          <a:xfrm flipV="1">
                            <a:off x="8831" y="2094"/>
                            <a:ext cx="3123" cy="1437"/>
                          </a:xfrm>
                          <a:prstGeom prst="line">
                            <a:avLst/>
                          </a:prstGeom>
                          <a:noFill/>
                          <a:ln w="9525">
                            <a:solidFill>
                              <a:srgbClr val="000000"/>
                            </a:solidFill>
                            <a:round/>
                          </a:ln>
                          <a:effectLst/>
                        </wps:spPr>
                        <wps:bodyPr/>
                      </wps:wsp>
                      <wps:wsp>
                        <wps:cNvPr id="30" name="直线 1564"/>
                        <wps:cNvCnPr>
                          <a:cxnSpLocks noChangeShapeType="1"/>
                        </wps:cNvCnPr>
                        <wps:spPr bwMode="auto">
                          <a:xfrm flipV="1">
                            <a:off x="8831" y="1963"/>
                            <a:ext cx="3097" cy="1411"/>
                          </a:xfrm>
                          <a:prstGeom prst="line">
                            <a:avLst/>
                          </a:prstGeom>
                          <a:noFill/>
                          <a:ln w="9525">
                            <a:solidFill>
                              <a:srgbClr val="000000"/>
                            </a:solidFill>
                            <a:round/>
                          </a:ln>
                          <a:effectLst/>
                        </wps:spPr>
                        <wps:bodyPr/>
                      </wps:wsp>
                      <wps:wsp>
                        <wps:cNvPr id="31" name="直线 1565"/>
                        <wps:cNvCnPr>
                          <a:cxnSpLocks noChangeShapeType="1"/>
                        </wps:cNvCnPr>
                        <wps:spPr bwMode="auto">
                          <a:xfrm flipV="1">
                            <a:off x="8818" y="1832"/>
                            <a:ext cx="3123" cy="1424"/>
                          </a:xfrm>
                          <a:prstGeom prst="line">
                            <a:avLst/>
                          </a:prstGeom>
                          <a:noFill/>
                          <a:ln w="9525">
                            <a:solidFill>
                              <a:srgbClr val="000000"/>
                            </a:solidFill>
                            <a:round/>
                          </a:ln>
                          <a:effectLst/>
                        </wps:spPr>
                        <wps:bodyPr/>
                      </wps:wsp>
                      <wps:wsp>
                        <wps:cNvPr id="32" name="直线 1566"/>
                        <wps:cNvCnPr>
                          <a:cxnSpLocks noChangeShapeType="1"/>
                        </wps:cNvCnPr>
                        <wps:spPr bwMode="auto">
                          <a:xfrm>
                            <a:off x="2373" y="2538"/>
                            <a:ext cx="6484" cy="1764"/>
                          </a:xfrm>
                          <a:prstGeom prst="line">
                            <a:avLst/>
                          </a:prstGeom>
                          <a:noFill/>
                          <a:ln w="9525" cmpd="tri">
                            <a:solidFill>
                              <a:srgbClr val="000000"/>
                            </a:solidFill>
                            <a:round/>
                          </a:ln>
                          <a:effectLst/>
                        </wps:spPr>
                        <wps:bodyPr/>
                      </wps:wsp>
                      <wps:wsp>
                        <wps:cNvPr id="33" name="直线 1567"/>
                        <wps:cNvCnPr>
                          <a:cxnSpLocks noChangeShapeType="1"/>
                        </wps:cNvCnPr>
                        <wps:spPr bwMode="auto">
                          <a:xfrm flipV="1">
                            <a:off x="8844" y="2917"/>
                            <a:ext cx="2992" cy="1385"/>
                          </a:xfrm>
                          <a:prstGeom prst="line">
                            <a:avLst/>
                          </a:prstGeom>
                          <a:noFill/>
                          <a:ln w="9525" cmpd="tri">
                            <a:solidFill>
                              <a:srgbClr val="000000"/>
                            </a:solidFill>
                            <a:round/>
                          </a:ln>
                          <a:effectLst/>
                        </wps:spPr>
                        <wps:bodyPr/>
                      </wps:wsp>
                      <wps:wsp>
                        <wps:cNvPr id="34" name="直线 1568"/>
                        <wps:cNvCnPr>
                          <a:cxnSpLocks noChangeShapeType="1"/>
                        </wps:cNvCnPr>
                        <wps:spPr bwMode="auto">
                          <a:xfrm flipV="1">
                            <a:off x="8857" y="2211"/>
                            <a:ext cx="3084" cy="1437"/>
                          </a:xfrm>
                          <a:prstGeom prst="line">
                            <a:avLst/>
                          </a:prstGeom>
                          <a:noFill/>
                          <a:ln w="9525">
                            <a:solidFill>
                              <a:srgbClr val="000000"/>
                            </a:solidFill>
                            <a:round/>
                          </a:ln>
                          <a:effectLst/>
                        </wps:spPr>
                        <wps:bodyPr/>
                      </wps:wsp>
                      <wps:wsp>
                        <wps:cNvPr id="35" name="直线 1569"/>
                        <wps:cNvCnPr>
                          <a:cxnSpLocks noChangeShapeType="1"/>
                        </wps:cNvCnPr>
                        <wps:spPr bwMode="auto">
                          <a:xfrm>
                            <a:off x="3016" y="1649"/>
                            <a:ext cx="0" cy="1033"/>
                          </a:xfrm>
                          <a:prstGeom prst="line">
                            <a:avLst/>
                          </a:prstGeom>
                          <a:noFill/>
                          <a:ln w="9525">
                            <a:solidFill>
                              <a:srgbClr val="000000"/>
                            </a:solidFill>
                            <a:round/>
                          </a:ln>
                          <a:effectLst/>
                        </wps:spPr>
                        <wps:bodyPr/>
                      </wps:wsp>
                      <wps:wsp>
                        <wps:cNvPr id="36" name="直线 1570"/>
                        <wps:cNvCnPr>
                          <a:cxnSpLocks noChangeShapeType="1"/>
                        </wps:cNvCnPr>
                        <wps:spPr bwMode="auto">
                          <a:xfrm>
                            <a:off x="5195" y="2224"/>
                            <a:ext cx="0" cy="1032"/>
                          </a:xfrm>
                          <a:prstGeom prst="line">
                            <a:avLst/>
                          </a:prstGeom>
                          <a:noFill/>
                          <a:ln w="9525">
                            <a:solidFill>
                              <a:srgbClr val="000000"/>
                            </a:solidFill>
                            <a:round/>
                          </a:ln>
                          <a:effectLst/>
                        </wps:spPr>
                        <wps:bodyPr/>
                      </wps:wsp>
                      <wps:wsp>
                        <wps:cNvPr id="37" name="直线 1571"/>
                        <wps:cNvCnPr>
                          <a:cxnSpLocks noChangeShapeType="1"/>
                        </wps:cNvCnPr>
                        <wps:spPr bwMode="auto">
                          <a:xfrm>
                            <a:off x="5851" y="2420"/>
                            <a:ext cx="0" cy="1032"/>
                          </a:xfrm>
                          <a:prstGeom prst="line">
                            <a:avLst/>
                          </a:prstGeom>
                          <a:noFill/>
                          <a:ln w="9525">
                            <a:solidFill>
                              <a:srgbClr val="000000"/>
                            </a:solidFill>
                            <a:round/>
                          </a:ln>
                          <a:effectLst/>
                        </wps:spPr>
                        <wps:bodyPr/>
                      </wps:wsp>
                      <wps:wsp>
                        <wps:cNvPr id="38" name="直线 1572"/>
                        <wps:cNvCnPr>
                          <a:cxnSpLocks noChangeShapeType="1"/>
                        </wps:cNvCnPr>
                        <wps:spPr bwMode="auto">
                          <a:xfrm>
                            <a:off x="6206" y="2512"/>
                            <a:ext cx="0" cy="1032"/>
                          </a:xfrm>
                          <a:prstGeom prst="line">
                            <a:avLst/>
                          </a:prstGeom>
                          <a:noFill/>
                          <a:ln w="9525">
                            <a:solidFill>
                              <a:srgbClr val="000000"/>
                            </a:solidFill>
                            <a:round/>
                          </a:ln>
                          <a:effectLst/>
                        </wps:spPr>
                        <wps:bodyPr/>
                      </wps:wsp>
                      <wps:wsp>
                        <wps:cNvPr id="39" name="直线 1573"/>
                        <wps:cNvCnPr>
                          <a:cxnSpLocks noChangeShapeType="1"/>
                        </wps:cNvCnPr>
                        <wps:spPr bwMode="auto">
                          <a:xfrm>
                            <a:off x="6534" y="2616"/>
                            <a:ext cx="0" cy="1032"/>
                          </a:xfrm>
                          <a:prstGeom prst="line">
                            <a:avLst/>
                          </a:prstGeom>
                          <a:noFill/>
                          <a:ln w="9525">
                            <a:solidFill>
                              <a:srgbClr val="000000"/>
                            </a:solidFill>
                            <a:round/>
                          </a:ln>
                          <a:effectLst/>
                        </wps:spPr>
                        <wps:bodyPr/>
                      </wps:wsp>
                      <wps:wsp>
                        <wps:cNvPr id="40" name="直线 1574"/>
                        <wps:cNvCnPr>
                          <a:cxnSpLocks noChangeShapeType="1"/>
                        </wps:cNvCnPr>
                        <wps:spPr bwMode="auto">
                          <a:xfrm>
                            <a:off x="7151" y="2786"/>
                            <a:ext cx="0" cy="1032"/>
                          </a:xfrm>
                          <a:prstGeom prst="line">
                            <a:avLst/>
                          </a:prstGeom>
                          <a:noFill/>
                          <a:ln w="9525">
                            <a:solidFill>
                              <a:srgbClr val="000000"/>
                            </a:solidFill>
                            <a:round/>
                          </a:ln>
                          <a:effectLst/>
                        </wps:spPr>
                        <wps:bodyPr/>
                      </wps:wsp>
                      <wps:wsp>
                        <wps:cNvPr id="41" name="直线 1575"/>
                        <wps:cNvCnPr>
                          <a:cxnSpLocks noChangeShapeType="1"/>
                        </wps:cNvCnPr>
                        <wps:spPr bwMode="auto">
                          <a:xfrm>
                            <a:off x="7505" y="2891"/>
                            <a:ext cx="0" cy="1032"/>
                          </a:xfrm>
                          <a:prstGeom prst="line">
                            <a:avLst/>
                          </a:prstGeom>
                          <a:noFill/>
                          <a:ln w="9525">
                            <a:solidFill>
                              <a:srgbClr val="000000"/>
                            </a:solidFill>
                            <a:round/>
                          </a:ln>
                          <a:effectLst/>
                        </wps:spPr>
                        <wps:bodyPr/>
                      </wps:wsp>
                      <wps:wsp>
                        <wps:cNvPr id="42" name="直线 1576"/>
                        <wps:cNvCnPr>
                          <a:cxnSpLocks noChangeShapeType="1"/>
                        </wps:cNvCnPr>
                        <wps:spPr bwMode="auto">
                          <a:xfrm>
                            <a:off x="7846" y="2995"/>
                            <a:ext cx="0" cy="1032"/>
                          </a:xfrm>
                          <a:prstGeom prst="line">
                            <a:avLst/>
                          </a:prstGeom>
                          <a:noFill/>
                          <a:ln w="9525">
                            <a:solidFill>
                              <a:srgbClr val="000000"/>
                            </a:solidFill>
                            <a:round/>
                          </a:ln>
                          <a:effectLst/>
                        </wps:spPr>
                        <wps:bodyPr/>
                      </wps:wsp>
                      <wps:wsp>
                        <wps:cNvPr id="43" name="直线 1577"/>
                        <wps:cNvCnPr>
                          <a:cxnSpLocks noChangeShapeType="1"/>
                        </wps:cNvCnPr>
                        <wps:spPr bwMode="auto">
                          <a:xfrm>
                            <a:off x="8489" y="3126"/>
                            <a:ext cx="0" cy="1032"/>
                          </a:xfrm>
                          <a:prstGeom prst="line">
                            <a:avLst/>
                          </a:prstGeom>
                          <a:noFill/>
                          <a:ln w="9525">
                            <a:solidFill>
                              <a:srgbClr val="000000"/>
                            </a:solidFill>
                            <a:round/>
                          </a:ln>
                          <a:effectLst/>
                        </wps:spPr>
                        <wps:bodyPr/>
                      </wps:wsp>
                      <wps:wsp>
                        <wps:cNvPr id="44" name="直线 1578"/>
                        <wps:cNvCnPr>
                          <a:cxnSpLocks noChangeShapeType="1"/>
                        </wps:cNvCnPr>
                        <wps:spPr bwMode="auto">
                          <a:xfrm>
                            <a:off x="2675" y="1584"/>
                            <a:ext cx="0" cy="1032"/>
                          </a:xfrm>
                          <a:prstGeom prst="line">
                            <a:avLst/>
                          </a:prstGeom>
                          <a:noFill/>
                          <a:ln w="9525">
                            <a:solidFill>
                              <a:srgbClr val="000000"/>
                            </a:solidFill>
                            <a:round/>
                          </a:ln>
                          <a:effectLst/>
                        </wps:spPr>
                        <wps:bodyPr/>
                      </wps:wsp>
                      <wps:wsp>
                        <wps:cNvPr id="45" name="直线 1579"/>
                        <wps:cNvCnPr>
                          <a:cxnSpLocks noChangeShapeType="1"/>
                        </wps:cNvCnPr>
                        <wps:spPr bwMode="auto">
                          <a:xfrm>
                            <a:off x="3699" y="1832"/>
                            <a:ext cx="0" cy="1032"/>
                          </a:xfrm>
                          <a:prstGeom prst="line">
                            <a:avLst/>
                          </a:prstGeom>
                          <a:noFill/>
                          <a:ln w="9525">
                            <a:solidFill>
                              <a:srgbClr val="000000"/>
                            </a:solidFill>
                            <a:round/>
                          </a:ln>
                          <a:effectLst/>
                        </wps:spPr>
                        <wps:bodyPr/>
                      </wps:wsp>
                      <wps:wsp>
                        <wps:cNvPr id="46" name="直线 1580"/>
                        <wps:cNvCnPr>
                          <a:cxnSpLocks noChangeShapeType="1"/>
                        </wps:cNvCnPr>
                        <wps:spPr bwMode="auto">
                          <a:xfrm>
                            <a:off x="4014" y="1898"/>
                            <a:ext cx="0" cy="1032"/>
                          </a:xfrm>
                          <a:prstGeom prst="line">
                            <a:avLst/>
                          </a:prstGeom>
                          <a:noFill/>
                          <a:ln w="9525">
                            <a:solidFill>
                              <a:srgbClr val="000000"/>
                            </a:solidFill>
                            <a:round/>
                          </a:ln>
                          <a:effectLst/>
                        </wps:spPr>
                        <wps:bodyPr/>
                      </wps:wsp>
                      <wps:wsp>
                        <wps:cNvPr id="47" name="直线 1581"/>
                        <wps:cNvCnPr>
                          <a:cxnSpLocks noChangeShapeType="1"/>
                        </wps:cNvCnPr>
                        <wps:spPr bwMode="auto">
                          <a:xfrm>
                            <a:off x="4578" y="2094"/>
                            <a:ext cx="0" cy="1032"/>
                          </a:xfrm>
                          <a:prstGeom prst="line">
                            <a:avLst/>
                          </a:prstGeom>
                          <a:noFill/>
                          <a:ln w="9525">
                            <a:solidFill>
                              <a:srgbClr val="000000"/>
                            </a:solidFill>
                            <a:round/>
                          </a:ln>
                          <a:effectLst/>
                        </wps:spPr>
                        <wps:bodyPr/>
                      </wps:wsp>
                      <wps:wsp>
                        <wps:cNvPr id="48" name="直线 1582"/>
                        <wps:cNvCnPr>
                          <a:cxnSpLocks noChangeShapeType="1"/>
                        </wps:cNvCnPr>
                        <wps:spPr bwMode="auto">
                          <a:xfrm>
                            <a:off x="4906" y="2185"/>
                            <a:ext cx="0" cy="1032"/>
                          </a:xfrm>
                          <a:prstGeom prst="line">
                            <a:avLst/>
                          </a:prstGeom>
                          <a:noFill/>
                          <a:ln w="9525">
                            <a:solidFill>
                              <a:srgbClr val="000000"/>
                            </a:solidFill>
                            <a:round/>
                          </a:ln>
                          <a:effectLst/>
                        </wps:spPr>
                        <wps:bodyPr/>
                      </wps:wsp>
                      <wps:wsp>
                        <wps:cNvPr id="49" name="直线 1583"/>
                        <wps:cNvCnPr>
                          <a:cxnSpLocks noChangeShapeType="1"/>
                        </wps:cNvCnPr>
                        <wps:spPr bwMode="auto">
                          <a:xfrm>
                            <a:off x="3436" y="1767"/>
                            <a:ext cx="0" cy="1032"/>
                          </a:xfrm>
                          <a:prstGeom prst="line">
                            <a:avLst/>
                          </a:prstGeom>
                          <a:noFill/>
                          <a:ln w="9525">
                            <a:solidFill>
                              <a:srgbClr val="000000"/>
                            </a:solidFill>
                            <a:round/>
                          </a:ln>
                          <a:effectLst/>
                        </wps:spPr>
                        <wps:bodyPr/>
                      </wps:wsp>
                      <wps:wsp>
                        <wps:cNvPr id="50" name="直线 1584"/>
                        <wps:cNvCnPr>
                          <a:cxnSpLocks noChangeShapeType="1"/>
                        </wps:cNvCnPr>
                        <wps:spPr bwMode="auto">
                          <a:xfrm>
                            <a:off x="9119" y="3139"/>
                            <a:ext cx="14" cy="967"/>
                          </a:xfrm>
                          <a:prstGeom prst="line">
                            <a:avLst/>
                          </a:prstGeom>
                          <a:noFill/>
                          <a:ln w="9525">
                            <a:solidFill>
                              <a:srgbClr val="000000"/>
                            </a:solidFill>
                            <a:round/>
                          </a:ln>
                          <a:effectLst/>
                        </wps:spPr>
                        <wps:bodyPr/>
                      </wps:wsp>
                      <wps:wsp>
                        <wps:cNvPr id="51" name="直线 1585"/>
                        <wps:cNvCnPr>
                          <a:cxnSpLocks noChangeShapeType="1"/>
                        </wps:cNvCnPr>
                        <wps:spPr bwMode="auto">
                          <a:xfrm>
                            <a:off x="9854" y="2825"/>
                            <a:ext cx="14" cy="967"/>
                          </a:xfrm>
                          <a:prstGeom prst="line">
                            <a:avLst/>
                          </a:prstGeom>
                          <a:noFill/>
                          <a:ln w="9525">
                            <a:solidFill>
                              <a:srgbClr val="000000"/>
                            </a:solidFill>
                            <a:round/>
                          </a:ln>
                          <a:effectLst/>
                        </wps:spPr>
                        <wps:bodyPr/>
                      </wps:wsp>
                      <wps:wsp>
                        <wps:cNvPr id="52" name="直线 1586"/>
                        <wps:cNvCnPr>
                          <a:cxnSpLocks noChangeShapeType="1"/>
                        </wps:cNvCnPr>
                        <wps:spPr bwMode="auto">
                          <a:xfrm>
                            <a:off x="10196" y="2629"/>
                            <a:ext cx="13" cy="967"/>
                          </a:xfrm>
                          <a:prstGeom prst="line">
                            <a:avLst/>
                          </a:prstGeom>
                          <a:noFill/>
                          <a:ln w="9525">
                            <a:solidFill>
                              <a:srgbClr val="000000"/>
                            </a:solidFill>
                            <a:round/>
                          </a:ln>
                          <a:effectLst/>
                        </wps:spPr>
                        <wps:bodyPr/>
                      </wps:wsp>
                      <wps:wsp>
                        <wps:cNvPr id="53" name="直线 1587"/>
                        <wps:cNvCnPr>
                          <a:cxnSpLocks noChangeShapeType="1"/>
                        </wps:cNvCnPr>
                        <wps:spPr bwMode="auto">
                          <a:xfrm>
                            <a:off x="10839" y="2355"/>
                            <a:ext cx="13" cy="967"/>
                          </a:xfrm>
                          <a:prstGeom prst="line">
                            <a:avLst/>
                          </a:prstGeom>
                          <a:noFill/>
                          <a:ln w="9525">
                            <a:solidFill>
                              <a:srgbClr val="000000"/>
                            </a:solidFill>
                            <a:round/>
                          </a:ln>
                          <a:effectLst/>
                        </wps:spPr>
                        <wps:bodyPr/>
                      </wps:wsp>
                      <wps:wsp>
                        <wps:cNvPr id="54" name="直线 1588"/>
                        <wps:cNvCnPr>
                          <a:cxnSpLocks noChangeShapeType="1"/>
                        </wps:cNvCnPr>
                        <wps:spPr bwMode="auto">
                          <a:xfrm>
                            <a:off x="11521" y="2041"/>
                            <a:ext cx="13" cy="967"/>
                          </a:xfrm>
                          <a:prstGeom prst="line">
                            <a:avLst/>
                          </a:prstGeom>
                          <a:noFill/>
                          <a:ln w="9525">
                            <a:solidFill>
                              <a:srgbClr val="000000"/>
                            </a:solidFill>
                            <a:round/>
                          </a:ln>
                          <a:effectLst/>
                        </wps:spPr>
                        <wps:bodyPr/>
                      </wps:wsp>
                      <wps:wsp>
                        <wps:cNvPr id="55" name="直线 1589"/>
                        <wps:cNvCnPr>
                          <a:cxnSpLocks noChangeShapeType="1"/>
                        </wps:cNvCnPr>
                        <wps:spPr bwMode="auto">
                          <a:xfrm flipV="1">
                            <a:off x="8844" y="2812"/>
                            <a:ext cx="3150" cy="1411"/>
                          </a:xfrm>
                          <a:prstGeom prst="line">
                            <a:avLst/>
                          </a:prstGeom>
                          <a:noFill/>
                          <a:ln w="9525">
                            <a:solidFill>
                              <a:srgbClr val="000000"/>
                            </a:solidFill>
                            <a:round/>
                          </a:ln>
                          <a:effectLst/>
                        </wps:spPr>
                        <wps:bodyPr/>
                      </wps:wsp>
                      <wps:wsp>
                        <wps:cNvPr id="56" name="直线 1590"/>
                        <wps:cNvCnPr>
                          <a:cxnSpLocks noChangeShapeType="1"/>
                        </wps:cNvCnPr>
                        <wps:spPr bwMode="auto">
                          <a:xfrm flipH="1" flipV="1">
                            <a:off x="3213" y="2851"/>
                            <a:ext cx="13" cy="275"/>
                          </a:xfrm>
                          <a:prstGeom prst="line">
                            <a:avLst/>
                          </a:prstGeom>
                          <a:noFill/>
                          <a:ln w="9525">
                            <a:solidFill>
                              <a:srgbClr val="000000"/>
                            </a:solidFill>
                            <a:round/>
                            <a:tailEnd type="triangle" w="med" len="med"/>
                          </a:ln>
                          <a:effectLst/>
                        </wps:spPr>
                        <wps:bodyPr/>
                      </wps:wsp>
                      <wps:wsp>
                        <wps:cNvPr id="57" name="直线 1591"/>
                        <wps:cNvCnPr>
                          <a:cxnSpLocks noChangeShapeType="1"/>
                        </wps:cNvCnPr>
                        <wps:spPr bwMode="auto">
                          <a:xfrm flipV="1">
                            <a:off x="8857" y="4406"/>
                            <a:ext cx="0" cy="340"/>
                          </a:xfrm>
                          <a:prstGeom prst="line">
                            <a:avLst/>
                          </a:prstGeom>
                          <a:noFill/>
                          <a:ln w="9525">
                            <a:solidFill>
                              <a:srgbClr val="000000"/>
                            </a:solidFill>
                            <a:round/>
                            <a:tailEnd type="triangle" w="med" len="med"/>
                          </a:ln>
                          <a:effectLst/>
                        </wps:spPr>
                        <wps:bodyPr/>
                      </wps:wsp>
                      <wps:wsp>
                        <wps:cNvPr id="58" name="直线 1592"/>
                        <wps:cNvCnPr>
                          <a:cxnSpLocks noChangeShapeType="1"/>
                        </wps:cNvCnPr>
                        <wps:spPr bwMode="auto">
                          <a:xfrm flipV="1">
                            <a:off x="5497" y="3465"/>
                            <a:ext cx="0" cy="301"/>
                          </a:xfrm>
                          <a:prstGeom prst="line">
                            <a:avLst/>
                          </a:prstGeom>
                          <a:noFill/>
                          <a:ln w="9525">
                            <a:solidFill>
                              <a:srgbClr val="000000"/>
                            </a:solidFill>
                            <a:round/>
                            <a:tailEnd type="triangle" w="med" len="med"/>
                          </a:ln>
                          <a:effectLst/>
                        </wps:spPr>
                        <wps:bodyPr/>
                      </wps:wsp>
                      <wps:wsp>
                        <wps:cNvPr id="59" name="文本框 1593"/>
                        <wps:cNvSpPr txBox="1">
                          <a:spLocks noChangeArrowheads="1"/>
                        </wps:cNvSpPr>
                        <wps:spPr bwMode="auto">
                          <a:xfrm>
                            <a:off x="8785" y="4723"/>
                            <a:ext cx="1223" cy="467"/>
                          </a:xfrm>
                          <a:prstGeom prst="rect">
                            <a:avLst/>
                          </a:prstGeom>
                          <a:solidFill>
                            <a:srgbClr val="FFFFFF"/>
                          </a:solidFill>
                          <a:ln w="9525">
                            <a:solidFill>
                              <a:srgbClr val="000000"/>
                            </a:solidFill>
                            <a:miter lim="200000"/>
                          </a:ln>
                          <a:effectLst/>
                        </wps:spPr>
                        <wps:txbx>
                          <w:txbxContent>
                            <w:p>
                              <w:pPr>
                                <w:rPr>
                                  <w:sz w:val="15"/>
                                </w:rPr>
                              </w:pPr>
                              <w:r>
                                <w:rPr>
                                  <w:rFonts w:hint="eastAsia"/>
                                  <w:sz w:val="18"/>
                                </w:rPr>
                                <w:t>水泥立柱</w:t>
                              </w:r>
                            </w:p>
                          </w:txbxContent>
                        </wps:txbx>
                        <wps:bodyPr rot="0" vert="horz" wrap="square" lIns="66802" tIns="33401" rIns="66802" bIns="33401" anchor="t" anchorCtr="0" upright="1">
                          <a:noAutofit/>
                        </wps:bodyPr>
                      </wps:wsp>
                      <wps:wsp>
                        <wps:cNvPr id="60" name="直线 1594"/>
                        <wps:cNvCnPr>
                          <a:cxnSpLocks noChangeShapeType="1"/>
                        </wps:cNvCnPr>
                        <wps:spPr bwMode="auto">
                          <a:xfrm>
                            <a:off x="7689" y="2525"/>
                            <a:ext cx="0" cy="248"/>
                          </a:xfrm>
                          <a:prstGeom prst="line">
                            <a:avLst/>
                          </a:prstGeom>
                          <a:noFill/>
                          <a:ln w="9525">
                            <a:solidFill>
                              <a:srgbClr val="000000"/>
                            </a:solidFill>
                            <a:round/>
                            <a:tailEnd type="triangle" w="med" len="med"/>
                          </a:ln>
                          <a:effectLst/>
                        </wps:spPr>
                        <wps:bodyPr/>
                      </wps:wsp>
                      <wps:wsp>
                        <wps:cNvPr id="61" name="直线 1595"/>
                        <wps:cNvCnPr>
                          <a:cxnSpLocks noChangeShapeType="1"/>
                        </wps:cNvCnPr>
                        <wps:spPr bwMode="auto">
                          <a:xfrm>
                            <a:off x="6376" y="2211"/>
                            <a:ext cx="0" cy="510"/>
                          </a:xfrm>
                          <a:prstGeom prst="line">
                            <a:avLst/>
                          </a:prstGeom>
                          <a:noFill/>
                          <a:ln w="9525">
                            <a:solidFill>
                              <a:srgbClr val="000000"/>
                            </a:solidFill>
                            <a:round/>
                            <a:tailEnd type="triangle" w="med" len="med"/>
                          </a:ln>
                          <a:effectLst/>
                        </wps:spPr>
                        <wps:bodyPr/>
                      </wps:wsp>
                      <wps:wsp>
                        <wps:cNvPr id="62" name="文本框 1596"/>
                        <wps:cNvSpPr txBox="1">
                          <a:spLocks noChangeArrowheads="1"/>
                        </wps:cNvSpPr>
                        <wps:spPr bwMode="auto">
                          <a:xfrm>
                            <a:off x="7426" y="1584"/>
                            <a:ext cx="565" cy="902"/>
                          </a:xfrm>
                          <a:prstGeom prst="rect">
                            <a:avLst/>
                          </a:prstGeom>
                          <a:solidFill>
                            <a:srgbClr val="FFFFFF"/>
                          </a:solidFill>
                          <a:ln w="9525">
                            <a:solidFill>
                              <a:srgbClr val="000000"/>
                            </a:solidFill>
                            <a:miter lim="200000"/>
                          </a:ln>
                          <a:effectLst/>
                        </wps:spPr>
                        <wps:txbx>
                          <w:txbxContent>
                            <w:p>
                              <w:pPr>
                                <w:rPr>
                                  <w:sz w:val="15"/>
                                </w:rPr>
                              </w:pPr>
                              <w:r>
                                <w:rPr>
                                  <w:rFonts w:hint="eastAsia"/>
                                  <w:sz w:val="18"/>
                                </w:rPr>
                                <w:t>拉线</w:t>
                              </w:r>
                            </w:p>
                          </w:txbxContent>
                        </wps:txbx>
                        <wps:bodyPr rot="0" vert="horz" wrap="square" lIns="66802" tIns="33401" rIns="66802" bIns="33401" anchor="t" anchorCtr="0" upright="1">
                          <a:noAutofit/>
                        </wps:bodyPr>
                      </wps:wsp>
                      <wps:wsp>
                        <wps:cNvPr id="63" name="文本框 1597"/>
                        <wps:cNvSpPr txBox="1">
                          <a:spLocks noChangeArrowheads="1"/>
                        </wps:cNvSpPr>
                        <wps:spPr bwMode="auto">
                          <a:xfrm>
                            <a:off x="6038" y="1747"/>
                            <a:ext cx="827" cy="633"/>
                          </a:xfrm>
                          <a:prstGeom prst="rect">
                            <a:avLst/>
                          </a:prstGeom>
                          <a:solidFill>
                            <a:srgbClr val="FFFFFF"/>
                          </a:solidFill>
                          <a:ln w="9525">
                            <a:solidFill>
                              <a:srgbClr val="000000"/>
                            </a:solidFill>
                            <a:miter lim="200000"/>
                          </a:ln>
                          <a:effectLst/>
                        </wps:spPr>
                        <wps:txbx>
                          <w:txbxContent>
                            <w:p>
                              <w:pPr>
                                <w:rPr>
                                  <w:sz w:val="15"/>
                                </w:rPr>
                              </w:pPr>
                              <w:r>
                                <w:rPr>
                                  <w:rFonts w:hint="eastAsia"/>
                                  <w:sz w:val="18"/>
                                </w:rPr>
                                <w:t>网片</w:t>
                              </w:r>
                            </w:p>
                          </w:txbxContent>
                        </wps:txbx>
                        <wps:bodyPr rot="0" vert="horz" wrap="square" lIns="66802" tIns="33401" rIns="66802" bIns="33401" anchor="t" anchorCtr="0" upright="1">
                          <a:noAutofit/>
                        </wps:bodyPr>
                      </wps:wsp>
                      <wps:wsp>
                        <wps:cNvPr id="64" name="直线 1598"/>
                        <wps:cNvCnPr>
                          <a:cxnSpLocks noChangeShapeType="1"/>
                        </wps:cNvCnPr>
                        <wps:spPr bwMode="auto">
                          <a:xfrm>
                            <a:off x="3200" y="3113"/>
                            <a:ext cx="5657" cy="1620"/>
                          </a:xfrm>
                          <a:prstGeom prst="line">
                            <a:avLst/>
                          </a:prstGeom>
                          <a:noFill/>
                          <a:ln w="9525">
                            <a:solidFill>
                              <a:srgbClr val="000000"/>
                            </a:solidFill>
                            <a:round/>
                            <a:headEnd type="triangle" w="med" len="med"/>
                            <a:tailEnd type="triangle" w="med" len="med"/>
                          </a:ln>
                          <a:effectLst/>
                        </wps:spPr>
                        <wps:bodyPr/>
                      </wps:wsp>
                      <wps:wsp>
                        <wps:cNvPr id="65" name="直线 1599"/>
                        <wps:cNvCnPr>
                          <a:cxnSpLocks noChangeShapeType="1"/>
                        </wps:cNvCnPr>
                        <wps:spPr bwMode="auto">
                          <a:xfrm flipV="1">
                            <a:off x="4276" y="3008"/>
                            <a:ext cx="0" cy="314"/>
                          </a:xfrm>
                          <a:prstGeom prst="line">
                            <a:avLst/>
                          </a:prstGeom>
                          <a:noFill/>
                          <a:ln w="9525">
                            <a:solidFill>
                              <a:srgbClr val="000000"/>
                            </a:solidFill>
                            <a:round/>
                            <a:tailEnd type="triangle" w="med" len="med"/>
                          </a:ln>
                          <a:effectLst/>
                        </wps:spPr>
                        <wps:bodyPr/>
                      </wps:wsp>
                      <wps:wsp>
                        <wps:cNvPr id="66" name="直线 1600"/>
                        <wps:cNvCnPr>
                          <a:cxnSpLocks noChangeShapeType="1"/>
                        </wps:cNvCnPr>
                        <wps:spPr bwMode="auto">
                          <a:xfrm>
                            <a:off x="4250" y="3217"/>
                            <a:ext cx="1221" cy="353"/>
                          </a:xfrm>
                          <a:prstGeom prst="line">
                            <a:avLst/>
                          </a:prstGeom>
                          <a:noFill/>
                          <a:ln w="9525">
                            <a:solidFill>
                              <a:srgbClr val="000000"/>
                            </a:solidFill>
                            <a:round/>
                            <a:headEnd type="triangle" w="med" len="med"/>
                            <a:tailEnd type="triangle" w="med" len="med"/>
                          </a:ln>
                          <a:effectLst/>
                        </wps:spPr>
                        <wps:bodyPr/>
                      </wps:wsp>
                      <wps:wsp>
                        <wps:cNvPr id="67" name="矩形 1601"/>
                        <wps:cNvSpPr>
                          <a:spLocks noChangeArrowheads="1"/>
                        </wps:cNvSpPr>
                        <wps:spPr bwMode="auto">
                          <a:xfrm>
                            <a:off x="10432" y="2276"/>
                            <a:ext cx="39" cy="1255"/>
                          </a:xfrm>
                          <a:prstGeom prst="rect">
                            <a:avLst/>
                          </a:prstGeom>
                          <a:solidFill>
                            <a:srgbClr val="C0C0C0"/>
                          </a:solidFill>
                          <a:ln w="9525">
                            <a:solidFill>
                              <a:srgbClr val="000000"/>
                            </a:solidFill>
                            <a:miter lim="200000"/>
                          </a:ln>
                          <a:effectLst/>
                        </wps:spPr>
                        <wps:bodyPr rot="0" vert="horz" wrap="square" lIns="91440" tIns="45720" rIns="91440" bIns="45720" anchor="t" anchorCtr="0" upright="1">
                          <a:noAutofit/>
                        </wps:bodyPr>
                      </wps:wsp>
                      <wps:wsp>
                        <wps:cNvPr id="68" name="直线 1602"/>
                        <wps:cNvCnPr>
                          <a:cxnSpLocks noChangeShapeType="1"/>
                        </wps:cNvCnPr>
                        <wps:spPr bwMode="auto">
                          <a:xfrm flipV="1">
                            <a:off x="11810" y="3008"/>
                            <a:ext cx="0" cy="366"/>
                          </a:xfrm>
                          <a:prstGeom prst="line">
                            <a:avLst/>
                          </a:prstGeom>
                          <a:noFill/>
                          <a:ln w="9525">
                            <a:solidFill>
                              <a:srgbClr val="000000"/>
                            </a:solidFill>
                            <a:round/>
                            <a:tailEnd type="triangle" w="med" len="med"/>
                          </a:ln>
                          <a:effectLst/>
                        </wps:spPr>
                        <wps:bodyPr/>
                      </wps:wsp>
                      <wps:wsp>
                        <wps:cNvPr id="69" name="直线 1603"/>
                        <wps:cNvCnPr>
                          <a:cxnSpLocks noChangeShapeType="1"/>
                        </wps:cNvCnPr>
                        <wps:spPr bwMode="auto">
                          <a:xfrm>
                            <a:off x="3252" y="2943"/>
                            <a:ext cx="1011" cy="261"/>
                          </a:xfrm>
                          <a:prstGeom prst="line">
                            <a:avLst/>
                          </a:prstGeom>
                          <a:noFill/>
                          <a:ln w="9525">
                            <a:solidFill>
                              <a:srgbClr val="000000"/>
                            </a:solidFill>
                            <a:round/>
                            <a:headEnd type="triangle" w="med" len="med"/>
                            <a:tailEnd type="triangle" w="med" len="med"/>
                          </a:ln>
                          <a:effectLst/>
                        </wps:spPr>
                        <wps:bodyPr/>
                      </wps:wsp>
                      <wps:wsp>
                        <wps:cNvPr id="70" name="直线 1604"/>
                        <wps:cNvCnPr>
                          <a:cxnSpLocks noChangeShapeType="1"/>
                        </wps:cNvCnPr>
                        <wps:spPr bwMode="auto">
                          <a:xfrm flipV="1">
                            <a:off x="8857" y="3309"/>
                            <a:ext cx="2914" cy="1371"/>
                          </a:xfrm>
                          <a:prstGeom prst="line">
                            <a:avLst/>
                          </a:prstGeom>
                          <a:noFill/>
                          <a:ln w="9525">
                            <a:solidFill>
                              <a:srgbClr val="000000"/>
                            </a:solidFill>
                            <a:round/>
                            <a:headEnd type="triangle" w="med" len="med"/>
                            <a:tailEnd type="triangle" w="med" len="med"/>
                          </a:ln>
                          <a:effectLst/>
                        </wps:spPr>
                        <wps:bodyPr/>
                      </wps:wsp>
                    </wpg:wgp>
                  </a:graphicData>
                </a:graphic>
              </wp:inline>
            </w:drawing>
          </mc:Choice>
          <mc:Fallback>
            <w:pict>
              <v:group id="_x0000_s1026" o:spid="_x0000_s1026" o:spt="203" style="height:160pt;width:401.65pt;" coordorigin="2373,1375" coordsize="9621,3815" o:gfxdata="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">
                <o:lock v:ext="edit" aspectratio="f"/>
                <v:rect id="AutoShape 3" o:spid="_x0000_s1026" o:spt="1" style="position:absolute;left:2373;top:1375;height:3815;width:9621;"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text="t" aspectratio="t"/>
                </v:rect>
                <v:rect id="矩形 1540" o:spid="_x0000_s1026" o:spt="1" style="position:absolute;left:11744;top:1715;height:1254;width:92;" fillcolor="#C0C0C0" filled="t" stroked="t" coordsize="21600,21600" o:gfxdata="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ruhO8AAAA&#10;2gAAAA8AAAAAAAAAAQAgAAAAIgAAAGRycy9kb3ducmV2LnhtbFBLAQIUABQAAAAIAIdO4kAzLwWe&#10;OwAAADkAAAAQAAAAAAAAAAEAIAAAAAsBAABkcnMvc2hhcGV4bWwueG1sUEsFBgAAAAAGAAYAWwEA&#10;ALUDAAAAAA==&#10;">
                  <v:fill on="t" focussize="0,0"/>
                  <v:stroke color="#000000" miterlimit="2" joinstyle="miter"/>
                  <v:imagedata o:title=""/>
                  <o:lock v:ext="edit" aspectratio="f"/>
                </v:rect>
                <v:rect id="矩形 1541" o:spid="_x0000_s1026" o:spt="1" style="position:absolute;left:3226;top:1506;height:1254;width:40;" fillcolor="#C0C0C0" filled="t" stroked="t" coordsize="21600,21600" o:gfxdata="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nH4i8AAAA&#10;2gAAAA8AAAAAAAAAAQAgAAAAIgAAAGRycy9kb3ducmV2LnhtbFBLAQIUABQAAAAIAIdO4kAzLwWe&#10;OwAAADkAAAAQAAAAAAAAAAEAIAAAAAsBAABkcnMvc2hhcGV4bWwueG1sUEsFBgAAAAAGAAYAWwEA&#10;ALUDAAAAAA==&#10;">
                  <v:fill on="t" focussize="0,0"/>
                  <v:stroke color="#000000" miterlimit="2" joinstyle="miter"/>
                  <v:imagedata o:title=""/>
                  <o:lock v:ext="edit" aspectratio="f"/>
                </v:rect>
                <v:rect id="矩形 1542" o:spid="_x0000_s1026" o:spt="1" style="position:absolute;left:8765;top:3021;height:1254;width:92;" fillcolor="#C0C0C0" filled="t" stroked="t" coordsize="21600,21600" o:gfxdata="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eIv6ugAAANoA&#10;AAAPAAAAAAAAAAEAIAAAACIAAABkcnMvZG93bnJldi54bWxQSwECFAAUAAAACACHTuJAMy8FnjsA&#10;AAA5AAAAEAAAAAAAAAABACAAAAAJAQAAZHJzL3NoYXBleG1sLnhtbFBLBQYAAAAABgAGAFsBAACz&#10;AwAAAAA=&#10;">
                  <v:fill on="t" focussize="0,0"/>
                  <v:stroke color="#000000" miterlimit="2" joinstyle="miter"/>
                  <v:imagedata o:title=""/>
                  <o:lock v:ext="edit" aspectratio="f"/>
                </v:rect>
                <v:line id="直线 1543" o:spid="_x0000_s1026" o:spt="20" style="position:absolute;left:5523;top:2237;height:1163;width:0;" filled="f" stroked="t" coordsize="21600,21600" o:gfxdata="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PAp1vQAA&#10;ANo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直线 1544" o:spid="_x0000_s1026" o:spt="20" style="position:absolute;left:6849;top:2603;height:1163;width:0;" filled="f" stroked="t" coordsize="21600,21600" o:gfxdata="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tO7r4A&#10;AADbAAAADwAAAAAAAAABACAAAAAiAAAAZHJzL2Rvd25yZXYueG1sUEsBAhQAFAAAAAgAh07iQDMv&#10;BZ47AAAAOQAAABAAAAAAAAAAAQAgAAAADQEAAGRycy9zaGFwZXhtbC54bWxQSwUGAAAAAAYABgBb&#10;AQAAtwMAAAAA&#10;">
                  <v:fill on="f" focussize="0,0"/>
                  <v:stroke weight="2.25pt" color="#000000" joinstyle="round"/>
                  <v:imagedata o:title=""/>
                  <o:lock v:ext="edit" aspectratio="f"/>
                </v:line>
                <v:line id="直线 1545" o:spid="_x0000_s1026" o:spt="20" style="position:absolute;left:8174;top:2956;height:1163;width:0;" filled="f" stroked="t" coordsize="21600,21600" o:gfxdata="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R+t1ugAAANsA&#10;AAAPAAAAAAAAAAEAIAAAACIAAABkcnMvZG93bnJldi54bWxQSwECFAAUAAAACACHTuJAMy8FnjsA&#10;AAA5AAAAEAAAAAAAAAABACAAAAAJAQAAZHJzL3NoYXBleG1sLnhtbFBLBQYAAAAABgAGAFsBAACz&#10;AwAAAAA=&#10;">
                  <v:fill on="f" focussize="0,0"/>
                  <v:stroke weight="2.25pt" color="#000000" joinstyle="round"/>
                  <v:imagedata o:title=""/>
                  <o:lock v:ext="edit" aspectratio="f"/>
                </v:line>
                <v:line id="直线 1546" o:spid="_x0000_s1026" o:spt="20" style="position:absolute;left:2386;top:2329;height:1724;width:6405;"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547" o:spid="_x0000_s1026" o:spt="20" style="position:absolute;left:8804;top:2668;flip:y;height:1438;width:3177;" filled="f" stroked="t" coordsize="21600,21600" o:gfxdata="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gcP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1548" o:spid="_x0000_s1026" o:spt="20" style="position:absolute;left:4289;top:1898;height:1162;width:0;" filled="f" stroked="t" coordsize="21600,21600" o:gfxdata="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wSO25AAAA2wAA&#10;AA8AAAAAAAAAAQAgAAAAIgAAAGRycy9kb3ducmV2LnhtbFBLAQIUABQAAAAIAIdO4kAzLwWeOwAA&#10;ADkAAAAQAAAAAAAAAAEAIAAAAAgBAABkcnMvc2hhcGV4bWwueG1sUEsFBgAAAAAGAAYAWwEAALID&#10;AAAAAA==&#10;">
                  <v:fill on="f" focussize="0,0"/>
                  <v:stroke weight="2.25pt" color="#000000" joinstyle="round"/>
                  <v:imagedata o:title=""/>
                  <o:lock v:ext="edit" aspectratio="f"/>
                </v:line>
                <v:line id="直线 1549" o:spid="_x0000_s1026" o:spt="20" style="position:absolute;left:11167;top:2081;height:1162;width:0;" filled="f" stroked="t" coordsize="21600,21600" o:gfxdata="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R87Xa5AAAA2wAA&#10;AA8AAAAAAAAAAQAgAAAAIgAAAGRycy9kb3ducmV2LnhtbFBLAQIUABQAAAAIAIdO4kAzLwWeOwAA&#10;ADkAAAAQAAAAAAAAAAEAIAAAAAgBAABkcnMvc2hhcGV4bWwueG1sUEsFBgAAAAAGAAYAWwEAALID&#10;AAAAAA==&#10;">
                  <v:fill on="f" focussize="0,0"/>
                  <v:stroke weight="2.25pt" color="#000000" joinstyle="round"/>
                  <v:imagedata o:title=""/>
                  <o:lock v:ext="edit" aspectratio="f"/>
                </v:line>
                <v:line id="直线 1550" o:spid="_x0000_s1026" o:spt="20" style="position:absolute;left:9605;top:2812;height:1163;width:0;" filled="f" stroked="t" coordsize="21600,21600" o:gfxdata="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K5zAbsAAADb&#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直线 1551" o:spid="_x0000_s1026" o:spt="20" style="position:absolute;left:2426;top:2172;height:1751;width:6444;"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552" o:spid="_x0000_s1026" o:spt="20" style="position:absolute;left:2399;top:2499;height:1750;width:6445;"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1553" o:spid="_x0000_s1026" o:spt="20" style="position:absolute;left:2478;top:2054;height:1751;width:6445;"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554" o:spid="_x0000_s1026" o:spt="20" style="position:absolute;left:2439;top:1911;height:1750;width:6444;"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555" o:spid="_x0000_s1026" o:spt="20" style="position:absolute;left:2452;top:1793;height:1751;width:6444;"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556" o:spid="_x0000_s1026" o:spt="20" style="position:absolute;left:2412;top:1636;height:1751;width:6445;"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557" o:spid="_x0000_s1026" o:spt="20" style="position:absolute;left:2386;top:1375;height:1751;width:6445;" filled="f" stroked="t" coordsize="21600,21600" o:gfxdata="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jNvXr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v:line id="直线 1558" o:spid="_x0000_s1026" o:spt="20" style="position:absolute;left:2452;top:1506;height:1750;width:6444;"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559" o:spid="_x0000_s1026" o:spt="20" style="position:absolute;left:8882;top:1741;flip:y;height:1372;width:3098;" filled="f" stroked="t" coordsize="21600,21600" o:gfxdata="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aTUpugAAANs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f"/>
                </v:line>
                <v:line id="直线 1560" o:spid="_x0000_s1026" o:spt="20" style="position:absolute;left:8844;top:2904;flip:y;height:1345;width:2953;"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561" o:spid="_x0000_s1026" o:spt="20" style="position:absolute;left:8791;top:2486;flip:y;height:1450;width:3177;"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562" o:spid="_x0000_s1026" o:spt="20" style="position:absolute;left:8791;top:2329;flip:y;height:1450;width:3163;"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1563" o:spid="_x0000_s1026" o:spt="20" style="position:absolute;left:8831;top:2094;flip:y;height:1437;width:3123;" filled="f" stroked="t" coordsize="21600,21600" o:gfxdata="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I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564" o:spid="_x0000_s1026" o:spt="20" style="position:absolute;left:8831;top:1963;flip:y;height:1411;width:3097;" filled="f" stroked="t" coordsize="21600,21600" o:gfxdata="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7L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565" o:spid="_x0000_s1026" o:spt="20" style="position:absolute;left:8818;top:1832;flip:y;height:1424;width:3123;"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566" o:spid="_x0000_s1026" o:spt="20" style="position:absolute;left:2373;top:2538;height:1764;width:6484;" filled="f" stroked="t" coordsize="21600,21600" o:gfxdata="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Ur4p7gAAADbAAAA&#10;DwAAAAAAAAABACAAAAAiAAAAZHJzL2Rvd25yZXYueG1sUEsBAhQAFAAAAAgAh07iQDMvBZ47AAAA&#10;OQAAABAAAAAAAAAAAQAgAAAABwEAAGRycy9zaGFwZXhtbC54bWxQSwUGAAAAAAYABgBbAQAAsQMA&#10;AAAA&#10;">
                  <v:fill on="f" focussize="0,0"/>
                  <v:stroke color="#000000" linestyle="thickBetweenThin" joinstyle="round"/>
                  <v:imagedata o:title=""/>
                  <o:lock v:ext="edit" aspectratio="f"/>
                </v:line>
                <v:line id="直线 1567" o:spid="_x0000_s1026" o:spt="20" style="position:absolute;left:8844;top:2917;flip:y;height:1385;width:2992;" filled="f" stroked="t" coordsize="21600,21600" o:gfxdata="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wcTb4A&#10;AADbAAAADwAAAAAAAAABACAAAAAiAAAAZHJzL2Rvd25yZXYueG1sUEsBAhQAFAAAAAgAh07iQDMv&#10;BZ47AAAAOQAAABAAAAAAAAAAAQAgAAAADQEAAGRycy9zaGFwZXhtbC54bWxQSwUGAAAAAAYABgBb&#10;AQAAtwMAAAAA&#10;">
                  <v:fill on="f" focussize="0,0"/>
                  <v:stroke color="#000000" linestyle="thickBetweenThin" joinstyle="round"/>
                  <v:imagedata o:title=""/>
                  <o:lock v:ext="edit" aspectratio="f"/>
                </v:line>
                <v:line id="直线 1568" o:spid="_x0000_s1026" o:spt="20" style="position:absolute;left:8857;top:2211;flip:y;height:1437;width:3084;"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569" o:spid="_x0000_s1026" o:spt="20" style="position:absolute;left:3016;top:1649;height:1033;width:0;" filled="f" stroked="t" coordsize="21600,21600" o:gfxdata="UEsDBAoAAAAAAIdO4kAAAAAAAAAAAAAAAAAEAAAAZHJzL1BLAwQUAAAACACHTuJAfP4vUL4AAADb&#10;AAAADwAAAGRycy9kb3ducmV2LnhtbEWPQWvCQBSE74L/YXlCL2J2TbC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4vU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1570" o:spid="_x0000_s1026" o:spt="20" style="position:absolute;left:5195;top:2224;height:1032;width:0;" filled="f" stroked="t" coordsize="21600,21600" o:gfxdata="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LLE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571" o:spid="_x0000_s1026" o:spt="20" style="position:absolute;left:5851;top:2420;height:1032;width:0;" filled="f" stroked="t" coordsize="21600,21600"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1572" o:spid="_x0000_s1026" o:spt="20" style="position:absolute;left:6206;top:2512;height:1032;width:0;" filled="f" stroked="t" coordsize="21600,21600" o:gfxdata="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L/gM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1573" o:spid="_x0000_s1026" o:spt="20" style="position:absolute;left:6534;top:2616;height:1032;width:0;" filled="f" stroked="t" coordsize="21600,21600" o:gfxdata="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lV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1574" o:spid="_x0000_s1026" o:spt="20" style="position:absolute;left:7151;top:2786;height:1032;width:0;" filled="f" stroked="t" coordsize="21600,21600" o:gfxdata="UEsDBAoAAAAAAIdO4kAAAAAAAAAAAAAAAAAEAAAAZHJzL1BLAwQUAAAACACHTuJANI//tboAAADb&#10;AAAADwAAAGRycy9kb3ducmV2LnhtbEVPy4rCMBTdC/5DuIIb0URHRK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j/+1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575" o:spid="_x0000_s1026" o:spt="20" style="position:absolute;left:7505;top:2891;height:1032;width:0;" filled="f" stroked="t" coordsize="21600,21600" o:gfxdata="UEsDBAoAAAAAAIdO4kAAAAAAAAAAAAAAAAAEAAAAZHJzL1BLAwQUAAAACACHTuJAW8NaLr0AAADb&#10;AAAADwAAAGRycy9kb3ducmV2LnhtbEWPzYvCMBTE74L/Q3gLe5E1qS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1ou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576" o:spid="_x0000_s1026" o:spt="20" style="position:absolute;left:7846;top:2995;height:1032;width:0;" filled="f" stroked="t" coordsize="21600,21600" o:gfxdata="UEsDBAoAAAAAAIdO4kAAAAAAAAAAAAAAAAAEAAAAZHJzL1BLAwQUAAAACACHTuJAqxHEWb0AAADb&#10;AAAADwAAAGRycy9kb3ducmV2LnhtbEWPzYvCMBTE7wv+D+EJexFN7C4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EcR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577" o:spid="_x0000_s1026" o:spt="20" style="position:absolute;left:8489;top:3126;height:1032;width:0;" filled="f" stroked="t" coordsize="21600,21600" o:gfxdata="UEsDBAoAAAAAAIdO4kAAAAAAAAAAAAAAAAAEAAAAZHJzL1BLAwQUAAAACACHTuJAxF1hwr4AAADb&#10;AAAADwAAAGRycy9kb3ducmV2LnhtbEWPQWvCQBSE74L/YXlCL2J2TaS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1hw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1578" o:spid="_x0000_s1026" o:spt="20" style="position:absolute;left:2675;top:1584;height:1032;width:0;" filled="f" stroked="t" coordsize="21600,21600" o:gfxdata="UEsDBAoAAAAAAIdO4kAAAAAAAAAAAAAAAAAEAAAAZHJzL1BLAwQUAAAACACHTuJAS7T5tr4AAADb&#10;AAAADwAAAGRycy9kb3ducmV2LnhtbEWPQWvCQBSE74L/YXlCL2J2jaG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7T5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1579" o:spid="_x0000_s1026" o:spt="20" style="position:absolute;left:3699;top:1832;height:1032;width:0;" filled="f" stroked="t" coordsize="21600,21600" o:gfxdata="UEsDBAoAAAAAAIdO4kAAAAAAAAAAAAAAAAAEAAAAZHJzL1BLAwQUAAAACACHTuJAJPhcLb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qe5/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4XC2/&#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580" o:spid="_x0000_s1026" o:spt="20" style="position:absolute;left:4014;top:1898;height:1032;width:0;" filled="f" stroked="t" coordsize="21600,21600" o:gfxdata="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qwl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581" o:spid="_x0000_s1026" o:spt="20" style="position:absolute;left:4578;top:2094;height:1032;width:0;" filled="f" stroked="t" coordsize="21600,21600" o:gfxdata="UEsDBAoAAAAAAIdO4kAAAAAAAAAAAAAAAAAEAAAAZHJzL1BLAwQUAAAACACHTuJAu2Znwb8AAADb&#10;AAAADwAAAGRycy9kb3ducmV2LnhtbEWPS2vDMBCE74X8B7GBXkIi2S1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mZ8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582" o:spid="_x0000_s1026" o:spt="20" style="position:absolute;left:4906;top:2185;height:1032;width:0;" filled="f" stroked="t" coordsize="21600,21600" o:gfxdata="UEsDBAoAAAAAAIdO4kAAAAAAAAAAAAAAAAAEAAAAZHJzL1BLAwQUAAAACACHTuJAyvnzs7oAAADb&#10;AAAADwAAAGRycy9kb3ducmV2LnhtbEVPy4rCMBTdC/5DuIIb0URHRK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fO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583" o:spid="_x0000_s1026" o:spt="20" style="position:absolute;left:3436;top:1767;height:1032;width:0;" filled="f" stroked="t" coordsize="21600,216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584" o:spid="_x0000_s1026" o:spt="20" style="position:absolute;left:9119;top:3139;height:967;width:14;" filled="f" stroked="t" coordsize="21600,21600" o:gfxdata="UEsDBAoAAAAAAIdO4kAAAAAAAAAAAAAAAAAEAAAAZHJzL1BLAwQUAAAACACHTuJAsVZpaLoAAADb&#10;AAAADwAAAGRycy9kb3ducmV2LnhtbEVPy4rCMBTdC/5DuIIb0UQHRa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Vmlo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585" o:spid="_x0000_s1026" o:spt="20" style="position:absolute;left:9854;top:2825;height:967;width:14;" filled="f" stroked="t" coordsize="21600,21600" o:gfxdata="UEsDBAoAAAAAAIdO4kAAAAAAAAAAAAAAAAAEAAAAZHJzL1BLAwQUAAAACACHTuJA3hrM870AAADb&#10;AAAADwAAAGRycy9kb3ducmV2LnhtbEWPzYvCMBTE74L/Q3gLe5E1qY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sz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586" o:spid="_x0000_s1026" o:spt="20" style="position:absolute;left:10196;top:2629;height:967;width:13;" filled="f" stroked="t" coordsize="21600,21600" o:gfxdata="UEsDBAoAAAAAAIdO4kAAAAAAAAAAAAAAAAAEAAAAZHJzL1BLAwQUAAAACACHTuJALshShL0AAADb&#10;AAAADwAAAGRycy9kb3ducmV2LnhtbEWPzYvCMBTE7wv+D+EJexFN7LI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yF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587" o:spid="_x0000_s1026" o:spt="20" style="position:absolute;left:10839;top:2355;height:967;width:13;" filled="f" stroked="t" coordsize="21600,21600" o:gfxdata="UEsDBAoAAAAAAIdO4kAAAAAAAAAAAAAAAAAEAAAAZHJzL1BLAwQUAAAACACHTuJAQYT3H74AAADb&#10;AAAADwAAAGRycy9kb3ducmV2LnhtbEWPQWvCQBSE74L/YXlCL2J2TbC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T3H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1588" o:spid="_x0000_s1026" o:spt="20" style="position:absolute;left:11521;top:2041;height:967;width:13;" filled="f" stroked="t" coordsize="21600,21600" o:gfxdata="UEsDBAoAAAAAAIdO4kAAAAAAAAAAAAAAAAAEAAAAZHJzL1BLAwQUAAAACACHTuJAzm1va7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rm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tb2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589" o:spid="_x0000_s1026" o:spt="20" style="position:absolute;left:8844;top:2812;flip:y;height:1411;width:3150;" filled="f" stroked="t" coordsize="21600,21600" o:gfxdata="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L/Ta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590" o:spid="_x0000_s1026" o:spt="20" style="position:absolute;left:3213;top:2851;flip:x y;height:275;width:13;" filled="f" stroked="t" coordsize="21600,21600" o:gfxdata="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F0kt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1591" o:spid="_x0000_s1026" o:spt="20" style="position:absolute;left:8857;top:4406;flip:y;height:340;width:0;" filled="f" stroked="t" coordsize="21600,21600" o:gfxdata="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x+8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1592" o:spid="_x0000_s1026" o:spt="20" style="position:absolute;left:5497;top:3465;flip:y;height:301;width:0;" filled="f" stroked="t" coordsize="21600,21600" o:gfxdata="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25vs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文本框 1593" o:spid="_x0000_s1026" o:spt="202" type="#_x0000_t202" style="position:absolute;left:8785;top:4723;height:467;width:1223;" fillcolor="#FFFFFF" filled="t" stroked="t" coordsize="21600,21600" o:gfxdata="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PC3avQAA&#10;ANsAAAAPAAAAAAAAAAEAIAAAACIAAABkcnMvZG93bnJldi54bWxQSwECFAAUAAAACACHTuJAMy8F&#10;njsAAAA5AAAAEAAAAAAAAAABACAAAAAMAQAAZHJzL3NoYXBleG1sLnhtbFBLBQYAAAAABgAGAFsB&#10;AAC2AwAAAAA=&#10;">
                  <v:fill on="t" focussize="0,0"/>
                  <v:stroke color="#000000" miterlimit="2" joinstyle="miter"/>
                  <v:imagedata o:title=""/>
                  <o:lock v:ext="edit" aspectratio="f"/>
                  <v:textbox inset="5.26pt,2.63pt,5.26pt,2.63pt">
                    <w:txbxContent>
                      <w:p>
                        <w:pPr>
                          <w:rPr>
                            <w:sz w:val="15"/>
                          </w:rPr>
                        </w:pPr>
                        <w:r>
                          <w:rPr>
                            <w:rFonts w:hint="eastAsia"/>
                            <w:sz w:val="18"/>
                          </w:rPr>
                          <w:t>水泥立柱</w:t>
                        </w:r>
                      </w:p>
                    </w:txbxContent>
                  </v:textbox>
                </v:shape>
                <v:line id="直线 1594" o:spid="_x0000_s1026" o:spt="20" style="position:absolute;left:7689;top:2525;height:248;width:0;" filled="f" stroked="t" coordsize="21600,21600" o:gfxdata="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P1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1595" o:spid="_x0000_s1026" o:spt="20" style="position:absolute;left:6376;top:2211;height:510;width:0;" filled="f" stroked="t" coordsize="21600,21600" o:gfxdata="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ypN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文本框 1596" o:spid="_x0000_s1026" o:spt="202" type="#_x0000_t202" style="position:absolute;left:7426;top:1584;height:902;width:565;" fillcolor="#FFFFFF" filled="t" stroked="t" coordsize="21600,21600" o:gfxdata="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0dRa8AAAA&#10;2wAAAA8AAAAAAAAAAQAgAAAAIgAAAGRycy9kb3ducmV2LnhtbFBLAQIUABQAAAAIAIdO4kAzLwWe&#10;OwAAADkAAAAQAAAAAAAAAAEAIAAAAAsBAABkcnMvc2hhcGV4bWwueG1sUEsFBgAAAAAGAAYAWwEA&#10;ALUDAAAAAA==&#10;">
                  <v:fill on="t" focussize="0,0"/>
                  <v:stroke color="#000000" miterlimit="2" joinstyle="miter"/>
                  <v:imagedata o:title=""/>
                  <o:lock v:ext="edit" aspectratio="f"/>
                  <v:textbox inset="5.26pt,2.63pt,5.26pt,2.63pt">
                    <w:txbxContent>
                      <w:p>
                        <w:pPr>
                          <w:rPr>
                            <w:sz w:val="15"/>
                          </w:rPr>
                        </w:pPr>
                        <w:r>
                          <w:rPr>
                            <w:rFonts w:hint="eastAsia"/>
                            <w:sz w:val="18"/>
                          </w:rPr>
                          <w:t>拉线</w:t>
                        </w:r>
                      </w:p>
                    </w:txbxContent>
                  </v:textbox>
                </v:shape>
                <v:shape id="文本框 1597" o:spid="_x0000_s1026" o:spt="202" type="#_x0000_t202" style="position:absolute;left:6038;top:1747;height:633;width:827;" fillcolor="#FFFFFF" filled="t" stroked="t" coordsize="21600,21600" o:gfxdata="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40I28AAAA&#10;2wAAAA8AAAAAAAAAAQAgAAAAIgAAAGRycy9kb3ducmV2LnhtbFBLAQIUABQAAAAIAIdO4kAzLwWe&#10;OwAAADkAAAAQAAAAAAAAAAEAIAAAAAsBAABkcnMvc2hhcGV4bWwueG1sUEsFBgAAAAAGAAYAWwEA&#10;ALUDAAAAAA==&#10;">
                  <v:fill on="t" focussize="0,0"/>
                  <v:stroke color="#000000" miterlimit="2" joinstyle="miter"/>
                  <v:imagedata o:title=""/>
                  <o:lock v:ext="edit" aspectratio="f"/>
                  <v:textbox inset="5.26pt,2.63pt,5.26pt,2.63pt">
                    <w:txbxContent>
                      <w:p>
                        <w:pPr>
                          <w:rPr>
                            <w:sz w:val="15"/>
                          </w:rPr>
                        </w:pPr>
                        <w:r>
                          <w:rPr>
                            <w:rFonts w:hint="eastAsia"/>
                            <w:sz w:val="18"/>
                          </w:rPr>
                          <w:t>网片</w:t>
                        </w:r>
                      </w:p>
                    </w:txbxContent>
                  </v:textbox>
                </v:shape>
                <v:line id="直线 1598" o:spid="_x0000_s1026" o:spt="20" style="position:absolute;left:3200;top:3113;height:1620;width:5657;" filled="f" stroked="t" coordsize="21600,21600" o:gfxdata="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A8eO8AAAA&#10;2wAAAA8AAAAAAAAAAQAgAAAAIgAAAGRycy9kb3ducmV2LnhtbFBLAQIUABQAAAAIAIdO4kAzLwWe&#10;OwAAADkAAAAQAAAAAAAAAAEAIAAAAAsBAABkcnMvc2hhcGV4bWwueG1sUEsFBgAAAAAGAAYAWwEA&#10;ALUDAAAAAA==&#10;">
                  <v:fill on="f" focussize="0,0"/>
                  <v:stroke color="#000000" joinstyle="round" startarrow="block" endarrow="block"/>
                  <v:imagedata o:title=""/>
                  <o:lock v:ext="edit" aspectratio="f"/>
                </v:line>
                <v:line id="直线 1599" o:spid="_x0000_s1026" o:spt="20" style="position:absolute;left:4276;top:3008;flip:y;height:314;width:0;" filled="f" stroked="t" coordsize="21600,21600" o:gfxdata="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wMKk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1600" o:spid="_x0000_s1026" o:spt="20" style="position:absolute;left:4250;top:3217;height:353;width:1221;" filled="f" stroked="t" coordsize="21600,21600" o:gfxdata="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Z7KD74A&#10;AADbAAAADwAAAAAAAAABACAAAAAiAAAAZHJzL2Rvd25yZXYueG1sUEsBAhQAFAAAAAgAh07iQDMv&#10;BZ47AAAAOQAAABAAAAAAAAAAAQAgAAAADQEAAGRycy9zaGFwZXhtbC54bWxQSwUGAAAAAAYABgBb&#10;AQAAtwMAAAAA&#10;">
                  <v:fill on="f" focussize="0,0"/>
                  <v:stroke color="#000000" joinstyle="round" startarrow="block" endarrow="block"/>
                  <v:imagedata o:title=""/>
                  <o:lock v:ext="edit" aspectratio="f"/>
                </v:line>
                <v:rect id="矩形 1601" o:spid="_x0000_s1026" o:spt="1" style="position:absolute;left:10432;top:2276;height:1255;width:39;" fillcolor="#C0C0C0" filled="t" stroked="t" coordsize="21600,21600" o:gfxdata="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WBMvQAA&#10;ANsAAAAPAAAAAAAAAAEAIAAAACIAAABkcnMvZG93bnJldi54bWxQSwECFAAUAAAACACHTuJAMy8F&#10;njsAAAA5AAAAEAAAAAAAAAABACAAAAAMAQAAZHJzL3NoYXBleG1sLnhtbFBLBQYAAAAABgAGAFsB&#10;AAC2AwAAAAA=&#10;">
                  <v:fill on="t" focussize="0,0"/>
                  <v:stroke color="#000000" miterlimit="2" joinstyle="miter"/>
                  <v:imagedata o:title=""/>
                  <o:lock v:ext="edit" aspectratio="f"/>
                </v:rect>
                <v:line id="直线 1602" o:spid="_x0000_s1026" o:spt="20" style="position:absolute;left:11810;top:3008;flip:y;height:366;width:0;" filled="f" stroked="t" coordsize="21600,21600" o:gfxdata="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CpQ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1603" o:spid="_x0000_s1026" o:spt="20" style="position:absolute;left:3252;top:2943;height:261;width:1011;" filled="f" stroked="t" coordsize="21600,21600" o:gfxdata="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AFefbsAAADb&#10;AAAADwAAAAAAAAABACAAAAAiAAAAZHJzL2Rvd25yZXYueG1sUEsBAhQAFAAAAAgAh07iQDMvBZ47&#10;AAAAOQAAABAAAAAAAAAAAQAgAAAACgEAAGRycy9zaGFwZXhtbC54bWxQSwUGAAAAAAYABgBbAQAA&#10;tAMAAAAA&#10;">
                  <v:fill on="f" focussize="0,0"/>
                  <v:stroke color="#000000" joinstyle="round" startarrow="block" endarrow="block"/>
                  <v:imagedata o:title=""/>
                  <o:lock v:ext="edit" aspectratio="f"/>
                </v:line>
                <v:line id="直线 1604" o:spid="_x0000_s1026" o:spt="20" style="position:absolute;left:8857;top:3309;flip:y;height:1371;width:2914;" filled="f" stroked="t" coordsize="21600,21600" o:gfxdata="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HCVvbsAAADb&#10;AAAADwAAAAAAAAABACAAAAAiAAAAZHJzL2Rvd25yZXYueG1sUEsBAhQAFAAAAAgAh07iQDMvBZ47&#10;AAAAOQAAABAAAAAAAAAAAQAgAAAACgEAAGRycy9zaGFwZXhtbC54bWxQSwUGAAAAAAYABgBbAQAA&#10;tAMAAAAA&#10;">
                  <v:fill on="f" focussize="0,0"/>
                  <v:stroke color="#000000" joinstyle="round" startarrow="block" endarrow="block"/>
                  <v:imagedata o:title=""/>
                  <o:lock v:ext="edit" aspectratio="f"/>
                </v:line>
                <w10:wrap type="none"/>
                <w10:anchorlock/>
              </v:group>
            </w:pict>
          </mc:Fallback>
        </mc:AlternateContent>
      </w:r>
    </w:p>
    <w:p>
      <w:pPr>
        <w:pStyle w:val="4"/>
        <w:widowControl w:val="0"/>
        <w:spacing w:before="260" w:after="260" w:line="600" w:lineRule="exact"/>
        <w:jc w:val="both"/>
        <w:rPr>
          <w:rFonts w:ascii="Times New Roman" w:hAnsi="Times New Roman" w:eastAsia="仿宋_GB2312"/>
          <w:bCs w:val="0"/>
          <w:color w:val="auto"/>
          <w:kern w:val="2"/>
          <w:sz w:val="32"/>
          <w:szCs w:val="30"/>
          <w:lang w:eastAsia="zh-CN"/>
        </w:rPr>
      </w:pPr>
      <w:bookmarkStart w:id="303" w:name="_Toc54933542"/>
      <w:r>
        <w:rPr>
          <w:rFonts w:hint="eastAsia" w:ascii="Times New Roman" w:hAnsi="Times New Roman" w:eastAsia="仿宋_GB2312"/>
          <w:bCs w:val="0"/>
          <w:color w:val="auto"/>
          <w:kern w:val="2"/>
          <w:sz w:val="32"/>
          <w:szCs w:val="30"/>
          <w:lang w:val="en-US" w:eastAsia="zh-CN"/>
        </w:rPr>
        <w:t>4.5</w:t>
      </w:r>
      <w:r>
        <w:rPr>
          <w:rFonts w:hint="eastAsia" w:ascii="Times New Roman" w:hAnsi="Times New Roman" w:eastAsia="仿宋_GB2312"/>
          <w:bCs w:val="0"/>
          <w:color w:val="auto"/>
          <w:kern w:val="2"/>
          <w:sz w:val="32"/>
          <w:szCs w:val="30"/>
          <w:lang w:eastAsia="zh-CN"/>
        </w:rPr>
        <w:t>宣传牌</w:t>
      </w:r>
      <w:bookmarkEnd w:id="303"/>
    </w:p>
    <w:p>
      <w:pPr>
        <w:spacing w:line="600" w:lineRule="exact"/>
        <w:ind w:firstLine="600" w:firstLineChars="200"/>
        <w:rPr>
          <w:rFonts w:eastAsia="仿宋_GB2312"/>
          <w:sz w:val="30"/>
          <w:szCs w:val="30"/>
        </w:rPr>
      </w:pPr>
      <w:r>
        <w:rPr>
          <w:rFonts w:hint="eastAsia" w:eastAsia="仿宋_GB2312"/>
          <w:sz w:val="30"/>
          <w:szCs w:val="30"/>
        </w:rPr>
        <w:t>设立钢架结构宣传牌</w:t>
      </w:r>
      <w:r>
        <w:rPr>
          <w:rFonts w:eastAsia="仿宋_GB2312"/>
          <w:sz w:val="30"/>
          <w:szCs w:val="30"/>
        </w:rPr>
        <w:t>6</w:t>
      </w:r>
      <w:r>
        <w:rPr>
          <w:rFonts w:hint="eastAsia" w:eastAsia="仿宋_GB2312"/>
          <w:sz w:val="30"/>
          <w:szCs w:val="30"/>
        </w:rPr>
        <w:t>座，分别设置在项目区周边交通要道以及人为影响较大的地点，主要设置在：</w:t>
      </w:r>
    </w:p>
    <w:p>
      <w:pPr>
        <w:spacing w:line="600" w:lineRule="exact"/>
        <w:ind w:firstLine="600" w:firstLineChars="200"/>
        <w:rPr>
          <w:rFonts w:eastAsia="仿宋_GB2312"/>
          <w:sz w:val="30"/>
          <w:szCs w:val="30"/>
        </w:rPr>
      </w:pPr>
      <w:r>
        <w:rPr>
          <w:rFonts w:hint="eastAsia" w:eastAsia="仿宋_GB2312"/>
          <w:sz w:val="30"/>
          <w:szCs w:val="30"/>
        </w:rPr>
        <w:t>马营乡（</w:t>
      </w:r>
      <w:r>
        <w:rPr>
          <w:rFonts w:eastAsia="仿宋_GB2312"/>
          <w:sz w:val="30"/>
          <w:szCs w:val="30"/>
        </w:rPr>
        <w:t>X:822209</w:t>
      </w:r>
      <w:r>
        <w:rPr>
          <w:rFonts w:hint="eastAsia" w:eastAsia="仿宋_GB2312"/>
          <w:sz w:val="30"/>
          <w:szCs w:val="30"/>
        </w:rPr>
        <w:t>，</w:t>
      </w:r>
      <w:r>
        <w:rPr>
          <w:rFonts w:eastAsia="仿宋_GB2312"/>
          <w:sz w:val="30"/>
          <w:szCs w:val="30"/>
        </w:rPr>
        <w:t>Y:4048165</w:t>
      </w:r>
      <w:r>
        <w:rPr>
          <w:rFonts w:hint="eastAsia"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上北山林场（①</w:t>
      </w:r>
      <w:r>
        <w:rPr>
          <w:rFonts w:eastAsia="仿宋_GB2312"/>
          <w:sz w:val="30"/>
          <w:szCs w:val="30"/>
        </w:rPr>
        <w:t>X:804803</w:t>
      </w:r>
      <w:r>
        <w:rPr>
          <w:rFonts w:hint="eastAsia" w:eastAsia="仿宋_GB2312"/>
          <w:sz w:val="30"/>
          <w:szCs w:val="30"/>
        </w:rPr>
        <w:t>，</w:t>
      </w:r>
      <w:r>
        <w:rPr>
          <w:rFonts w:eastAsia="仿宋_GB2312"/>
          <w:sz w:val="30"/>
          <w:szCs w:val="30"/>
        </w:rPr>
        <w:t>Y:4069946</w:t>
      </w:r>
      <w:r>
        <w:rPr>
          <w:rFonts w:hint="eastAsia"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下北山林场（</w:t>
      </w:r>
      <w:r>
        <w:rPr>
          <w:rFonts w:eastAsia="仿宋_GB2312"/>
          <w:sz w:val="30"/>
          <w:szCs w:val="30"/>
        </w:rPr>
        <w:t>X:824520</w:t>
      </w:r>
      <w:r>
        <w:rPr>
          <w:rFonts w:hint="eastAsia" w:eastAsia="仿宋_GB2312"/>
          <w:sz w:val="30"/>
          <w:szCs w:val="30"/>
        </w:rPr>
        <w:t>，</w:t>
      </w:r>
      <w:r>
        <w:rPr>
          <w:rFonts w:eastAsia="仿宋_GB2312"/>
          <w:sz w:val="30"/>
          <w:szCs w:val="30"/>
        </w:rPr>
        <w:t>Y:4060744</w:t>
      </w:r>
      <w:r>
        <w:rPr>
          <w:rFonts w:hint="eastAsia" w:eastAsia="仿宋_GB2312"/>
          <w:sz w:val="30"/>
          <w:szCs w:val="30"/>
        </w:rPr>
        <w:t>、②</w:t>
      </w:r>
      <w:r>
        <w:rPr>
          <w:rFonts w:eastAsia="仿宋_GB2312"/>
          <w:sz w:val="30"/>
          <w:szCs w:val="30"/>
        </w:rPr>
        <w:t>X:820751</w:t>
      </w:r>
      <w:r>
        <w:rPr>
          <w:rFonts w:hint="eastAsia" w:eastAsia="仿宋_GB2312"/>
          <w:sz w:val="30"/>
          <w:szCs w:val="30"/>
        </w:rPr>
        <w:t>，</w:t>
      </w:r>
      <w:r>
        <w:rPr>
          <w:rFonts w:eastAsia="仿宋_GB2312"/>
          <w:sz w:val="30"/>
          <w:szCs w:val="30"/>
        </w:rPr>
        <w:t>Y:4057384</w:t>
      </w:r>
      <w:r>
        <w:rPr>
          <w:rFonts w:hint="eastAsia" w:eastAsia="仿宋_GB2312"/>
          <w:sz w:val="30"/>
          <w:szCs w:val="30"/>
        </w:rPr>
        <w:t>、③</w:t>
      </w:r>
      <w:r>
        <w:rPr>
          <w:rFonts w:eastAsia="仿宋_GB2312"/>
          <w:sz w:val="30"/>
          <w:szCs w:val="30"/>
        </w:rPr>
        <w:t>X:820748</w:t>
      </w:r>
      <w:r>
        <w:rPr>
          <w:rFonts w:hint="eastAsia" w:eastAsia="仿宋_GB2312"/>
          <w:sz w:val="30"/>
          <w:szCs w:val="30"/>
        </w:rPr>
        <w:t>，</w:t>
      </w:r>
      <w:r>
        <w:rPr>
          <w:rFonts w:eastAsia="仿宋_GB2312"/>
          <w:sz w:val="30"/>
          <w:szCs w:val="30"/>
        </w:rPr>
        <w:t>Y:4051969</w:t>
      </w:r>
      <w:r>
        <w:rPr>
          <w:rFonts w:hint="eastAsia" w:eastAsia="仿宋_GB2312"/>
          <w:sz w:val="30"/>
          <w:szCs w:val="30"/>
        </w:rPr>
        <w:t>、④</w:t>
      </w:r>
      <w:r>
        <w:rPr>
          <w:rFonts w:eastAsia="仿宋_GB2312"/>
          <w:sz w:val="30"/>
          <w:szCs w:val="30"/>
        </w:rPr>
        <w:t>X:821906</w:t>
      </w:r>
      <w:r>
        <w:rPr>
          <w:rFonts w:hint="eastAsia" w:eastAsia="仿宋_GB2312"/>
          <w:sz w:val="30"/>
          <w:szCs w:val="30"/>
        </w:rPr>
        <w:t>，</w:t>
      </w:r>
      <w:r>
        <w:rPr>
          <w:rFonts w:eastAsia="仿宋_GB2312"/>
          <w:sz w:val="30"/>
          <w:szCs w:val="30"/>
        </w:rPr>
        <w:t>Y:4052834</w:t>
      </w:r>
      <w:r>
        <w:rPr>
          <w:rFonts w:hint="eastAsia" w:eastAsia="仿宋_GB2312"/>
          <w:sz w:val="30"/>
          <w:szCs w:val="30"/>
        </w:rPr>
        <w:t>）等地，用于加强宣传，提高人们林地保护意识。详见项目布局图。</w:t>
      </w:r>
    </w:p>
    <w:p>
      <w:pPr>
        <w:spacing w:line="600" w:lineRule="exact"/>
        <w:ind w:firstLine="600" w:firstLineChars="200"/>
        <w:rPr>
          <w:rFonts w:eastAsia="仿宋_GB2312"/>
          <w:sz w:val="30"/>
          <w:szCs w:val="30"/>
        </w:rPr>
      </w:pPr>
      <w:r>
        <w:rPr>
          <w:rFonts w:hint="eastAsia" w:eastAsia="仿宋_GB2312"/>
          <w:sz w:val="30"/>
          <w:szCs w:val="30"/>
        </w:rPr>
        <w:t>宣传牌为钢架透视结构，规格为高</w:t>
      </w:r>
      <w:r>
        <w:rPr>
          <w:rFonts w:eastAsia="仿宋_GB2312"/>
          <w:sz w:val="30"/>
          <w:szCs w:val="30"/>
        </w:rPr>
        <w:t>6m</w:t>
      </w:r>
      <w:r>
        <w:rPr>
          <w:rFonts w:hint="eastAsia" w:eastAsia="仿宋_GB2312"/>
          <w:sz w:val="30"/>
          <w:szCs w:val="30"/>
        </w:rPr>
        <w:t>，宽</w:t>
      </w:r>
      <w:r>
        <w:rPr>
          <w:rFonts w:eastAsia="仿宋_GB2312"/>
          <w:sz w:val="30"/>
          <w:szCs w:val="30"/>
        </w:rPr>
        <w:t>6m</w:t>
      </w:r>
      <w:r>
        <w:rPr>
          <w:rFonts w:hint="eastAsia" w:eastAsia="仿宋_GB2312"/>
          <w:sz w:val="30"/>
          <w:szCs w:val="30"/>
        </w:rPr>
        <w:t>分为三部分，上部为透视网片，高</w:t>
      </w:r>
      <w:r>
        <w:rPr>
          <w:rFonts w:eastAsia="仿宋_GB2312"/>
          <w:sz w:val="30"/>
          <w:szCs w:val="30"/>
        </w:rPr>
        <w:t>1.5m</w:t>
      </w:r>
      <w:r>
        <w:rPr>
          <w:rFonts w:hint="eastAsia" w:eastAsia="仿宋_GB2312"/>
          <w:sz w:val="30"/>
          <w:szCs w:val="30"/>
        </w:rPr>
        <w:t>，宽</w:t>
      </w:r>
      <w:r>
        <w:rPr>
          <w:rFonts w:eastAsia="仿宋_GB2312"/>
          <w:sz w:val="30"/>
          <w:szCs w:val="30"/>
        </w:rPr>
        <w:t>6m</w:t>
      </w:r>
      <w:r>
        <w:rPr>
          <w:rFonts w:hint="eastAsia" w:eastAsia="仿宋_GB2312"/>
          <w:sz w:val="30"/>
          <w:szCs w:val="30"/>
        </w:rPr>
        <w:t>，，焊接铁皮宣传文字（红色）；中部为铁皮，高</w:t>
      </w:r>
      <w:r>
        <w:rPr>
          <w:rFonts w:eastAsia="仿宋_GB2312"/>
          <w:sz w:val="30"/>
          <w:szCs w:val="30"/>
        </w:rPr>
        <w:t>1.5m</w:t>
      </w:r>
      <w:r>
        <w:rPr>
          <w:rFonts w:hint="eastAsia" w:eastAsia="仿宋_GB2312"/>
          <w:sz w:val="30"/>
          <w:szCs w:val="30"/>
        </w:rPr>
        <w:t>，宽</w:t>
      </w:r>
      <w:r>
        <w:rPr>
          <w:rFonts w:eastAsia="仿宋_GB2312"/>
          <w:sz w:val="30"/>
          <w:szCs w:val="30"/>
        </w:rPr>
        <w:t>6m</w:t>
      </w:r>
      <w:r>
        <w:rPr>
          <w:rFonts w:hint="eastAsia" w:eastAsia="仿宋_GB2312"/>
          <w:sz w:val="30"/>
          <w:szCs w:val="30"/>
        </w:rPr>
        <w:t>，厚度不小于</w:t>
      </w:r>
      <w:r>
        <w:rPr>
          <w:rFonts w:eastAsia="仿宋_GB2312"/>
          <w:sz w:val="30"/>
          <w:szCs w:val="30"/>
        </w:rPr>
        <w:t>1.5mm</w:t>
      </w:r>
      <w:r>
        <w:rPr>
          <w:rFonts w:hint="eastAsia" w:eastAsia="仿宋_GB2312"/>
          <w:sz w:val="30"/>
          <w:szCs w:val="30"/>
        </w:rPr>
        <w:t>。油漆喷写文字（白底红字）；下部为框架，高度</w:t>
      </w:r>
      <w:r>
        <w:rPr>
          <w:rFonts w:eastAsia="仿宋_GB2312"/>
          <w:sz w:val="30"/>
          <w:szCs w:val="30"/>
        </w:rPr>
        <w:t>2m</w:t>
      </w:r>
      <w:r>
        <w:rPr>
          <w:rFonts w:hint="eastAsia" w:eastAsia="仿宋_GB2312"/>
          <w:sz w:val="30"/>
          <w:szCs w:val="30"/>
        </w:rPr>
        <w:t>，宽</w:t>
      </w:r>
      <w:r>
        <w:rPr>
          <w:rFonts w:eastAsia="仿宋_GB2312"/>
          <w:sz w:val="30"/>
          <w:szCs w:val="30"/>
        </w:rPr>
        <w:t>6m</w:t>
      </w:r>
      <w:r>
        <w:rPr>
          <w:rFonts w:hint="eastAsia" w:eastAsia="仿宋_GB2312"/>
          <w:sz w:val="30"/>
          <w:szCs w:val="30"/>
        </w:rPr>
        <w:t>。钢架透视宣传牌制作要求坚固耐用，立柱、横连接杆采用钢管。其规格为：由</w:t>
      </w:r>
      <w:r>
        <w:rPr>
          <w:rFonts w:eastAsia="仿宋_GB2312"/>
          <w:sz w:val="30"/>
          <w:szCs w:val="30"/>
        </w:rPr>
        <w:t>6</w:t>
      </w:r>
      <w:r>
        <w:rPr>
          <w:rFonts w:hint="eastAsia" w:eastAsia="仿宋_GB2312"/>
          <w:sz w:val="30"/>
          <w:szCs w:val="30"/>
        </w:rPr>
        <w:t>根直径</w:t>
      </w:r>
      <w:r>
        <w:rPr>
          <w:rFonts w:eastAsia="仿宋_GB2312"/>
          <w:sz w:val="30"/>
          <w:szCs w:val="30"/>
        </w:rPr>
        <w:t>100mm</w:t>
      </w:r>
      <w:r>
        <w:rPr>
          <w:rFonts w:hint="eastAsia" w:eastAsia="仿宋_GB2312"/>
          <w:sz w:val="30"/>
          <w:szCs w:val="30"/>
        </w:rPr>
        <w:t>的钢管为支架，牌面为铁质网片式。宣传牌高</w:t>
      </w:r>
      <w:r>
        <w:rPr>
          <w:rFonts w:eastAsia="仿宋_GB2312"/>
          <w:sz w:val="30"/>
          <w:szCs w:val="30"/>
        </w:rPr>
        <w:t>6.0m</w:t>
      </w:r>
      <w:r>
        <w:rPr>
          <w:rFonts w:hint="eastAsia" w:eastAsia="仿宋_GB2312"/>
          <w:sz w:val="30"/>
          <w:szCs w:val="30"/>
        </w:rPr>
        <w:t>（其中地下</w:t>
      </w:r>
      <w:r>
        <w:rPr>
          <w:rFonts w:eastAsia="仿宋_GB2312"/>
          <w:sz w:val="30"/>
          <w:szCs w:val="30"/>
        </w:rPr>
        <w:t>1.0m</w:t>
      </w:r>
      <w:r>
        <w:rPr>
          <w:rFonts w:hint="eastAsia" w:eastAsia="仿宋_GB2312"/>
          <w:sz w:val="30"/>
          <w:szCs w:val="30"/>
        </w:rPr>
        <w:t>、地面距牌面下边缘</w:t>
      </w:r>
      <w:r>
        <w:rPr>
          <w:rFonts w:eastAsia="仿宋_GB2312"/>
          <w:sz w:val="30"/>
          <w:szCs w:val="30"/>
        </w:rPr>
        <w:t>2.0m</w:t>
      </w:r>
      <w:r>
        <w:rPr>
          <w:rFonts w:hint="eastAsia" w:eastAsia="仿宋_GB2312"/>
          <w:sz w:val="30"/>
          <w:szCs w:val="30"/>
        </w:rPr>
        <w:t>、牌高</w:t>
      </w:r>
      <w:r>
        <w:rPr>
          <w:rFonts w:eastAsia="仿宋_GB2312"/>
          <w:sz w:val="30"/>
          <w:szCs w:val="30"/>
        </w:rPr>
        <w:t>3.0m</w:t>
      </w:r>
      <w:r>
        <w:rPr>
          <w:rFonts w:hint="eastAsia" w:eastAsia="仿宋_GB2312"/>
          <w:sz w:val="30"/>
          <w:szCs w:val="30"/>
        </w:rPr>
        <w:t>），牌面为</w:t>
      </w:r>
      <w:r>
        <w:rPr>
          <w:rFonts w:eastAsia="仿宋_GB2312"/>
          <w:sz w:val="30"/>
          <w:szCs w:val="30"/>
        </w:rPr>
        <w:t>3.0</w:t>
      </w:r>
      <w:r>
        <w:rPr>
          <w:rFonts w:hint="eastAsia" w:eastAsia="仿宋_GB2312"/>
          <w:sz w:val="30"/>
          <w:szCs w:val="30"/>
        </w:rPr>
        <w:t>×</w:t>
      </w:r>
      <w:r>
        <w:rPr>
          <w:rFonts w:eastAsia="仿宋_GB2312"/>
          <w:sz w:val="30"/>
          <w:szCs w:val="30"/>
        </w:rPr>
        <w:t>6.0m</w:t>
      </w:r>
      <w:r>
        <w:rPr>
          <w:rFonts w:hint="eastAsia" w:eastAsia="仿宋_GB2312"/>
          <w:sz w:val="30"/>
          <w:szCs w:val="30"/>
        </w:rPr>
        <w:t>。宣传牌上注明工程名称、封区四至范围、封育时间、封育面积、封育年限、封育单位及管护公约等内容。</w:t>
      </w:r>
    </w:p>
    <w:p>
      <w:pPr>
        <w:spacing w:line="600" w:lineRule="exact"/>
        <w:ind w:firstLine="480" w:firstLineChars="200"/>
        <w:rPr>
          <w:rFonts w:eastAsia="仿宋_GB2312"/>
          <w:sz w:val="30"/>
          <w:szCs w:val="30"/>
        </w:rPr>
      </w:pPr>
      <w:r>
        <w:drawing>
          <wp:anchor distT="0" distB="0" distL="114300" distR="114300" simplePos="0" relativeHeight="251656192" behindDoc="0" locked="0" layoutInCell="1" allowOverlap="1">
            <wp:simplePos x="0" y="0"/>
            <wp:positionH relativeFrom="column">
              <wp:posOffset>-62865</wp:posOffset>
            </wp:positionH>
            <wp:positionV relativeFrom="paragraph">
              <wp:posOffset>3810</wp:posOffset>
            </wp:positionV>
            <wp:extent cx="5636895" cy="2990850"/>
            <wp:effectExtent l="0" t="0" r="0" b="11430"/>
            <wp:wrapNone/>
            <wp:docPr id="73" name="图片 74" descr="钢架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4" descr="钢架1"/>
                    <pic:cNvPicPr>
                      <a:picLocks noChangeAspect="1"/>
                    </pic:cNvPicPr>
                  </pic:nvPicPr>
                  <pic:blipFill>
                    <a:blip r:embed="rId12"/>
                    <a:srcRect t="14760" r="-1038" b="9987"/>
                    <a:stretch>
                      <a:fillRect/>
                    </a:stretch>
                  </pic:blipFill>
                  <pic:spPr>
                    <a:xfrm>
                      <a:off x="0" y="0"/>
                      <a:ext cx="5636895" cy="2990850"/>
                    </a:xfrm>
                    <a:prstGeom prst="rect">
                      <a:avLst/>
                    </a:prstGeom>
                    <a:noFill/>
                    <a:ln>
                      <a:noFill/>
                    </a:ln>
                  </pic:spPr>
                </pic:pic>
              </a:graphicData>
            </a:graphic>
          </wp:anchor>
        </w:drawing>
      </w:r>
    </w:p>
    <w:p>
      <w:pPr>
        <w:spacing w:line="600" w:lineRule="exact"/>
        <w:ind w:firstLine="600" w:firstLineChars="200"/>
        <w:rPr>
          <w:rFonts w:eastAsia="仿宋_GB2312"/>
          <w:sz w:val="30"/>
          <w:szCs w:val="30"/>
        </w:rPr>
      </w:pPr>
    </w:p>
    <w:p>
      <w:pPr>
        <w:spacing w:line="600" w:lineRule="exact"/>
        <w:ind w:firstLine="600" w:firstLineChars="200"/>
        <w:rPr>
          <w:rFonts w:eastAsia="仿宋_GB2312"/>
          <w:sz w:val="30"/>
          <w:szCs w:val="30"/>
        </w:rPr>
      </w:pPr>
    </w:p>
    <w:p>
      <w:pPr>
        <w:spacing w:line="600" w:lineRule="exact"/>
        <w:rPr>
          <w:rFonts w:eastAsia="仿宋_GB2312"/>
          <w:sz w:val="30"/>
          <w:szCs w:val="30"/>
        </w:rPr>
      </w:pPr>
    </w:p>
    <w:p>
      <w:pPr>
        <w:pStyle w:val="4"/>
        <w:widowControl w:val="0"/>
        <w:spacing w:before="260" w:after="260" w:line="600" w:lineRule="exact"/>
        <w:jc w:val="both"/>
        <w:rPr>
          <w:rFonts w:ascii="Times New Roman" w:hAnsi="Times New Roman" w:eastAsia="仿宋_GB2312"/>
          <w:bCs w:val="0"/>
          <w:color w:val="auto"/>
          <w:kern w:val="2"/>
          <w:sz w:val="32"/>
          <w:szCs w:val="30"/>
          <w:lang w:eastAsia="zh-CN"/>
        </w:rPr>
      </w:pPr>
      <w:bookmarkStart w:id="304" w:name="_Toc54933543"/>
      <w:bookmarkStart w:id="305" w:name="_Toc423428354"/>
      <w:r>
        <w:rPr>
          <w:rFonts w:ascii="Times New Roman" w:hAnsi="Times New Roman" w:eastAsia="仿宋_GB2312"/>
          <w:bCs w:val="0"/>
          <w:color w:val="auto"/>
          <w:kern w:val="2"/>
          <w:sz w:val="32"/>
          <w:szCs w:val="30"/>
          <w:lang w:eastAsia="zh-CN"/>
        </w:rPr>
        <w:t>6.2.6</w:t>
      </w:r>
      <w:r>
        <w:rPr>
          <w:rFonts w:hint="eastAsia" w:ascii="Times New Roman" w:hAnsi="Times New Roman" w:eastAsia="仿宋_GB2312"/>
          <w:bCs w:val="0"/>
          <w:color w:val="auto"/>
          <w:kern w:val="2"/>
          <w:sz w:val="32"/>
          <w:szCs w:val="30"/>
          <w:lang w:eastAsia="zh-CN"/>
        </w:rPr>
        <w:t>人工辅助育林</w:t>
      </w:r>
      <w:bookmarkEnd w:id="304"/>
    </w:p>
    <w:p>
      <w:pPr>
        <w:spacing w:line="600" w:lineRule="exact"/>
        <w:ind w:firstLine="600" w:firstLineChars="200"/>
        <w:rPr>
          <w:rFonts w:eastAsia="仿宋_GB2312"/>
          <w:sz w:val="30"/>
          <w:szCs w:val="30"/>
        </w:rPr>
      </w:pPr>
      <w:r>
        <w:rPr>
          <w:rFonts w:hint="eastAsia" w:eastAsia="仿宋_GB2312"/>
          <w:sz w:val="30"/>
          <w:szCs w:val="30"/>
        </w:rPr>
        <w:t>（一）地块选择</w:t>
      </w:r>
    </w:p>
    <w:p>
      <w:pPr>
        <w:spacing w:line="600" w:lineRule="exact"/>
        <w:ind w:firstLine="600" w:firstLineChars="200"/>
        <w:rPr>
          <w:rFonts w:hint="eastAsia" w:eastAsia="仿宋_GB2312"/>
          <w:b/>
          <w:bCs/>
          <w:sz w:val="30"/>
          <w:szCs w:val="30"/>
          <w:lang w:val="en-US" w:eastAsia="zh-CN"/>
        </w:rPr>
      </w:pPr>
      <w:r>
        <w:rPr>
          <w:rFonts w:hint="eastAsia" w:eastAsia="仿宋_GB2312"/>
          <w:sz w:val="30"/>
          <w:szCs w:val="30"/>
        </w:rPr>
        <w:t>经过现地调查立地因子、生态脆弱程度、恢复速度等因素，</w:t>
      </w:r>
    </w:p>
    <w:p>
      <w:pPr>
        <w:spacing w:line="600" w:lineRule="exact"/>
        <w:ind w:firstLine="600" w:firstLineChars="200"/>
        <w:rPr>
          <w:rFonts w:eastAsia="仿宋_GB2312"/>
          <w:sz w:val="30"/>
          <w:szCs w:val="30"/>
        </w:rPr>
      </w:pPr>
      <w:r>
        <w:rPr>
          <w:rFonts w:hint="eastAsia" w:eastAsia="仿宋_GB2312"/>
          <w:sz w:val="30"/>
          <w:szCs w:val="30"/>
        </w:rPr>
        <w:t>最终确定人工辅助育林地点，地点位于：</w:t>
      </w:r>
    </w:p>
    <w:p>
      <w:pPr>
        <w:spacing w:line="600" w:lineRule="exact"/>
        <w:ind w:firstLine="600" w:firstLineChars="200"/>
        <w:rPr>
          <w:rFonts w:eastAsia="仿宋_GB2312"/>
          <w:sz w:val="30"/>
          <w:szCs w:val="30"/>
        </w:rPr>
      </w:pPr>
      <w:r>
        <w:rPr>
          <w:rFonts w:hint="eastAsia" w:eastAsia="仿宋_GB2312"/>
          <w:sz w:val="30"/>
          <w:szCs w:val="30"/>
        </w:rPr>
        <w:t>李家乡</w:t>
      </w:r>
      <w:r>
        <w:rPr>
          <w:rFonts w:eastAsia="仿宋_GB2312"/>
          <w:sz w:val="30"/>
          <w:szCs w:val="30"/>
        </w:rPr>
        <w:t>2</w:t>
      </w:r>
      <w:r>
        <w:rPr>
          <w:rFonts w:hint="eastAsia" w:eastAsia="仿宋_GB2312"/>
          <w:sz w:val="30"/>
          <w:szCs w:val="30"/>
        </w:rPr>
        <w:t>林班</w:t>
      </w:r>
      <w:r>
        <w:rPr>
          <w:rFonts w:eastAsia="仿宋_GB2312"/>
          <w:sz w:val="30"/>
          <w:szCs w:val="30"/>
        </w:rPr>
        <w:t>1</w:t>
      </w:r>
      <w:r>
        <w:rPr>
          <w:rFonts w:hint="eastAsia" w:eastAsia="仿宋_GB2312"/>
          <w:sz w:val="30"/>
          <w:szCs w:val="30"/>
        </w:rPr>
        <w:t>小班</w:t>
      </w:r>
      <w:r>
        <w:rPr>
          <w:rFonts w:eastAsia="仿宋_GB2312"/>
          <w:sz w:val="30"/>
          <w:szCs w:val="30"/>
        </w:rPr>
        <w:t>29.70</w:t>
      </w:r>
      <w:r>
        <w:rPr>
          <w:rFonts w:hint="eastAsia" w:eastAsia="仿宋_GB2312"/>
          <w:sz w:val="30"/>
          <w:szCs w:val="30"/>
        </w:rPr>
        <w:t>亩；</w:t>
      </w:r>
    </w:p>
    <w:p>
      <w:pPr>
        <w:spacing w:line="600" w:lineRule="exact"/>
        <w:ind w:firstLine="600" w:firstLineChars="200"/>
        <w:rPr>
          <w:rFonts w:eastAsia="仿宋_GB2312"/>
          <w:sz w:val="30"/>
          <w:szCs w:val="30"/>
        </w:rPr>
      </w:pPr>
      <w:r>
        <w:rPr>
          <w:rFonts w:hint="eastAsia" w:eastAsia="仿宋_GB2312"/>
          <w:sz w:val="30"/>
          <w:szCs w:val="30"/>
        </w:rPr>
        <w:t>上北山林场</w:t>
      </w:r>
      <w:r>
        <w:rPr>
          <w:rFonts w:eastAsia="仿宋_GB2312"/>
          <w:sz w:val="30"/>
          <w:szCs w:val="30"/>
        </w:rPr>
        <w:t>4214.70</w:t>
      </w:r>
      <w:r>
        <w:rPr>
          <w:rFonts w:hint="eastAsia" w:eastAsia="仿宋_GB2312"/>
          <w:sz w:val="30"/>
          <w:szCs w:val="30"/>
        </w:rPr>
        <w:t>亩，涉及</w:t>
      </w:r>
      <w:r>
        <w:rPr>
          <w:rFonts w:eastAsia="仿宋_GB2312"/>
          <w:sz w:val="30"/>
          <w:szCs w:val="30"/>
        </w:rPr>
        <w:t>7</w:t>
      </w:r>
      <w:r>
        <w:rPr>
          <w:rFonts w:hint="eastAsia" w:eastAsia="仿宋_GB2312"/>
          <w:sz w:val="30"/>
          <w:szCs w:val="30"/>
        </w:rPr>
        <w:t>林班</w:t>
      </w:r>
      <w:r>
        <w:rPr>
          <w:rFonts w:eastAsia="仿宋_GB2312"/>
          <w:sz w:val="30"/>
          <w:szCs w:val="30"/>
        </w:rPr>
        <w:t>1</w:t>
      </w:r>
      <w:r>
        <w:rPr>
          <w:rFonts w:hint="eastAsia" w:eastAsia="仿宋_GB2312"/>
          <w:sz w:val="30"/>
          <w:szCs w:val="30"/>
        </w:rPr>
        <w:t>、</w:t>
      </w:r>
      <w:r>
        <w:rPr>
          <w:rFonts w:eastAsia="仿宋_GB2312"/>
          <w:sz w:val="30"/>
          <w:szCs w:val="30"/>
        </w:rPr>
        <w:t>2</w:t>
      </w:r>
      <w:r>
        <w:rPr>
          <w:rFonts w:hint="eastAsia" w:eastAsia="仿宋_GB2312"/>
          <w:sz w:val="30"/>
          <w:szCs w:val="30"/>
        </w:rPr>
        <w:t>、</w:t>
      </w:r>
      <w:r>
        <w:rPr>
          <w:rFonts w:eastAsia="仿宋_GB2312"/>
          <w:sz w:val="30"/>
          <w:szCs w:val="30"/>
        </w:rPr>
        <w:t>3</w:t>
      </w:r>
      <w:r>
        <w:rPr>
          <w:rFonts w:hint="eastAsia" w:eastAsia="仿宋_GB2312"/>
          <w:sz w:val="30"/>
          <w:szCs w:val="30"/>
        </w:rPr>
        <w:t>小班，</w:t>
      </w:r>
      <w:r>
        <w:rPr>
          <w:rFonts w:eastAsia="仿宋_GB2312"/>
          <w:sz w:val="30"/>
          <w:szCs w:val="30"/>
        </w:rPr>
        <w:t>11</w:t>
      </w:r>
      <w:r>
        <w:rPr>
          <w:rFonts w:hint="eastAsia" w:eastAsia="仿宋_GB2312"/>
          <w:sz w:val="30"/>
          <w:szCs w:val="30"/>
        </w:rPr>
        <w:t>林班</w:t>
      </w:r>
      <w:r>
        <w:rPr>
          <w:rFonts w:eastAsia="仿宋_GB2312"/>
          <w:sz w:val="30"/>
          <w:szCs w:val="30"/>
        </w:rPr>
        <w:t>1</w:t>
      </w:r>
      <w:r>
        <w:rPr>
          <w:rFonts w:hint="eastAsia" w:eastAsia="仿宋_GB2312"/>
          <w:sz w:val="30"/>
          <w:szCs w:val="30"/>
        </w:rPr>
        <w:t>、</w:t>
      </w:r>
      <w:r>
        <w:rPr>
          <w:rFonts w:eastAsia="仿宋_GB2312"/>
          <w:sz w:val="30"/>
          <w:szCs w:val="30"/>
        </w:rPr>
        <w:t>2</w:t>
      </w:r>
      <w:r>
        <w:rPr>
          <w:rFonts w:hint="eastAsia" w:eastAsia="仿宋_GB2312"/>
          <w:sz w:val="30"/>
          <w:szCs w:val="30"/>
        </w:rPr>
        <w:t>小班，</w:t>
      </w:r>
      <w:r>
        <w:rPr>
          <w:rFonts w:eastAsia="仿宋_GB2312"/>
          <w:sz w:val="30"/>
          <w:szCs w:val="30"/>
        </w:rPr>
        <w:t>18</w:t>
      </w:r>
      <w:r>
        <w:rPr>
          <w:rFonts w:hint="eastAsia" w:eastAsia="仿宋_GB2312"/>
          <w:sz w:val="30"/>
          <w:szCs w:val="30"/>
        </w:rPr>
        <w:t>林班</w:t>
      </w:r>
      <w:r>
        <w:rPr>
          <w:rFonts w:eastAsia="仿宋_GB2312"/>
          <w:sz w:val="30"/>
          <w:szCs w:val="30"/>
        </w:rPr>
        <w:t>1</w:t>
      </w:r>
      <w:r>
        <w:rPr>
          <w:rFonts w:hint="eastAsia" w:eastAsia="仿宋_GB2312"/>
          <w:sz w:val="30"/>
          <w:szCs w:val="30"/>
        </w:rPr>
        <w:t>、</w:t>
      </w:r>
      <w:r>
        <w:rPr>
          <w:rFonts w:eastAsia="仿宋_GB2312"/>
          <w:sz w:val="30"/>
          <w:szCs w:val="30"/>
        </w:rPr>
        <w:t>2</w:t>
      </w:r>
      <w:r>
        <w:rPr>
          <w:rFonts w:hint="eastAsia" w:eastAsia="仿宋_GB2312"/>
          <w:sz w:val="30"/>
          <w:szCs w:val="30"/>
        </w:rPr>
        <w:t>、</w:t>
      </w:r>
      <w:r>
        <w:rPr>
          <w:rFonts w:eastAsia="仿宋_GB2312"/>
          <w:sz w:val="30"/>
          <w:szCs w:val="30"/>
        </w:rPr>
        <w:t>3</w:t>
      </w:r>
      <w:r>
        <w:rPr>
          <w:rFonts w:hint="eastAsia" w:eastAsia="仿宋_GB2312"/>
          <w:sz w:val="30"/>
          <w:szCs w:val="30"/>
        </w:rPr>
        <w:t>、</w:t>
      </w:r>
      <w:r>
        <w:rPr>
          <w:rFonts w:eastAsia="仿宋_GB2312"/>
          <w:sz w:val="30"/>
          <w:szCs w:val="30"/>
        </w:rPr>
        <w:t>4</w:t>
      </w:r>
      <w:r>
        <w:rPr>
          <w:rFonts w:hint="eastAsia" w:eastAsia="仿宋_GB2312"/>
          <w:sz w:val="30"/>
          <w:szCs w:val="30"/>
        </w:rPr>
        <w:t>小班</w:t>
      </w:r>
      <w:r>
        <w:rPr>
          <w:rFonts w:eastAsia="仿宋_GB2312"/>
          <w:sz w:val="30"/>
          <w:szCs w:val="30"/>
        </w:rPr>
        <w:t>,30</w:t>
      </w:r>
      <w:r>
        <w:rPr>
          <w:rFonts w:hint="eastAsia" w:eastAsia="仿宋_GB2312"/>
          <w:sz w:val="30"/>
          <w:szCs w:val="30"/>
        </w:rPr>
        <w:t>林班</w:t>
      </w:r>
      <w:r>
        <w:rPr>
          <w:rFonts w:eastAsia="仿宋_GB2312"/>
          <w:sz w:val="30"/>
          <w:szCs w:val="30"/>
        </w:rPr>
        <w:t>1</w:t>
      </w:r>
      <w:r>
        <w:rPr>
          <w:rFonts w:hint="eastAsia" w:eastAsia="仿宋_GB2312"/>
          <w:sz w:val="30"/>
          <w:szCs w:val="30"/>
        </w:rPr>
        <w:t>、</w:t>
      </w:r>
      <w:r>
        <w:rPr>
          <w:rFonts w:eastAsia="仿宋_GB2312"/>
          <w:sz w:val="30"/>
          <w:szCs w:val="30"/>
        </w:rPr>
        <w:t>2</w:t>
      </w:r>
      <w:r>
        <w:rPr>
          <w:rFonts w:hint="eastAsia" w:eastAsia="仿宋_GB2312"/>
          <w:sz w:val="30"/>
          <w:szCs w:val="30"/>
        </w:rPr>
        <w:t>、</w:t>
      </w:r>
      <w:r>
        <w:rPr>
          <w:rFonts w:eastAsia="仿宋_GB2312"/>
          <w:sz w:val="30"/>
          <w:szCs w:val="30"/>
        </w:rPr>
        <w:t>3</w:t>
      </w:r>
      <w:r>
        <w:rPr>
          <w:rFonts w:hint="eastAsia" w:eastAsia="仿宋_GB2312"/>
          <w:sz w:val="30"/>
          <w:szCs w:val="30"/>
        </w:rPr>
        <w:t>、</w:t>
      </w:r>
      <w:r>
        <w:rPr>
          <w:rFonts w:eastAsia="仿宋_GB2312"/>
          <w:sz w:val="30"/>
          <w:szCs w:val="30"/>
        </w:rPr>
        <w:t>4</w:t>
      </w:r>
      <w:r>
        <w:rPr>
          <w:rFonts w:hint="eastAsia" w:eastAsia="仿宋_GB2312"/>
          <w:sz w:val="30"/>
          <w:szCs w:val="30"/>
        </w:rPr>
        <w:t>、</w:t>
      </w:r>
      <w:r>
        <w:rPr>
          <w:rFonts w:eastAsia="仿宋_GB2312"/>
          <w:sz w:val="30"/>
          <w:szCs w:val="30"/>
        </w:rPr>
        <w:t>5</w:t>
      </w:r>
      <w:r>
        <w:rPr>
          <w:rFonts w:hint="eastAsia" w:eastAsia="仿宋_GB2312"/>
          <w:sz w:val="30"/>
          <w:szCs w:val="30"/>
        </w:rPr>
        <w:t>、</w:t>
      </w:r>
      <w:r>
        <w:rPr>
          <w:rFonts w:eastAsia="仿宋_GB2312"/>
          <w:sz w:val="30"/>
          <w:szCs w:val="30"/>
        </w:rPr>
        <w:t>6</w:t>
      </w:r>
      <w:r>
        <w:rPr>
          <w:rFonts w:hint="eastAsia" w:eastAsia="仿宋_GB2312"/>
          <w:sz w:val="30"/>
          <w:szCs w:val="30"/>
        </w:rPr>
        <w:t>小班；</w:t>
      </w:r>
    </w:p>
    <w:p>
      <w:pPr>
        <w:spacing w:line="600" w:lineRule="exact"/>
        <w:ind w:firstLine="600" w:firstLineChars="200"/>
        <w:rPr>
          <w:rFonts w:hint="eastAsia" w:eastAsia="仿宋_GB2312"/>
          <w:sz w:val="30"/>
          <w:szCs w:val="30"/>
        </w:rPr>
      </w:pPr>
      <w:r>
        <w:rPr>
          <w:rFonts w:hint="eastAsia" w:eastAsia="仿宋_GB2312"/>
          <w:sz w:val="30"/>
          <w:szCs w:val="30"/>
        </w:rPr>
        <w:t>下北山林场</w:t>
      </w:r>
      <w:r>
        <w:rPr>
          <w:rFonts w:eastAsia="仿宋_GB2312"/>
          <w:sz w:val="30"/>
          <w:szCs w:val="30"/>
        </w:rPr>
        <w:t>3384.75</w:t>
      </w:r>
      <w:r>
        <w:rPr>
          <w:rFonts w:hint="eastAsia" w:eastAsia="仿宋_GB2312"/>
          <w:sz w:val="30"/>
          <w:szCs w:val="30"/>
        </w:rPr>
        <w:t>亩，涉及</w:t>
      </w:r>
      <w:r>
        <w:rPr>
          <w:rFonts w:eastAsia="仿宋_GB2312"/>
          <w:sz w:val="30"/>
          <w:szCs w:val="30"/>
        </w:rPr>
        <w:t>14</w:t>
      </w:r>
      <w:r>
        <w:rPr>
          <w:rFonts w:hint="eastAsia" w:eastAsia="仿宋_GB2312"/>
          <w:sz w:val="30"/>
          <w:szCs w:val="30"/>
        </w:rPr>
        <w:t>林班</w:t>
      </w:r>
      <w:r>
        <w:rPr>
          <w:rFonts w:eastAsia="仿宋_GB2312"/>
          <w:sz w:val="30"/>
          <w:szCs w:val="30"/>
        </w:rPr>
        <w:t>1</w:t>
      </w:r>
      <w:r>
        <w:rPr>
          <w:rFonts w:hint="eastAsia" w:eastAsia="仿宋_GB2312"/>
          <w:sz w:val="30"/>
          <w:szCs w:val="30"/>
        </w:rPr>
        <w:t>、</w:t>
      </w:r>
      <w:r>
        <w:rPr>
          <w:rFonts w:eastAsia="仿宋_GB2312"/>
          <w:sz w:val="30"/>
          <w:szCs w:val="30"/>
        </w:rPr>
        <w:t>2</w:t>
      </w:r>
      <w:r>
        <w:rPr>
          <w:rFonts w:hint="eastAsia" w:eastAsia="仿宋_GB2312"/>
          <w:sz w:val="30"/>
          <w:szCs w:val="30"/>
        </w:rPr>
        <w:t>、</w:t>
      </w:r>
      <w:r>
        <w:rPr>
          <w:rFonts w:eastAsia="仿宋_GB2312"/>
          <w:sz w:val="30"/>
          <w:szCs w:val="30"/>
        </w:rPr>
        <w:t>3</w:t>
      </w:r>
      <w:r>
        <w:rPr>
          <w:rFonts w:hint="eastAsia" w:eastAsia="仿宋_GB2312"/>
          <w:sz w:val="30"/>
          <w:szCs w:val="30"/>
        </w:rPr>
        <w:t>、</w:t>
      </w:r>
      <w:r>
        <w:rPr>
          <w:rFonts w:eastAsia="仿宋_GB2312"/>
          <w:sz w:val="30"/>
          <w:szCs w:val="30"/>
        </w:rPr>
        <w:t>4</w:t>
      </w:r>
      <w:r>
        <w:rPr>
          <w:rFonts w:hint="eastAsia" w:eastAsia="仿宋_GB2312"/>
          <w:sz w:val="30"/>
          <w:szCs w:val="30"/>
        </w:rPr>
        <w:t>小班，</w:t>
      </w:r>
      <w:r>
        <w:rPr>
          <w:rFonts w:eastAsia="仿宋_GB2312"/>
          <w:sz w:val="30"/>
          <w:szCs w:val="30"/>
        </w:rPr>
        <w:t>20</w:t>
      </w:r>
      <w:r>
        <w:rPr>
          <w:rFonts w:hint="eastAsia" w:eastAsia="仿宋_GB2312"/>
          <w:sz w:val="30"/>
          <w:szCs w:val="30"/>
        </w:rPr>
        <w:t>林班</w:t>
      </w:r>
      <w:r>
        <w:rPr>
          <w:rFonts w:eastAsia="仿宋_GB2312"/>
          <w:sz w:val="30"/>
          <w:szCs w:val="30"/>
        </w:rPr>
        <w:t>1</w:t>
      </w:r>
      <w:r>
        <w:rPr>
          <w:rFonts w:hint="eastAsia" w:eastAsia="仿宋_GB2312"/>
          <w:sz w:val="30"/>
          <w:szCs w:val="30"/>
        </w:rPr>
        <w:t>、</w:t>
      </w:r>
      <w:r>
        <w:rPr>
          <w:rFonts w:eastAsia="仿宋_GB2312"/>
          <w:sz w:val="30"/>
          <w:szCs w:val="30"/>
        </w:rPr>
        <w:t>2</w:t>
      </w:r>
      <w:r>
        <w:rPr>
          <w:rFonts w:hint="eastAsia" w:eastAsia="仿宋_GB2312"/>
          <w:sz w:val="30"/>
          <w:szCs w:val="30"/>
        </w:rPr>
        <w:t>小班，</w:t>
      </w:r>
      <w:r>
        <w:rPr>
          <w:rFonts w:eastAsia="仿宋_GB2312"/>
          <w:sz w:val="30"/>
          <w:szCs w:val="30"/>
        </w:rPr>
        <w:t>21</w:t>
      </w:r>
      <w:r>
        <w:rPr>
          <w:rFonts w:hint="eastAsia" w:eastAsia="仿宋_GB2312"/>
          <w:sz w:val="30"/>
          <w:szCs w:val="30"/>
        </w:rPr>
        <w:t>林班</w:t>
      </w:r>
      <w:r>
        <w:rPr>
          <w:rFonts w:eastAsia="仿宋_GB2312"/>
          <w:sz w:val="30"/>
          <w:szCs w:val="30"/>
        </w:rPr>
        <w:t>1</w:t>
      </w:r>
      <w:r>
        <w:rPr>
          <w:rFonts w:hint="eastAsia" w:eastAsia="仿宋_GB2312"/>
          <w:sz w:val="30"/>
          <w:szCs w:val="30"/>
        </w:rPr>
        <w:t>小班，</w:t>
      </w:r>
      <w:r>
        <w:rPr>
          <w:rFonts w:eastAsia="仿宋_GB2312"/>
          <w:sz w:val="30"/>
          <w:szCs w:val="30"/>
        </w:rPr>
        <w:t>22</w:t>
      </w:r>
      <w:r>
        <w:rPr>
          <w:rFonts w:hint="eastAsia" w:eastAsia="仿宋_GB2312"/>
          <w:sz w:val="30"/>
          <w:szCs w:val="30"/>
        </w:rPr>
        <w:t>林</w:t>
      </w:r>
      <w:r>
        <w:rPr>
          <w:rFonts w:eastAsia="仿宋_GB2312"/>
          <w:sz w:val="30"/>
          <w:szCs w:val="30"/>
        </w:rPr>
        <w:t>,1</w:t>
      </w:r>
      <w:r>
        <w:rPr>
          <w:rFonts w:hint="eastAsia" w:eastAsia="仿宋_GB2312"/>
          <w:sz w:val="30"/>
          <w:szCs w:val="30"/>
        </w:rPr>
        <w:t>、</w:t>
      </w:r>
      <w:r>
        <w:rPr>
          <w:rFonts w:eastAsia="仿宋_GB2312"/>
          <w:sz w:val="30"/>
          <w:szCs w:val="30"/>
        </w:rPr>
        <w:t>2</w:t>
      </w:r>
      <w:r>
        <w:rPr>
          <w:rFonts w:hint="eastAsia" w:eastAsia="仿宋_GB2312"/>
          <w:sz w:val="30"/>
          <w:szCs w:val="30"/>
        </w:rPr>
        <w:t>小班、</w:t>
      </w:r>
      <w:r>
        <w:rPr>
          <w:rFonts w:eastAsia="仿宋_GB2312"/>
          <w:sz w:val="30"/>
          <w:szCs w:val="30"/>
        </w:rPr>
        <w:t>23</w:t>
      </w:r>
      <w:r>
        <w:rPr>
          <w:rFonts w:hint="eastAsia" w:eastAsia="仿宋_GB2312"/>
          <w:sz w:val="30"/>
          <w:szCs w:val="30"/>
        </w:rPr>
        <w:t>林班</w:t>
      </w:r>
      <w:r>
        <w:rPr>
          <w:rFonts w:eastAsia="仿宋_GB2312"/>
          <w:sz w:val="30"/>
          <w:szCs w:val="30"/>
        </w:rPr>
        <w:t>1</w:t>
      </w:r>
      <w:r>
        <w:rPr>
          <w:rFonts w:hint="eastAsia" w:eastAsia="仿宋_GB2312"/>
          <w:sz w:val="30"/>
          <w:szCs w:val="30"/>
        </w:rPr>
        <w:t>、</w:t>
      </w:r>
      <w:r>
        <w:rPr>
          <w:rFonts w:eastAsia="仿宋_GB2312"/>
          <w:sz w:val="30"/>
          <w:szCs w:val="30"/>
        </w:rPr>
        <w:t>2</w:t>
      </w:r>
      <w:r>
        <w:rPr>
          <w:rFonts w:hint="eastAsia" w:eastAsia="仿宋_GB2312"/>
          <w:sz w:val="30"/>
          <w:szCs w:val="30"/>
        </w:rPr>
        <w:t>、</w:t>
      </w:r>
      <w:r>
        <w:rPr>
          <w:rFonts w:eastAsia="仿宋_GB2312"/>
          <w:sz w:val="30"/>
          <w:szCs w:val="30"/>
        </w:rPr>
        <w:t>3</w:t>
      </w:r>
      <w:r>
        <w:rPr>
          <w:rFonts w:hint="eastAsia" w:eastAsia="仿宋_GB2312"/>
          <w:sz w:val="30"/>
          <w:szCs w:val="30"/>
        </w:rPr>
        <w:t>小班，</w:t>
      </w:r>
      <w:r>
        <w:rPr>
          <w:rFonts w:eastAsia="仿宋_GB2312"/>
          <w:sz w:val="30"/>
          <w:szCs w:val="30"/>
        </w:rPr>
        <w:t>29</w:t>
      </w:r>
      <w:r>
        <w:rPr>
          <w:rFonts w:hint="eastAsia" w:eastAsia="仿宋_GB2312"/>
          <w:sz w:val="30"/>
          <w:szCs w:val="30"/>
        </w:rPr>
        <w:t>林班</w:t>
      </w:r>
      <w:r>
        <w:rPr>
          <w:rFonts w:eastAsia="仿宋_GB2312"/>
          <w:sz w:val="30"/>
          <w:szCs w:val="30"/>
        </w:rPr>
        <w:t>1</w:t>
      </w:r>
      <w:r>
        <w:rPr>
          <w:rFonts w:hint="eastAsia" w:eastAsia="仿宋_GB2312"/>
          <w:sz w:val="30"/>
          <w:szCs w:val="30"/>
        </w:rPr>
        <w:t>、</w:t>
      </w:r>
      <w:r>
        <w:rPr>
          <w:rFonts w:eastAsia="仿宋_GB2312"/>
          <w:sz w:val="30"/>
          <w:szCs w:val="30"/>
        </w:rPr>
        <w:t>2</w:t>
      </w:r>
      <w:r>
        <w:rPr>
          <w:rFonts w:hint="eastAsia" w:eastAsia="仿宋_GB2312"/>
          <w:sz w:val="30"/>
          <w:szCs w:val="30"/>
        </w:rPr>
        <w:t>、</w:t>
      </w:r>
      <w:r>
        <w:rPr>
          <w:rFonts w:eastAsia="仿宋_GB2312"/>
          <w:sz w:val="30"/>
          <w:szCs w:val="30"/>
        </w:rPr>
        <w:t>3</w:t>
      </w:r>
      <w:r>
        <w:rPr>
          <w:rFonts w:hint="eastAsia" w:eastAsia="仿宋_GB2312"/>
          <w:sz w:val="30"/>
          <w:szCs w:val="30"/>
        </w:rPr>
        <w:t>、</w:t>
      </w:r>
      <w:r>
        <w:rPr>
          <w:rFonts w:eastAsia="仿宋_GB2312"/>
          <w:sz w:val="30"/>
          <w:szCs w:val="30"/>
        </w:rPr>
        <w:t>4</w:t>
      </w:r>
      <w:r>
        <w:rPr>
          <w:rFonts w:hint="eastAsia" w:eastAsia="仿宋_GB2312"/>
          <w:sz w:val="30"/>
          <w:szCs w:val="30"/>
        </w:rPr>
        <w:t>小班。（详见表</w:t>
      </w:r>
      <w:r>
        <w:rPr>
          <w:rFonts w:eastAsia="仿宋_GB2312"/>
          <w:sz w:val="30"/>
          <w:szCs w:val="30"/>
        </w:rPr>
        <w:t>6-2</w:t>
      </w:r>
      <w:r>
        <w:rPr>
          <w:rFonts w:hint="eastAsia" w:eastAsia="仿宋_GB2312"/>
          <w:sz w:val="30"/>
          <w:szCs w:val="30"/>
        </w:rPr>
        <w:t>）</w:t>
      </w:r>
    </w:p>
    <w:p>
      <w:pPr>
        <w:spacing w:line="600" w:lineRule="exact"/>
        <w:ind w:firstLine="600" w:firstLineChars="200"/>
        <w:rPr>
          <w:rFonts w:hint="eastAsia" w:eastAsia="仿宋_GB2312"/>
          <w:sz w:val="30"/>
          <w:szCs w:val="30"/>
        </w:rPr>
      </w:pPr>
    </w:p>
    <w:p>
      <w:pPr>
        <w:spacing w:line="600" w:lineRule="exact"/>
        <w:ind w:firstLine="600" w:firstLineChars="200"/>
        <w:rPr>
          <w:rFonts w:hint="eastAsia" w:eastAsia="仿宋_GB2312"/>
          <w:sz w:val="30"/>
          <w:szCs w:val="30"/>
        </w:rPr>
      </w:pPr>
    </w:p>
    <w:p>
      <w:pPr>
        <w:spacing w:line="600" w:lineRule="exact"/>
        <w:ind w:firstLine="600" w:firstLineChars="200"/>
        <w:rPr>
          <w:rFonts w:hint="eastAsia" w:eastAsia="仿宋_GB2312"/>
          <w:sz w:val="30"/>
          <w:szCs w:val="30"/>
        </w:rPr>
      </w:pPr>
    </w:p>
    <w:p>
      <w:pPr>
        <w:spacing w:line="600" w:lineRule="exact"/>
        <w:ind w:firstLine="600" w:firstLineChars="200"/>
        <w:rPr>
          <w:rFonts w:hint="eastAsia" w:eastAsia="仿宋_GB2312"/>
          <w:sz w:val="30"/>
          <w:szCs w:val="30"/>
        </w:rPr>
      </w:pPr>
    </w:p>
    <w:p>
      <w:pPr>
        <w:spacing w:line="600" w:lineRule="exact"/>
        <w:ind w:firstLine="600" w:firstLineChars="200"/>
        <w:rPr>
          <w:rFonts w:hint="eastAsia" w:eastAsia="仿宋_GB2312"/>
          <w:sz w:val="30"/>
          <w:szCs w:val="30"/>
        </w:rPr>
        <w:sectPr>
          <w:footerReference r:id="rId8" w:type="default"/>
          <w:pgSz w:w="11906" w:h="16838"/>
          <w:pgMar w:top="1440" w:right="1800" w:bottom="1440" w:left="1800" w:header="851" w:footer="992" w:gutter="0"/>
          <w:cols w:space="425" w:num="1"/>
          <w:docGrid w:type="lines" w:linePitch="312" w:charSpace="0"/>
        </w:sectPr>
      </w:pPr>
    </w:p>
    <w:tbl>
      <w:tblPr>
        <w:tblStyle w:val="15"/>
        <w:tblW w:w="5000" w:type="pct"/>
        <w:tblInd w:w="0" w:type="dxa"/>
        <w:tblLayout w:type="autofit"/>
        <w:tblCellMar>
          <w:top w:w="0" w:type="dxa"/>
          <w:left w:w="108" w:type="dxa"/>
          <w:bottom w:w="0" w:type="dxa"/>
          <w:right w:w="108" w:type="dxa"/>
        </w:tblCellMar>
      </w:tblPr>
      <w:tblGrid>
        <w:gridCol w:w="402"/>
        <w:gridCol w:w="1085"/>
        <w:gridCol w:w="572"/>
        <w:gridCol w:w="572"/>
        <w:gridCol w:w="916"/>
        <w:gridCol w:w="573"/>
        <w:gridCol w:w="916"/>
        <w:gridCol w:w="1429"/>
        <w:gridCol w:w="916"/>
        <w:gridCol w:w="916"/>
        <w:gridCol w:w="1514"/>
        <w:gridCol w:w="1429"/>
        <w:gridCol w:w="1514"/>
        <w:gridCol w:w="1420"/>
      </w:tblGrid>
      <w:tr>
        <w:tblPrEx>
          <w:tblCellMar>
            <w:top w:w="0" w:type="dxa"/>
            <w:left w:w="108" w:type="dxa"/>
            <w:bottom w:w="0" w:type="dxa"/>
            <w:right w:w="108" w:type="dxa"/>
          </w:tblCellMar>
        </w:tblPrEx>
        <w:trPr>
          <w:trHeight w:val="285" w:hRule="atLeast"/>
          <w:tblHeader/>
        </w:trPr>
        <w:tc>
          <w:tcPr>
            <w:tcW w:w="5000" w:type="pct"/>
            <w:gridSpan w:val="14"/>
            <w:tcBorders>
              <w:top w:val="nil"/>
              <w:left w:val="nil"/>
              <w:bottom w:val="nil"/>
              <w:right w:val="nil"/>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青海祁连山生态保护与建设综合治理林业工程</w:t>
            </w:r>
            <w:r>
              <w:rPr>
                <w:rFonts w:ascii="宋体" w:hAnsi="宋体" w:cs="宋体"/>
                <w:b/>
                <w:bCs/>
                <w:color w:val="000000"/>
                <w:kern w:val="0"/>
                <w:sz w:val="16"/>
                <w:szCs w:val="16"/>
              </w:rPr>
              <w:t>2020</w:t>
            </w:r>
            <w:r>
              <w:rPr>
                <w:rFonts w:hint="eastAsia" w:ascii="宋体" w:hAnsi="宋体" w:cs="宋体"/>
                <w:b/>
                <w:bCs/>
                <w:color w:val="000000"/>
                <w:kern w:val="0"/>
                <w:sz w:val="16"/>
                <w:szCs w:val="16"/>
              </w:rPr>
              <w:t>年海东市乐都区封山育林项目人工辅助育林设计表</w:t>
            </w:r>
          </w:p>
        </w:tc>
      </w:tr>
      <w:tr>
        <w:tblPrEx>
          <w:tblCellMar>
            <w:top w:w="0" w:type="dxa"/>
            <w:left w:w="108" w:type="dxa"/>
            <w:bottom w:w="0" w:type="dxa"/>
            <w:right w:w="108" w:type="dxa"/>
          </w:tblCellMar>
        </w:tblPrEx>
        <w:trPr>
          <w:trHeight w:val="285" w:hRule="atLeast"/>
          <w:tblHeader/>
        </w:trPr>
        <w:tc>
          <w:tcPr>
            <w:tcW w:w="525" w:type="pct"/>
            <w:gridSpan w:val="2"/>
            <w:tcBorders>
              <w:top w:val="nil"/>
              <w:left w:val="nil"/>
              <w:bottom w:val="single" w:color="auto" w:sz="4" w:space="0"/>
              <w:right w:val="nil"/>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表</w:t>
            </w:r>
            <w:r>
              <w:rPr>
                <w:rFonts w:ascii="宋体" w:hAnsi="宋体" w:cs="宋体"/>
                <w:b/>
                <w:bCs/>
                <w:color w:val="000000"/>
                <w:kern w:val="0"/>
                <w:sz w:val="16"/>
                <w:szCs w:val="16"/>
              </w:rPr>
              <w:t>6-2</w:t>
            </w:r>
          </w:p>
        </w:tc>
        <w:tc>
          <w:tcPr>
            <w:tcW w:w="202" w:type="pct"/>
            <w:tcBorders>
              <w:top w:val="nil"/>
              <w:left w:val="nil"/>
              <w:bottom w:val="nil"/>
              <w:right w:val="nil"/>
            </w:tcBorders>
            <w:vAlign w:val="center"/>
          </w:tcPr>
          <w:p>
            <w:pPr>
              <w:widowControl/>
              <w:jc w:val="center"/>
              <w:rPr>
                <w:rFonts w:ascii="宋体" w:cs="宋体"/>
                <w:b/>
                <w:bCs/>
                <w:color w:val="000000"/>
                <w:kern w:val="0"/>
                <w:sz w:val="16"/>
                <w:szCs w:val="16"/>
              </w:rPr>
            </w:pPr>
          </w:p>
        </w:tc>
        <w:tc>
          <w:tcPr>
            <w:tcW w:w="202" w:type="pct"/>
            <w:tcBorders>
              <w:top w:val="nil"/>
              <w:left w:val="nil"/>
              <w:bottom w:val="nil"/>
              <w:right w:val="nil"/>
            </w:tcBorders>
            <w:vAlign w:val="center"/>
          </w:tcPr>
          <w:p>
            <w:pPr>
              <w:widowControl/>
              <w:jc w:val="center"/>
              <w:rPr>
                <w:rFonts w:eastAsia="Times New Roman"/>
                <w:kern w:val="0"/>
                <w:sz w:val="20"/>
                <w:szCs w:val="20"/>
              </w:rPr>
            </w:pPr>
          </w:p>
        </w:tc>
        <w:tc>
          <w:tcPr>
            <w:tcW w:w="323" w:type="pct"/>
            <w:tcBorders>
              <w:top w:val="nil"/>
              <w:left w:val="nil"/>
              <w:bottom w:val="nil"/>
              <w:right w:val="nil"/>
            </w:tcBorders>
            <w:vAlign w:val="center"/>
          </w:tcPr>
          <w:p>
            <w:pPr>
              <w:widowControl/>
              <w:jc w:val="center"/>
              <w:rPr>
                <w:rFonts w:eastAsia="Times New Roman"/>
                <w:kern w:val="0"/>
                <w:sz w:val="20"/>
                <w:szCs w:val="20"/>
              </w:rPr>
            </w:pPr>
          </w:p>
        </w:tc>
        <w:tc>
          <w:tcPr>
            <w:tcW w:w="202" w:type="pct"/>
            <w:tcBorders>
              <w:top w:val="nil"/>
              <w:left w:val="nil"/>
              <w:bottom w:val="nil"/>
              <w:right w:val="nil"/>
            </w:tcBorders>
            <w:vAlign w:val="center"/>
          </w:tcPr>
          <w:p>
            <w:pPr>
              <w:widowControl/>
              <w:jc w:val="center"/>
              <w:rPr>
                <w:rFonts w:eastAsia="Times New Roman"/>
                <w:kern w:val="0"/>
                <w:sz w:val="20"/>
                <w:szCs w:val="20"/>
              </w:rPr>
            </w:pPr>
          </w:p>
        </w:tc>
        <w:tc>
          <w:tcPr>
            <w:tcW w:w="323" w:type="pct"/>
            <w:tcBorders>
              <w:top w:val="nil"/>
              <w:left w:val="nil"/>
              <w:bottom w:val="nil"/>
              <w:right w:val="nil"/>
            </w:tcBorders>
            <w:vAlign w:val="center"/>
          </w:tcPr>
          <w:p>
            <w:pPr>
              <w:widowControl/>
              <w:jc w:val="center"/>
              <w:rPr>
                <w:rFonts w:eastAsia="Times New Roman"/>
                <w:kern w:val="0"/>
                <w:sz w:val="20"/>
                <w:szCs w:val="20"/>
              </w:rPr>
            </w:pPr>
          </w:p>
        </w:tc>
        <w:tc>
          <w:tcPr>
            <w:tcW w:w="504" w:type="pct"/>
            <w:tcBorders>
              <w:top w:val="nil"/>
              <w:left w:val="nil"/>
              <w:bottom w:val="nil"/>
              <w:right w:val="nil"/>
            </w:tcBorders>
            <w:vAlign w:val="center"/>
          </w:tcPr>
          <w:p>
            <w:pPr>
              <w:widowControl/>
              <w:jc w:val="center"/>
              <w:rPr>
                <w:rFonts w:eastAsia="Times New Roman"/>
                <w:kern w:val="0"/>
                <w:sz w:val="20"/>
                <w:szCs w:val="20"/>
              </w:rPr>
            </w:pPr>
          </w:p>
        </w:tc>
        <w:tc>
          <w:tcPr>
            <w:tcW w:w="323" w:type="pct"/>
            <w:tcBorders>
              <w:top w:val="nil"/>
              <w:left w:val="nil"/>
              <w:bottom w:val="nil"/>
              <w:right w:val="nil"/>
            </w:tcBorders>
            <w:vAlign w:val="center"/>
          </w:tcPr>
          <w:p>
            <w:pPr>
              <w:widowControl/>
              <w:jc w:val="center"/>
              <w:rPr>
                <w:rFonts w:eastAsia="Times New Roman"/>
                <w:kern w:val="0"/>
                <w:sz w:val="20"/>
                <w:szCs w:val="20"/>
              </w:rPr>
            </w:pPr>
          </w:p>
        </w:tc>
        <w:tc>
          <w:tcPr>
            <w:tcW w:w="323" w:type="pct"/>
            <w:tcBorders>
              <w:top w:val="nil"/>
              <w:left w:val="nil"/>
              <w:bottom w:val="nil"/>
              <w:right w:val="nil"/>
            </w:tcBorders>
            <w:vAlign w:val="center"/>
          </w:tcPr>
          <w:p>
            <w:pPr>
              <w:widowControl/>
              <w:jc w:val="center"/>
              <w:rPr>
                <w:rFonts w:eastAsia="Times New Roman"/>
                <w:kern w:val="0"/>
                <w:sz w:val="20"/>
                <w:szCs w:val="20"/>
              </w:rPr>
            </w:pPr>
          </w:p>
        </w:tc>
        <w:tc>
          <w:tcPr>
            <w:tcW w:w="534" w:type="pct"/>
            <w:tcBorders>
              <w:top w:val="nil"/>
              <w:left w:val="nil"/>
              <w:bottom w:val="nil"/>
              <w:right w:val="nil"/>
            </w:tcBorders>
            <w:vAlign w:val="center"/>
          </w:tcPr>
          <w:p>
            <w:pPr>
              <w:widowControl/>
              <w:jc w:val="center"/>
              <w:rPr>
                <w:rFonts w:eastAsia="Times New Roman"/>
                <w:kern w:val="0"/>
                <w:sz w:val="20"/>
                <w:szCs w:val="20"/>
              </w:rPr>
            </w:pPr>
          </w:p>
        </w:tc>
        <w:tc>
          <w:tcPr>
            <w:tcW w:w="1541" w:type="pct"/>
            <w:gridSpan w:val="3"/>
            <w:tcBorders>
              <w:top w:val="nil"/>
              <w:left w:val="nil"/>
              <w:bottom w:val="single" w:color="auto" w:sz="4" w:space="0"/>
              <w:right w:val="nil"/>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单位：亩</w:t>
            </w:r>
          </w:p>
        </w:tc>
      </w:tr>
      <w:tr>
        <w:tblPrEx>
          <w:tblCellMar>
            <w:top w:w="0" w:type="dxa"/>
            <w:left w:w="108" w:type="dxa"/>
            <w:bottom w:w="0" w:type="dxa"/>
            <w:right w:w="108" w:type="dxa"/>
          </w:tblCellMar>
        </w:tblPrEx>
        <w:trPr>
          <w:trHeight w:val="285" w:hRule="atLeast"/>
          <w:tblHeader/>
        </w:trPr>
        <w:tc>
          <w:tcPr>
            <w:tcW w:w="142" w:type="pct"/>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县</w:t>
            </w:r>
          </w:p>
        </w:tc>
        <w:tc>
          <w:tcPr>
            <w:tcW w:w="383" w:type="pct"/>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乡</w:t>
            </w:r>
          </w:p>
        </w:tc>
        <w:tc>
          <w:tcPr>
            <w:tcW w:w="20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林班</w:t>
            </w:r>
          </w:p>
        </w:tc>
        <w:tc>
          <w:tcPr>
            <w:tcW w:w="20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小班</w:t>
            </w:r>
          </w:p>
        </w:tc>
        <w:tc>
          <w:tcPr>
            <w:tcW w:w="32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作业面积</w:t>
            </w:r>
          </w:p>
        </w:tc>
        <w:tc>
          <w:tcPr>
            <w:tcW w:w="20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权属</w:t>
            </w:r>
          </w:p>
        </w:tc>
        <w:tc>
          <w:tcPr>
            <w:tcW w:w="32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地类</w:t>
            </w:r>
          </w:p>
        </w:tc>
        <w:tc>
          <w:tcPr>
            <w:tcW w:w="1149" w:type="pct"/>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人工辅助育林</w:t>
            </w:r>
          </w:p>
        </w:tc>
        <w:tc>
          <w:tcPr>
            <w:tcW w:w="1037"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kern w:val="0"/>
                <w:sz w:val="16"/>
                <w:szCs w:val="16"/>
              </w:rPr>
            </w:pPr>
            <w:r>
              <w:rPr>
                <w:rFonts w:hint="eastAsia" w:ascii="宋体" w:hAnsi="宋体" w:cs="宋体"/>
                <w:kern w:val="0"/>
                <w:sz w:val="16"/>
                <w:szCs w:val="16"/>
              </w:rPr>
              <w:t>整地</w:t>
            </w:r>
          </w:p>
        </w:tc>
        <w:tc>
          <w:tcPr>
            <w:tcW w:w="1037"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kern w:val="0"/>
                <w:sz w:val="16"/>
                <w:szCs w:val="16"/>
              </w:rPr>
            </w:pPr>
            <w:r>
              <w:rPr>
                <w:rFonts w:hint="eastAsia" w:ascii="宋体" w:hAnsi="宋体" w:cs="宋体"/>
                <w:kern w:val="0"/>
                <w:sz w:val="16"/>
                <w:szCs w:val="16"/>
              </w:rPr>
              <w:t>栽植</w:t>
            </w:r>
          </w:p>
        </w:tc>
      </w:tr>
      <w:tr>
        <w:tblPrEx>
          <w:tblCellMar>
            <w:top w:w="0" w:type="dxa"/>
            <w:left w:w="108" w:type="dxa"/>
            <w:bottom w:w="0" w:type="dxa"/>
            <w:right w:w="108" w:type="dxa"/>
          </w:tblCellMar>
        </w:tblPrEx>
        <w:trPr>
          <w:trHeight w:val="420" w:hRule="atLeast"/>
          <w:tblHeader/>
        </w:trPr>
        <w:tc>
          <w:tcPr>
            <w:tcW w:w="142"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6"/>
                <w:szCs w:val="16"/>
              </w:rPr>
            </w:pPr>
          </w:p>
        </w:tc>
        <w:tc>
          <w:tcPr>
            <w:tcW w:w="3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6"/>
                <w:szCs w:val="16"/>
              </w:rPr>
            </w:pPr>
          </w:p>
        </w:tc>
        <w:tc>
          <w:tcPr>
            <w:tcW w:w="20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6"/>
                <w:szCs w:val="16"/>
              </w:rPr>
            </w:pPr>
          </w:p>
        </w:tc>
        <w:tc>
          <w:tcPr>
            <w:tcW w:w="20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6"/>
                <w:szCs w:val="16"/>
              </w:rPr>
            </w:pPr>
          </w:p>
        </w:tc>
        <w:tc>
          <w:tcPr>
            <w:tcW w:w="32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6"/>
                <w:szCs w:val="16"/>
              </w:rPr>
            </w:pPr>
          </w:p>
        </w:tc>
        <w:tc>
          <w:tcPr>
            <w:tcW w:w="20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6"/>
                <w:szCs w:val="16"/>
              </w:rPr>
            </w:pPr>
          </w:p>
        </w:tc>
        <w:tc>
          <w:tcPr>
            <w:tcW w:w="32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6"/>
                <w:szCs w:val="16"/>
              </w:rPr>
            </w:pPr>
          </w:p>
        </w:tc>
        <w:tc>
          <w:tcPr>
            <w:tcW w:w="504" w:type="pct"/>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青海云杉（株）</w:t>
            </w:r>
          </w:p>
        </w:tc>
        <w:tc>
          <w:tcPr>
            <w:tcW w:w="323" w:type="pct"/>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整地方式</w:t>
            </w:r>
          </w:p>
        </w:tc>
        <w:tc>
          <w:tcPr>
            <w:tcW w:w="323" w:type="pct"/>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整地规格</w:t>
            </w:r>
          </w:p>
        </w:tc>
        <w:tc>
          <w:tcPr>
            <w:tcW w:w="534" w:type="pct"/>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16"/>
                <w:szCs w:val="16"/>
              </w:rPr>
            </w:pPr>
            <w:r>
              <w:rPr>
                <w:rFonts w:hint="eastAsia" w:ascii="宋体" w:hAnsi="宋体" w:cs="宋体"/>
                <w:kern w:val="0"/>
                <w:sz w:val="16"/>
                <w:szCs w:val="16"/>
              </w:rPr>
              <w:t>定额（工日</w:t>
            </w:r>
            <w:r>
              <w:rPr>
                <w:rFonts w:ascii="宋体" w:hAnsi="宋体" w:cs="宋体"/>
                <w:kern w:val="0"/>
                <w:sz w:val="16"/>
                <w:szCs w:val="16"/>
              </w:rPr>
              <w:t>/</w:t>
            </w:r>
            <w:r>
              <w:rPr>
                <w:rFonts w:hint="eastAsia" w:ascii="宋体" w:hAnsi="宋体" w:cs="宋体"/>
                <w:kern w:val="0"/>
                <w:sz w:val="16"/>
                <w:szCs w:val="16"/>
              </w:rPr>
              <w:t>亩）</w:t>
            </w:r>
          </w:p>
        </w:tc>
        <w:tc>
          <w:tcPr>
            <w:tcW w:w="504" w:type="pct"/>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16"/>
                <w:szCs w:val="16"/>
              </w:rPr>
            </w:pPr>
            <w:r>
              <w:rPr>
                <w:rFonts w:hint="eastAsia" w:ascii="宋体" w:hAnsi="宋体" w:cs="宋体"/>
                <w:kern w:val="0"/>
                <w:sz w:val="16"/>
                <w:szCs w:val="16"/>
              </w:rPr>
              <w:t>用工量（工日）</w:t>
            </w:r>
          </w:p>
        </w:tc>
        <w:tc>
          <w:tcPr>
            <w:tcW w:w="534" w:type="pct"/>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16"/>
                <w:szCs w:val="16"/>
              </w:rPr>
            </w:pPr>
            <w:r>
              <w:rPr>
                <w:rFonts w:hint="eastAsia" w:ascii="宋体" w:hAnsi="宋体" w:cs="宋体"/>
                <w:kern w:val="0"/>
                <w:sz w:val="16"/>
                <w:szCs w:val="16"/>
              </w:rPr>
              <w:t>定额（工日</w:t>
            </w:r>
            <w:r>
              <w:rPr>
                <w:rFonts w:ascii="宋体" w:hAnsi="宋体" w:cs="宋体"/>
                <w:kern w:val="0"/>
                <w:sz w:val="16"/>
                <w:szCs w:val="16"/>
              </w:rPr>
              <w:t>/</w:t>
            </w:r>
            <w:r>
              <w:rPr>
                <w:rFonts w:hint="eastAsia" w:ascii="宋体" w:hAnsi="宋体" w:cs="宋体"/>
                <w:kern w:val="0"/>
                <w:sz w:val="16"/>
                <w:szCs w:val="16"/>
              </w:rPr>
              <w:t>亩）</w:t>
            </w:r>
          </w:p>
        </w:tc>
        <w:tc>
          <w:tcPr>
            <w:tcW w:w="504" w:type="pct"/>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16"/>
                <w:szCs w:val="16"/>
              </w:rPr>
            </w:pPr>
            <w:r>
              <w:rPr>
                <w:rFonts w:hint="eastAsia" w:ascii="宋体" w:hAnsi="宋体" w:cs="宋体"/>
                <w:kern w:val="0"/>
                <w:sz w:val="16"/>
                <w:szCs w:val="16"/>
              </w:rPr>
              <w:t>用工量（工日）</w:t>
            </w:r>
          </w:p>
        </w:tc>
      </w:tr>
      <w:tr>
        <w:tblPrEx>
          <w:tblCellMar>
            <w:top w:w="0" w:type="dxa"/>
            <w:left w:w="108" w:type="dxa"/>
            <w:bottom w:w="0" w:type="dxa"/>
            <w:right w:w="108" w:type="dxa"/>
          </w:tblCellMar>
        </w:tblPrEx>
        <w:trPr>
          <w:trHeight w:val="285" w:hRule="atLeast"/>
        </w:trPr>
        <w:tc>
          <w:tcPr>
            <w:tcW w:w="142"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16"/>
                <w:szCs w:val="16"/>
              </w:rPr>
            </w:pPr>
            <w:r>
              <w:rPr>
                <w:rFonts w:hint="eastAsia" w:ascii="宋体" w:hAnsi="宋体" w:cs="宋体"/>
                <w:kern w:val="0"/>
                <w:sz w:val="16"/>
                <w:szCs w:val="16"/>
              </w:rPr>
              <w:t>海</w:t>
            </w:r>
            <w:r>
              <w:rPr>
                <w:rFonts w:ascii="宋体" w:cs="宋体"/>
                <w:kern w:val="0"/>
                <w:sz w:val="16"/>
                <w:szCs w:val="16"/>
              </w:rPr>
              <w:br w:type="textWrapping"/>
            </w:r>
            <w:r>
              <w:rPr>
                <w:rFonts w:hint="eastAsia" w:ascii="宋体" w:hAnsi="宋体" w:cs="宋体"/>
                <w:kern w:val="0"/>
                <w:sz w:val="16"/>
                <w:szCs w:val="16"/>
              </w:rPr>
              <w:t>东</w:t>
            </w:r>
            <w:r>
              <w:rPr>
                <w:rFonts w:ascii="宋体" w:cs="宋体"/>
                <w:kern w:val="0"/>
                <w:sz w:val="16"/>
                <w:szCs w:val="16"/>
              </w:rPr>
              <w:br w:type="textWrapping"/>
            </w:r>
            <w:r>
              <w:rPr>
                <w:rFonts w:hint="eastAsia" w:ascii="宋体" w:hAnsi="宋体" w:cs="宋体"/>
                <w:kern w:val="0"/>
                <w:sz w:val="16"/>
                <w:szCs w:val="16"/>
              </w:rPr>
              <w:t>市</w:t>
            </w:r>
            <w:r>
              <w:rPr>
                <w:rFonts w:ascii="宋体" w:cs="宋体"/>
                <w:kern w:val="0"/>
                <w:sz w:val="16"/>
                <w:szCs w:val="16"/>
              </w:rPr>
              <w:br w:type="textWrapping"/>
            </w:r>
            <w:r>
              <w:rPr>
                <w:rFonts w:hint="eastAsia" w:ascii="宋体" w:hAnsi="宋体" w:cs="宋体"/>
                <w:kern w:val="0"/>
                <w:sz w:val="16"/>
                <w:szCs w:val="16"/>
              </w:rPr>
              <w:t>乐</w:t>
            </w:r>
            <w:r>
              <w:rPr>
                <w:rFonts w:ascii="宋体" w:cs="宋体"/>
                <w:kern w:val="0"/>
                <w:sz w:val="16"/>
                <w:szCs w:val="16"/>
              </w:rPr>
              <w:br w:type="textWrapping"/>
            </w:r>
            <w:r>
              <w:rPr>
                <w:rFonts w:hint="eastAsia" w:ascii="宋体" w:hAnsi="宋体" w:cs="宋体"/>
                <w:kern w:val="0"/>
                <w:sz w:val="16"/>
                <w:szCs w:val="16"/>
              </w:rPr>
              <w:t>都</w:t>
            </w:r>
            <w:r>
              <w:rPr>
                <w:rFonts w:ascii="宋体" w:cs="宋体"/>
                <w:kern w:val="0"/>
                <w:sz w:val="16"/>
                <w:szCs w:val="16"/>
              </w:rPr>
              <w:br w:type="textWrapping"/>
            </w:r>
            <w:r>
              <w:rPr>
                <w:rFonts w:hint="eastAsia" w:ascii="宋体" w:hAnsi="宋体" w:cs="宋体"/>
                <w:kern w:val="0"/>
                <w:sz w:val="16"/>
                <w:szCs w:val="16"/>
              </w:rPr>
              <w:t>区</w:t>
            </w:r>
            <w:r>
              <w:rPr>
                <w:rFonts w:ascii="宋体" w:cs="宋体"/>
                <w:kern w:val="0"/>
                <w:sz w:val="16"/>
                <w:szCs w:val="16"/>
              </w:rPr>
              <w:br w:type="textWrapping"/>
            </w:r>
            <w:r>
              <w:rPr>
                <w:rFonts w:hint="eastAsia" w:ascii="宋体" w:hAnsi="宋体" w:cs="宋体"/>
                <w:kern w:val="0"/>
                <w:sz w:val="16"/>
                <w:szCs w:val="16"/>
              </w:rPr>
              <w:t>林</w:t>
            </w:r>
            <w:r>
              <w:rPr>
                <w:rFonts w:ascii="宋体" w:cs="宋体"/>
                <w:kern w:val="0"/>
                <w:sz w:val="16"/>
                <w:szCs w:val="16"/>
              </w:rPr>
              <w:br w:type="textWrapping"/>
            </w:r>
            <w:r>
              <w:rPr>
                <w:rFonts w:hint="eastAsia" w:ascii="宋体" w:hAnsi="宋体" w:cs="宋体"/>
                <w:kern w:val="0"/>
                <w:sz w:val="16"/>
                <w:szCs w:val="16"/>
              </w:rPr>
              <w:t>业</w:t>
            </w:r>
            <w:r>
              <w:rPr>
                <w:rFonts w:ascii="宋体" w:cs="宋体"/>
                <w:kern w:val="0"/>
                <w:sz w:val="16"/>
                <w:szCs w:val="16"/>
              </w:rPr>
              <w:br w:type="textWrapping"/>
            </w:r>
            <w:r>
              <w:rPr>
                <w:rFonts w:hint="eastAsia" w:ascii="宋体" w:hAnsi="宋体" w:cs="宋体"/>
                <w:kern w:val="0"/>
                <w:sz w:val="16"/>
                <w:szCs w:val="16"/>
              </w:rPr>
              <w:t>和</w:t>
            </w:r>
            <w:r>
              <w:rPr>
                <w:rFonts w:ascii="宋体" w:cs="宋体"/>
                <w:kern w:val="0"/>
                <w:sz w:val="16"/>
                <w:szCs w:val="16"/>
              </w:rPr>
              <w:br w:type="textWrapping"/>
            </w:r>
            <w:r>
              <w:rPr>
                <w:rFonts w:hint="eastAsia" w:ascii="宋体" w:hAnsi="宋体" w:cs="宋体"/>
                <w:kern w:val="0"/>
                <w:sz w:val="16"/>
                <w:szCs w:val="16"/>
              </w:rPr>
              <w:t>草</w:t>
            </w:r>
            <w:r>
              <w:rPr>
                <w:rFonts w:ascii="宋体" w:cs="宋体"/>
                <w:kern w:val="0"/>
                <w:sz w:val="16"/>
                <w:szCs w:val="16"/>
              </w:rPr>
              <w:br w:type="textWrapping"/>
            </w:r>
            <w:r>
              <w:rPr>
                <w:rFonts w:hint="eastAsia" w:ascii="宋体" w:hAnsi="宋体" w:cs="宋体"/>
                <w:kern w:val="0"/>
                <w:sz w:val="16"/>
                <w:szCs w:val="16"/>
              </w:rPr>
              <w:t>原</w:t>
            </w:r>
            <w:r>
              <w:rPr>
                <w:rFonts w:ascii="宋体" w:cs="宋体"/>
                <w:kern w:val="0"/>
                <w:sz w:val="16"/>
                <w:szCs w:val="16"/>
              </w:rPr>
              <w:br w:type="textWrapping"/>
            </w:r>
            <w:r>
              <w:rPr>
                <w:rFonts w:hint="eastAsia" w:ascii="宋体" w:hAnsi="宋体" w:cs="宋体"/>
                <w:kern w:val="0"/>
                <w:sz w:val="16"/>
                <w:szCs w:val="16"/>
              </w:rPr>
              <w:t>局</w:t>
            </w:r>
          </w:p>
        </w:tc>
        <w:tc>
          <w:tcPr>
            <w:tcW w:w="383" w:type="pct"/>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李家乡</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29.7</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集体</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灌木林地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1544</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31.48</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31.48</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404" w:type="pct"/>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小计</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ascii="宋体" w:hAnsi="宋体" w:cs="宋体"/>
                <w:b/>
                <w:bCs/>
                <w:kern w:val="0"/>
                <w:sz w:val="16"/>
                <w:szCs w:val="16"/>
              </w:rPr>
              <w:t>29.70</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ascii="宋体" w:hAnsi="宋体" w:cs="宋体"/>
                <w:b/>
                <w:bCs/>
                <w:kern w:val="0"/>
                <w:sz w:val="16"/>
                <w:szCs w:val="16"/>
              </w:rPr>
              <w:t>1544</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ascii="宋体" w:hAnsi="宋体" w:cs="宋体"/>
                <w:b/>
                <w:bCs/>
                <w:kern w:val="0"/>
                <w:sz w:val="16"/>
                <w:szCs w:val="16"/>
              </w:rPr>
              <w:t>31.48</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ascii="宋体" w:hAnsi="宋体" w:cs="宋体"/>
                <w:b/>
                <w:bCs/>
                <w:kern w:val="0"/>
                <w:sz w:val="16"/>
                <w:szCs w:val="16"/>
              </w:rPr>
              <w:t>31.48</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上北山林场</w:t>
            </w:r>
          </w:p>
        </w:tc>
        <w:tc>
          <w:tcPr>
            <w:tcW w:w="202"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7</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286.95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灌木林地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14921</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304.17</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304.17</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430.95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灌木林地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22409</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456.81</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456.81</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122.85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有林地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6388</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130.22</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130.22</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11</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185.85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灌木林地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9664</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197.00</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197.00</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80.4</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有林地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4181</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85.22</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85.22</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18</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492.45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灌木林地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25607</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522.00</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522.00</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79.35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灌木林地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4126</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84.11</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84.11</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59.7</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灌木林地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3104</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63.28</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63.28</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405.6</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灌木林地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21091</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429.94</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429.94</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30</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139.95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有林地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7277</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148.35</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148.35</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66.45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有林地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3455</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70.44</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70.44</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225.75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有林地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11739</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239.30</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239.30</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584.1</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灌木林地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30373</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619.15</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619.15</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5</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52.35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宜林地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2722</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55.49</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55.49</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6</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1002</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灌木林地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52104</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1062.12</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1062.12</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404" w:type="pct"/>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小计</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ascii="宋体" w:hAnsi="宋体" w:cs="宋体"/>
                <w:b/>
                <w:bCs/>
                <w:kern w:val="0"/>
                <w:sz w:val="16"/>
                <w:szCs w:val="16"/>
              </w:rPr>
              <w:t xml:space="preserve">4214.70 </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ascii="宋体" w:hAnsi="宋体" w:cs="宋体"/>
                <w:b/>
                <w:bCs/>
                <w:kern w:val="0"/>
                <w:sz w:val="16"/>
                <w:szCs w:val="16"/>
              </w:rPr>
              <w:t xml:space="preserve">219164.40 </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ascii="宋体" w:hAnsi="宋体" w:cs="宋体"/>
                <w:b/>
                <w:bCs/>
                <w:kern w:val="0"/>
                <w:sz w:val="16"/>
                <w:szCs w:val="16"/>
              </w:rPr>
              <w:t xml:space="preserve">4467.58 </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ascii="宋体" w:hAnsi="宋体" w:cs="宋体"/>
                <w:b/>
                <w:bCs/>
                <w:kern w:val="0"/>
                <w:sz w:val="16"/>
                <w:szCs w:val="16"/>
              </w:rPr>
              <w:t xml:space="preserve">4467.58 </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下北山林场</w:t>
            </w:r>
          </w:p>
        </w:tc>
        <w:tc>
          <w:tcPr>
            <w:tcW w:w="202"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14</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112.5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灌木林地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5850</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119.25</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119.25</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209.85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有林地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10912</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222.44</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222.44</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84</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灌木林地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4368</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89.04</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89.04</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218.55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有林地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11365</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231.66</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231.66</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20</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65.7</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宜林地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3416</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69.64</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69.64</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16.2</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宜林地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842</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17.17</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17.17</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21</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144.45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宜林地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7511</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153.12</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153.12</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22</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732</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灌木林地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38064</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775.92</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775.92</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466.2</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宜林地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24242</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494.17</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494.17</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23</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324.9</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有林地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16895</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344.39</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344.39</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150</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灌木林地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7800</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159.00</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159.00</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419.55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宜林地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21817</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444.72</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444.72</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29</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31.2</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有林地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1622</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33.07</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33.07</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2</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30.3</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宜林地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1576</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32.12</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32.12</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67.5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宜林地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3510</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71.55</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71.55</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20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311.85</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国有</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宜林地</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16216</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hint="eastAsia" w:ascii="宋体" w:hAnsi="宋体" w:cs="宋体"/>
                <w:kern w:val="0"/>
                <w:sz w:val="16"/>
                <w:szCs w:val="16"/>
              </w:rPr>
              <w:t>穴状</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40</w:t>
            </w:r>
            <w:r>
              <w:rPr>
                <w:rFonts w:ascii="Calibri" w:hAnsi="Calibri" w:cs="Calibri"/>
                <w:kern w:val="0"/>
                <w:sz w:val="16"/>
                <w:szCs w:val="16"/>
              </w:rPr>
              <w:t>×</w:t>
            </w:r>
            <w:r>
              <w:rPr>
                <w:rFonts w:ascii="宋体" w:hAnsi="宋体" w:cs="宋体"/>
                <w:kern w:val="0"/>
                <w:sz w:val="16"/>
                <w:szCs w:val="16"/>
              </w:rPr>
              <w:t>40cm</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330.56</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1.06</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16"/>
                <w:szCs w:val="16"/>
              </w:rPr>
            </w:pPr>
            <w:r>
              <w:rPr>
                <w:rFonts w:ascii="宋体" w:hAnsi="宋体" w:cs="宋体"/>
                <w:kern w:val="0"/>
                <w:sz w:val="16"/>
                <w:szCs w:val="16"/>
              </w:rPr>
              <w:t>330.56</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38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404" w:type="pct"/>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小计</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ascii="宋体" w:hAnsi="宋体" w:cs="宋体"/>
                <w:b/>
                <w:bCs/>
                <w:kern w:val="0"/>
                <w:sz w:val="16"/>
                <w:szCs w:val="16"/>
              </w:rPr>
              <w:t xml:space="preserve">3384.75 </w:t>
            </w:r>
          </w:p>
        </w:tc>
        <w:tc>
          <w:tcPr>
            <w:tcW w:w="20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ascii="宋体" w:hAnsi="宋体" w:cs="宋体"/>
                <w:b/>
                <w:bCs/>
                <w:kern w:val="0"/>
                <w:sz w:val="16"/>
                <w:szCs w:val="16"/>
              </w:rPr>
              <w:t>176007</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32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ascii="宋体" w:hAnsi="宋体" w:cs="宋体"/>
                <w:b/>
                <w:bCs/>
                <w:kern w:val="0"/>
                <w:sz w:val="16"/>
                <w:szCs w:val="16"/>
              </w:rPr>
              <w:t>3587.84</w:t>
            </w:r>
          </w:p>
        </w:tc>
        <w:tc>
          <w:tcPr>
            <w:tcW w:w="53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50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16"/>
                <w:szCs w:val="16"/>
              </w:rPr>
            </w:pPr>
            <w:r>
              <w:rPr>
                <w:rFonts w:ascii="宋体" w:hAnsi="宋体" w:cs="宋体"/>
                <w:b/>
                <w:bCs/>
                <w:kern w:val="0"/>
                <w:sz w:val="16"/>
                <w:szCs w:val="16"/>
              </w:rPr>
              <w:t>3587.84</w:t>
            </w:r>
          </w:p>
        </w:tc>
      </w:tr>
      <w:tr>
        <w:tblPrEx>
          <w:tblCellMar>
            <w:top w:w="0" w:type="dxa"/>
            <w:left w:w="108" w:type="dxa"/>
            <w:bottom w:w="0" w:type="dxa"/>
            <w:right w:w="108" w:type="dxa"/>
          </w:tblCellMar>
        </w:tblPrEx>
        <w:trPr>
          <w:trHeight w:val="285" w:hRule="atLeast"/>
        </w:trPr>
        <w:tc>
          <w:tcPr>
            <w:tcW w:w="1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6"/>
                <w:szCs w:val="16"/>
              </w:rPr>
            </w:pPr>
          </w:p>
        </w:tc>
        <w:tc>
          <w:tcPr>
            <w:tcW w:w="787" w:type="pct"/>
            <w:gridSpan w:val="3"/>
            <w:tcBorders>
              <w:top w:val="single" w:color="auto" w:sz="4" w:space="0"/>
              <w:left w:val="nil"/>
              <w:bottom w:val="single" w:color="auto" w:sz="4" w:space="0"/>
              <w:right w:val="single" w:color="000000" w:sz="4" w:space="0"/>
            </w:tcBorders>
            <w:noWrap/>
            <w:vAlign w:val="center"/>
          </w:tcPr>
          <w:p>
            <w:pPr>
              <w:widowControl/>
              <w:jc w:val="center"/>
              <w:rPr>
                <w:rFonts w:ascii="宋体" w:cs="宋体"/>
                <w:b/>
                <w:bCs/>
                <w:kern w:val="0"/>
                <w:sz w:val="16"/>
                <w:szCs w:val="16"/>
              </w:rPr>
            </w:pPr>
            <w:r>
              <w:rPr>
                <w:rFonts w:hint="eastAsia" w:ascii="宋体" w:hAnsi="宋体" w:cs="宋体"/>
                <w:b/>
                <w:bCs/>
                <w:kern w:val="0"/>
                <w:sz w:val="16"/>
                <w:szCs w:val="16"/>
              </w:rPr>
              <w:t>合计</w:t>
            </w:r>
          </w:p>
        </w:tc>
        <w:tc>
          <w:tcPr>
            <w:tcW w:w="323" w:type="pct"/>
            <w:tcBorders>
              <w:top w:val="nil"/>
              <w:left w:val="nil"/>
              <w:bottom w:val="single" w:color="auto" w:sz="4" w:space="0"/>
              <w:right w:val="single" w:color="auto" w:sz="4" w:space="0"/>
            </w:tcBorders>
            <w:noWrap/>
            <w:vAlign w:val="center"/>
          </w:tcPr>
          <w:p>
            <w:pPr>
              <w:widowControl/>
              <w:jc w:val="center"/>
              <w:rPr>
                <w:rFonts w:ascii="宋体" w:cs="宋体"/>
                <w:b/>
                <w:bCs/>
                <w:kern w:val="0"/>
                <w:sz w:val="16"/>
                <w:szCs w:val="16"/>
              </w:rPr>
            </w:pPr>
            <w:r>
              <w:rPr>
                <w:rFonts w:ascii="宋体" w:hAnsi="宋体" w:cs="宋体"/>
                <w:b/>
                <w:bCs/>
                <w:kern w:val="0"/>
                <w:sz w:val="16"/>
                <w:szCs w:val="16"/>
              </w:rPr>
              <w:t xml:space="preserve">7629.15 </w:t>
            </w:r>
          </w:p>
        </w:tc>
        <w:tc>
          <w:tcPr>
            <w:tcW w:w="202" w:type="pct"/>
            <w:tcBorders>
              <w:top w:val="nil"/>
              <w:left w:val="nil"/>
              <w:bottom w:val="single" w:color="auto" w:sz="4" w:space="0"/>
              <w:right w:val="single" w:color="auto" w:sz="4" w:space="0"/>
            </w:tcBorders>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323" w:type="pct"/>
            <w:tcBorders>
              <w:top w:val="nil"/>
              <w:left w:val="nil"/>
              <w:bottom w:val="single" w:color="auto" w:sz="4" w:space="0"/>
              <w:right w:val="single" w:color="auto" w:sz="4" w:space="0"/>
            </w:tcBorders>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504" w:type="pct"/>
            <w:tcBorders>
              <w:top w:val="nil"/>
              <w:left w:val="nil"/>
              <w:bottom w:val="single" w:color="auto" w:sz="4" w:space="0"/>
              <w:right w:val="single" w:color="auto" w:sz="4" w:space="0"/>
            </w:tcBorders>
            <w:noWrap/>
            <w:vAlign w:val="center"/>
          </w:tcPr>
          <w:p>
            <w:pPr>
              <w:widowControl/>
              <w:jc w:val="center"/>
              <w:rPr>
                <w:rFonts w:ascii="宋体" w:cs="宋体"/>
                <w:b/>
                <w:bCs/>
                <w:kern w:val="0"/>
                <w:sz w:val="16"/>
                <w:szCs w:val="16"/>
              </w:rPr>
            </w:pPr>
            <w:r>
              <w:rPr>
                <w:rFonts w:ascii="宋体" w:hAnsi="宋体" w:cs="宋体"/>
                <w:b/>
                <w:bCs/>
                <w:kern w:val="0"/>
                <w:sz w:val="16"/>
                <w:szCs w:val="16"/>
              </w:rPr>
              <w:t xml:space="preserve">396716 </w:t>
            </w:r>
          </w:p>
        </w:tc>
        <w:tc>
          <w:tcPr>
            <w:tcW w:w="323" w:type="pct"/>
            <w:tcBorders>
              <w:top w:val="nil"/>
              <w:left w:val="nil"/>
              <w:bottom w:val="single" w:color="auto" w:sz="4" w:space="0"/>
              <w:right w:val="single" w:color="auto" w:sz="4" w:space="0"/>
            </w:tcBorders>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323" w:type="pct"/>
            <w:tcBorders>
              <w:top w:val="nil"/>
              <w:left w:val="nil"/>
              <w:bottom w:val="single" w:color="auto" w:sz="4" w:space="0"/>
              <w:right w:val="single" w:color="auto" w:sz="4" w:space="0"/>
            </w:tcBorders>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534" w:type="pct"/>
            <w:tcBorders>
              <w:top w:val="nil"/>
              <w:left w:val="nil"/>
              <w:bottom w:val="single" w:color="auto" w:sz="4" w:space="0"/>
              <w:right w:val="single" w:color="auto" w:sz="4" w:space="0"/>
            </w:tcBorders>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504" w:type="pct"/>
            <w:tcBorders>
              <w:top w:val="nil"/>
              <w:left w:val="nil"/>
              <w:bottom w:val="single" w:color="auto" w:sz="4" w:space="0"/>
              <w:right w:val="single" w:color="auto" w:sz="4" w:space="0"/>
            </w:tcBorders>
            <w:noWrap/>
            <w:vAlign w:val="center"/>
          </w:tcPr>
          <w:p>
            <w:pPr>
              <w:widowControl/>
              <w:jc w:val="center"/>
              <w:rPr>
                <w:rFonts w:ascii="宋体" w:cs="宋体"/>
                <w:b/>
                <w:bCs/>
                <w:kern w:val="0"/>
                <w:sz w:val="16"/>
                <w:szCs w:val="16"/>
              </w:rPr>
            </w:pPr>
            <w:r>
              <w:rPr>
                <w:rFonts w:ascii="宋体" w:hAnsi="宋体" w:cs="宋体"/>
                <w:b/>
                <w:bCs/>
                <w:kern w:val="0"/>
                <w:sz w:val="16"/>
                <w:szCs w:val="16"/>
              </w:rPr>
              <w:t xml:space="preserve">8086.90 </w:t>
            </w:r>
          </w:p>
        </w:tc>
        <w:tc>
          <w:tcPr>
            <w:tcW w:w="534" w:type="pct"/>
            <w:tcBorders>
              <w:top w:val="nil"/>
              <w:left w:val="nil"/>
              <w:bottom w:val="single" w:color="auto" w:sz="4" w:space="0"/>
              <w:right w:val="single" w:color="auto" w:sz="4" w:space="0"/>
            </w:tcBorders>
            <w:noWrap/>
            <w:vAlign w:val="center"/>
          </w:tcPr>
          <w:p>
            <w:pPr>
              <w:widowControl/>
              <w:jc w:val="center"/>
              <w:rPr>
                <w:rFonts w:ascii="宋体" w:cs="宋体"/>
                <w:b/>
                <w:bCs/>
                <w:kern w:val="0"/>
                <w:sz w:val="16"/>
                <w:szCs w:val="16"/>
              </w:rPr>
            </w:pPr>
            <w:r>
              <w:rPr>
                <w:rFonts w:hint="eastAsia" w:ascii="宋体" w:hAnsi="宋体" w:cs="宋体"/>
                <w:b/>
                <w:bCs/>
                <w:kern w:val="0"/>
                <w:sz w:val="16"/>
                <w:szCs w:val="16"/>
              </w:rPr>
              <w:t>　</w:t>
            </w:r>
          </w:p>
        </w:tc>
        <w:tc>
          <w:tcPr>
            <w:tcW w:w="504" w:type="pct"/>
            <w:tcBorders>
              <w:top w:val="nil"/>
              <w:left w:val="nil"/>
              <w:bottom w:val="single" w:color="auto" w:sz="4" w:space="0"/>
              <w:right w:val="single" w:color="auto" w:sz="4" w:space="0"/>
            </w:tcBorders>
            <w:noWrap/>
            <w:vAlign w:val="center"/>
          </w:tcPr>
          <w:p>
            <w:pPr>
              <w:widowControl/>
              <w:jc w:val="center"/>
              <w:rPr>
                <w:rFonts w:ascii="宋体" w:cs="宋体"/>
                <w:b/>
                <w:bCs/>
                <w:kern w:val="0"/>
                <w:sz w:val="16"/>
                <w:szCs w:val="16"/>
              </w:rPr>
            </w:pPr>
            <w:r>
              <w:rPr>
                <w:rFonts w:ascii="宋体" w:hAnsi="宋体" w:cs="宋体"/>
                <w:b/>
                <w:bCs/>
                <w:kern w:val="0"/>
                <w:sz w:val="16"/>
                <w:szCs w:val="16"/>
              </w:rPr>
              <w:t xml:space="preserve">8086.90 </w:t>
            </w:r>
          </w:p>
        </w:tc>
      </w:tr>
    </w:tbl>
    <w:p>
      <w:pPr>
        <w:spacing w:line="600" w:lineRule="exact"/>
        <w:rPr>
          <w:rFonts w:hint="eastAsia" w:eastAsia="仿宋_GB2312"/>
          <w:sz w:val="30"/>
          <w:szCs w:val="30"/>
        </w:rPr>
        <w:sectPr>
          <w:pgSz w:w="16838" w:h="11906" w:orient="landscape"/>
          <w:pgMar w:top="1800" w:right="1440" w:bottom="1800" w:left="1440" w:header="851" w:footer="992" w:gutter="0"/>
          <w:cols w:space="425" w:num="1"/>
          <w:docGrid w:type="lines" w:linePitch="312" w:charSpace="0"/>
        </w:sectPr>
      </w:pPr>
    </w:p>
    <w:p>
      <w:pPr>
        <w:spacing w:line="600" w:lineRule="exact"/>
        <w:ind w:firstLine="600" w:firstLineChars="200"/>
        <w:rPr>
          <w:rFonts w:eastAsia="仿宋_GB2312"/>
          <w:sz w:val="30"/>
          <w:szCs w:val="30"/>
        </w:rPr>
      </w:pPr>
      <w:r>
        <w:rPr>
          <w:rFonts w:hint="eastAsia" w:eastAsia="仿宋_GB2312"/>
          <w:sz w:val="30"/>
          <w:szCs w:val="30"/>
        </w:rPr>
        <w:t>（</w:t>
      </w:r>
      <w:r>
        <w:rPr>
          <w:rFonts w:hint="eastAsia" w:eastAsia="仿宋_GB2312"/>
          <w:sz w:val="30"/>
          <w:szCs w:val="30"/>
          <w:lang w:val="en-US" w:eastAsia="zh-CN"/>
        </w:rPr>
        <w:t>一</w:t>
      </w:r>
      <w:r>
        <w:rPr>
          <w:rFonts w:hint="eastAsia" w:eastAsia="仿宋_GB2312"/>
          <w:sz w:val="30"/>
          <w:szCs w:val="30"/>
        </w:rPr>
        <w:t>）树种选择</w:t>
      </w:r>
    </w:p>
    <w:p>
      <w:pPr>
        <w:spacing w:line="600" w:lineRule="exact"/>
        <w:ind w:firstLine="600" w:firstLineChars="200"/>
        <w:rPr>
          <w:rFonts w:eastAsia="仿宋_GB2312"/>
          <w:sz w:val="30"/>
          <w:szCs w:val="30"/>
        </w:rPr>
      </w:pPr>
      <w:r>
        <w:rPr>
          <w:rFonts w:hint="eastAsia" w:eastAsia="仿宋_GB2312"/>
          <w:sz w:val="30"/>
          <w:szCs w:val="30"/>
        </w:rPr>
        <w:t>根据当地林地的立地条件、海拔、适地适树的原则和人文需求选择青海云杉补植树种苗木供应不足时可选择同规格的祁连圆柏或油松作为替换树种。</w:t>
      </w:r>
    </w:p>
    <w:p>
      <w:pPr>
        <w:spacing w:line="600" w:lineRule="exact"/>
        <w:ind w:firstLine="600" w:firstLineChars="200"/>
        <w:rPr>
          <w:rFonts w:eastAsia="仿宋_GB2312"/>
          <w:sz w:val="30"/>
          <w:szCs w:val="30"/>
        </w:rPr>
      </w:pPr>
      <w:r>
        <w:rPr>
          <w:rFonts w:hint="eastAsia" w:eastAsia="仿宋_GB2312"/>
          <w:sz w:val="30"/>
          <w:szCs w:val="30"/>
        </w:rPr>
        <w:t>（</w:t>
      </w:r>
      <w:r>
        <w:rPr>
          <w:rFonts w:hint="eastAsia" w:eastAsia="仿宋_GB2312"/>
          <w:sz w:val="30"/>
          <w:szCs w:val="30"/>
          <w:lang w:val="en-US" w:eastAsia="zh-CN"/>
        </w:rPr>
        <w:t>二</w:t>
      </w:r>
      <w:r>
        <w:rPr>
          <w:rFonts w:hint="eastAsia" w:eastAsia="仿宋_GB2312"/>
          <w:sz w:val="30"/>
          <w:szCs w:val="30"/>
        </w:rPr>
        <w:t>）种苗规格</w:t>
      </w:r>
    </w:p>
    <w:p>
      <w:pPr>
        <w:spacing w:line="600" w:lineRule="exact"/>
        <w:ind w:firstLine="600" w:firstLineChars="200"/>
        <w:rPr>
          <w:rFonts w:eastAsia="仿宋_GB2312"/>
          <w:sz w:val="30"/>
          <w:szCs w:val="30"/>
        </w:rPr>
      </w:pPr>
      <w:r>
        <w:rPr>
          <w:rFonts w:hint="eastAsia" w:eastAsia="仿宋_GB2312"/>
          <w:sz w:val="30"/>
          <w:szCs w:val="30"/>
        </w:rPr>
        <w:t>苗木规格如下：</w:t>
      </w:r>
    </w:p>
    <w:p>
      <w:pPr>
        <w:spacing w:line="600" w:lineRule="exact"/>
        <w:ind w:firstLine="600" w:firstLineChars="200"/>
        <w:rPr>
          <w:rFonts w:eastAsia="仿宋_GB2312"/>
          <w:sz w:val="30"/>
          <w:szCs w:val="30"/>
        </w:rPr>
      </w:pPr>
      <w:r>
        <w:rPr>
          <w:rFonts w:hint="eastAsia" w:eastAsia="仿宋_GB2312"/>
          <w:sz w:val="30"/>
          <w:szCs w:val="30"/>
        </w:rPr>
        <w:t>青海云杉：高度</w:t>
      </w:r>
      <w:r>
        <w:rPr>
          <w:rFonts w:eastAsia="仿宋_GB2312"/>
          <w:sz w:val="30"/>
          <w:szCs w:val="30"/>
        </w:rPr>
        <w:t>120cm</w:t>
      </w:r>
      <w:r>
        <w:rPr>
          <w:rFonts w:hint="eastAsia" w:eastAsia="仿宋_GB2312"/>
          <w:sz w:val="30"/>
          <w:szCs w:val="30"/>
        </w:rPr>
        <w:t>以上，冠幅</w:t>
      </w:r>
      <w:r>
        <w:rPr>
          <w:rFonts w:eastAsia="仿宋_GB2312"/>
          <w:sz w:val="30"/>
          <w:szCs w:val="30"/>
        </w:rPr>
        <w:t>50cm</w:t>
      </w:r>
      <w:r>
        <w:rPr>
          <w:rFonts w:hint="eastAsia" w:eastAsia="仿宋_GB2312"/>
          <w:sz w:val="30"/>
          <w:szCs w:val="30"/>
        </w:rPr>
        <w:t>以上，土球直径≥</w:t>
      </w:r>
      <w:r>
        <w:rPr>
          <w:rFonts w:eastAsia="仿宋_GB2312"/>
          <w:sz w:val="30"/>
          <w:szCs w:val="30"/>
        </w:rPr>
        <w:t>25cm</w:t>
      </w:r>
      <w:r>
        <w:rPr>
          <w:rFonts w:hint="eastAsia" w:eastAsia="仿宋_GB2312"/>
          <w:sz w:val="30"/>
          <w:szCs w:val="30"/>
        </w:rPr>
        <w:t>，健壮无病虫害。</w:t>
      </w:r>
    </w:p>
    <w:p>
      <w:pPr>
        <w:spacing w:line="600" w:lineRule="exact"/>
        <w:ind w:firstLine="600" w:firstLineChars="200"/>
        <w:rPr>
          <w:rFonts w:eastAsia="仿宋_GB2312"/>
          <w:sz w:val="30"/>
          <w:szCs w:val="30"/>
        </w:rPr>
      </w:pPr>
      <w:r>
        <w:rPr>
          <w:rFonts w:hint="eastAsia" w:eastAsia="仿宋_GB2312"/>
          <w:sz w:val="30"/>
          <w:szCs w:val="30"/>
        </w:rPr>
        <w:t>（</w:t>
      </w:r>
      <w:r>
        <w:rPr>
          <w:rFonts w:hint="eastAsia" w:eastAsia="仿宋_GB2312"/>
          <w:sz w:val="30"/>
          <w:szCs w:val="30"/>
          <w:lang w:val="en-US" w:eastAsia="zh-CN"/>
        </w:rPr>
        <w:t>三</w:t>
      </w:r>
      <w:r>
        <w:rPr>
          <w:rFonts w:hint="eastAsia" w:eastAsia="仿宋_GB2312"/>
          <w:sz w:val="30"/>
          <w:szCs w:val="30"/>
        </w:rPr>
        <w:t>）苗木来源</w:t>
      </w:r>
    </w:p>
    <w:p>
      <w:pPr>
        <w:spacing w:line="600" w:lineRule="exact"/>
        <w:ind w:firstLine="600" w:firstLineChars="200"/>
        <w:rPr>
          <w:rFonts w:eastAsia="仿宋_GB2312"/>
          <w:sz w:val="30"/>
          <w:szCs w:val="30"/>
        </w:rPr>
      </w:pPr>
      <w:r>
        <w:rPr>
          <w:rFonts w:hint="eastAsia" w:eastAsia="仿宋_GB2312"/>
          <w:sz w:val="30"/>
          <w:szCs w:val="30"/>
        </w:rPr>
        <w:t>根据青海省林业厅文件青林防</w:t>
      </w:r>
      <w:r>
        <w:rPr>
          <w:rFonts w:eastAsia="仿宋_GB2312"/>
          <w:sz w:val="30"/>
          <w:szCs w:val="30"/>
        </w:rPr>
        <w:t>(2017)621</w:t>
      </w:r>
      <w:r>
        <w:rPr>
          <w:rFonts w:hint="eastAsia" w:eastAsia="仿宋_GB2312"/>
          <w:sz w:val="30"/>
          <w:szCs w:val="30"/>
        </w:rPr>
        <w:t>号《青海省林业厅关于我省造林苗木相关要求的通知》优先使用林木良种</w:t>
      </w:r>
      <w:r>
        <w:rPr>
          <w:rFonts w:eastAsia="仿宋_GB2312"/>
          <w:sz w:val="30"/>
          <w:szCs w:val="30"/>
        </w:rPr>
        <w:t>,</w:t>
      </w:r>
      <w:r>
        <w:rPr>
          <w:rFonts w:hint="eastAsia" w:eastAsia="仿宋_GB2312"/>
          <w:sz w:val="30"/>
          <w:szCs w:val="30"/>
        </w:rPr>
        <w:t>就近采购、就近调运。工程所用种苗来源主要通过招标的方式从本县及气候相近的地区调运。由县种苗站负责组织种苗质量检验、监督、抽查工作。所有苗木均须进行产地检疫，并具备“两证一签”。</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用于造林的苗木均须进行苗木质量检验和产地检疫，并具备</w:t>
      </w:r>
      <w:r>
        <w:rPr>
          <w:rFonts w:ascii="仿宋_GB2312" w:eastAsia="仿宋_GB2312"/>
          <w:bCs/>
          <w:sz w:val="28"/>
          <w:szCs w:val="28"/>
        </w:rPr>
        <w:t>“</w:t>
      </w:r>
      <w:r>
        <w:rPr>
          <w:rFonts w:hint="eastAsia" w:ascii="仿宋_GB2312" w:eastAsia="仿宋_GB2312"/>
          <w:bCs/>
          <w:sz w:val="28"/>
          <w:szCs w:val="28"/>
        </w:rPr>
        <w:t>两证一签</w:t>
      </w:r>
      <w:r>
        <w:rPr>
          <w:rFonts w:ascii="仿宋_GB2312" w:eastAsia="仿宋_GB2312"/>
          <w:bCs/>
          <w:sz w:val="28"/>
          <w:szCs w:val="28"/>
        </w:rPr>
        <w:t>”</w:t>
      </w:r>
      <w:r>
        <w:rPr>
          <w:rFonts w:hint="eastAsia" w:ascii="仿宋_GB2312" w:eastAsia="仿宋_GB2312"/>
          <w:bCs/>
          <w:sz w:val="28"/>
          <w:szCs w:val="28"/>
        </w:rPr>
        <w:t>。在森防站办理报检手续，并注意品种鉴定和质量标准。</w:t>
      </w:r>
    </w:p>
    <w:p>
      <w:pPr>
        <w:spacing w:line="600" w:lineRule="exact"/>
        <w:ind w:firstLine="600" w:firstLineChars="200"/>
        <w:rPr>
          <w:rFonts w:eastAsia="仿宋_GB2312"/>
          <w:sz w:val="30"/>
          <w:szCs w:val="30"/>
        </w:rPr>
      </w:pPr>
      <w:r>
        <w:rPr>
          <w:rFonts w:hint="eastAsia" w:eastAsia="仿宋_GB2312"/>
          <w:sz w:val="30"/>
          <w:szCs w:val="30"/>
        </w:rPr>
        <w:t>（</w:t>
      </w:r>
      <w:r>
        <w:rPr>
          <w:rFonts w:hint="eastAsia" w:eastAsia="仿宋_GB2312"/>
          <w:sz w:val="30"/>
          <w:szCs w:val="30"/>
          <w:lang w:val="en-US" w:eastAsia="zh-CN"/>
        </w:rPr>
        <w:t>四</w:t>
      </w:r>
      <w:r>
        <w:rPr>
          <w:rFonts w:hint="eastAsia" w:eastAsia="仿宋_GB2312"/>
          <w:sz w:val="30"/>
          <w:szCs w:val="30"/>
        </w:rPr>
        <w:t>）种苗质量检验及检疫</w:t>
      </w:r>
    </w:p>
    <w:p>
      <w:pPr>
        <w:spacing w:line="600" w:lineRule="exact"/>
        <w:ind w:firstLine="600" w:firstLineChars="200"/>
        <w:rPr>
          <w:rFonts w:eastAsia="仿宋_GB2312"/>
          <w:sz w:val="30"/>
          <w:szCs w:val="30"/>
        </w:rPr>
      </w:pPr>
      <w:r>
        <w:rPr>
          <w:rFonts w:eastAsia="仿宋_GB2312"/>
          <w:sz w:val="30"/>
          <w:szCs w:val="30"/>
        </w:rPr>
        <w:t>1</w:t>
      </w:r>
      <w:r>
        <w:rPr>
          <w:rFonts w:hint="eastAsia" w:eastAsia="仿宋_GB2312"/>
          <w:sz w:val="30"/>
          <w:szCs w:val="30"/>
        </w:rPr>
        <w:t>、苗木质量检验</w:t>
      </w:r>
    </w:p>
    <w:p>
      <w:pPr>
        <w:spacing w:line="600" w:lineRule="exact"/>
        <w:ind w:firstLine="600" w:firstLineChars="200"/>
        <w:rPr>
          <w:rFonts w:eastAsia="仿宋_GB2312"/>
          <w:sz w:val="30"/>
          <w:szCs w:val="30"/>
        </w:rPr>
      </w:pPr>
      <w:r>
        <w:rPr>
          <w:rFonts w:hint="eastAsia" w:eastAsia="仿宋_GB2312"/>
          <w:sz w:val="30"/>
          <w:szCs w:val="30"/>
        </w:rPr>
        <w:t>苗木质量检验由苗木生产地所在市、区种苗管理部门进行检验，所检验苗木的质量必须符合《青海省主要造林树种苗木质量分级》中的相关技术标准，同时达到实施方案、作业设计所规定的规格和质量要求，对合格苗木签发苗木质量检验合格证和产地标签。由当地县种苗站进行严格的苗木质量复检，达不到质量标准的苗木不能用于工程造林。</w:t>
      </w:r>
      <w:r>
        <w:rPr>
          <w:rFonts w:eastAsia="仿宋_GB2312"/>
          <w:sz w:val="30"/>
          <w:szCs w:val="30"/>
        </w:rPr>
        <w:br w:type="textWrapping"/>
      </w:r>
      <w:r>
        <w:rPr>
          <w:rFonts w:eastAsia="仿宋_GB2312"/>
          <w:sz w:val="30"/>
          <w:szCs w:val="30"/>
        </w:rPr>
        <w:t xml:space="preserve">    2</w:t>
      </w:r>
      <w:r>
        <w:rPr>
          <w:rFonts w:hint="eastAsia" w:eastAsia="仿宋_GB2312"/>
          <w:sz w:val="30"/>
          <w:szCs w:val="30"/>
        </w:rPr>
        <w:t>、苗木检疫</w:t>
      </w:r>
    </w:p>
    <w:p>
      <w:pPr>
        <w:spacing w:line="600" w:lineRule="exact"/>
        <w:ind w:firstLine="600" w:firstLineChars="200"/>
        <w:rPr>
          <w:rFonts w:eastAsia="仿宋_GB2312"/>
          <w:sz w:val="30"/>
          <w:szCs w:val="30"/>
        </w:rPr>
      </w:pPr>
      <w:r>
        <w:rPr>
          <w:rFonts w:hint="eastAsia" w:eastAsia="仿宋_GB2312"/>
          <w:sz w:val="30"/>
          <w:szCs w:val="30"/>
        </w:rPr>
        <w:t>苗木检疫由苗木生产地所在区种苗森防站进行检验，所检验苗木的必须符合森防检疫相关技术规定，对合格苗木签发苗木检疫合格证。凡是有病虫害发生的苗木不能用于工程造林。所有用于工程造林的苗木，必须具备“两证一签”，由县森防站进行严格的病虫害复检。</w:t>
      </w:r>
    </w:p>
    <w:p>
      <w:pPr>
        <w:spacing w:line="600" w:lineRule="exact"/>
        <w:ind w:firstLine="600" w:firstLineChars="200"/>
        <w:rPr>
          <w:rFonts w:eastAsia="仿宋_GB2312"/>
          <w:sz w:val="30"/>
          <w:szCs w:val="30"/>
        </w:rPr>
      </w:pPr>
      <w:bookmarkStart w:id="306" w:name="_Toc394850781"/>
      <w:r>
        <w:rPr>
          <w:rFonts w:eastAsia="仿宋_GB2312"/>
          <w:sz w:val="30"/>
          <w:szCs w:val="30"/>
        </w:rPr>
        <w:t>3</w:t>
      </w:r>
      <w:r>
        <w:rPr>
          <w:rFonts w:hint="eastAsia" w:eastAsia="仿宋_GB2312"/>
          <w:sz w:val="30"/>
          <w:szCs w:val="30"/>
        </w:rPr>
        <w:t>、种苗质量</w:t>
      </w:r>
      <w:bookmarkEnd w:id="306"/>
    </w:p>
    <w:p>
      <w:pPr>
        <w:spacing w:line="600" w:lineRule="exact"/>
        <w:ind w:firstLine="600" w:firstLineChars="200"/>
        <w:rPr>
          <w:rFonts w:eastAsia="仿宋_GB2312"/>
          <w:sz w:val="30"/>
          <w:szCs w:val="30"/>
        </w:rPr>
      </w:pPr>
      <w:r>
        <w:rPr>
          <w:rFonts w:hint="eastAsia" w:eastAsia="仿宋_GB2312"/>
          <w:sz w:val="30"/>
          <w:szCs w:val="30"/>
        </w:rPr>
        <w:t>为了提高造林成活率，培育优质稳定的林分，造林应采取良种壮苗。苗木质量应达到青海省《主要造林树种苗木质量分级》</w:t>
      </w:r>
      <w:r>
        <w:rPr>
          <w:rFonts w:eastAsia="仿宋_GB2312"/>
          <w:sz w:val="30"/>
          <w:szCs w:val="30"/>
        </w:rPr>
        <w:t>DB63/T236-2005</w:t>
      </w:r>
      <w:r>
        <w:rPr>
          <w:rFonts w:hint="eastAsia" w:eastAsia="仿宋_GB2312"/>
          <w:sz w:val="30"/>
          <w:szCs w:val="30"/>
        </w:rPr>
        <w:t>的要求采用</w:t>
      </w:r>
      <w:r>
        <w:rPr>
          <w:rFonts w:eastAsia="仿宋_GB2312"/>
          <w:sz w:val="30"/>
          <w:szCs w:val="30"/>
        </w:rPr>
        <w:t>I</w:t>
      </w:r>
      <w:r>
        <w:rPr>
          <w:rFonts w:hint="eastAsia" w:eastAsia="仿宋_GB2312"/>
          <w:sz w:val="30"/>
          <w:szCs w:val="30"/>
        </w:rPr>
        <w:t>级苗，即无病虫害，也无机械损伤。同时要求起苗后立即修根、分级，蘸根假植。</w:t>
      </w:r>
    </w:p>
    <w:p>
      <w:pPr>
        <w:spacing w:line="600" w:lineRule="exact"/>
        <w:ind w:firstLine="600" w:firstLineChars="200"/>
        <w:rPr>
          <w:rFonts w:eastAsia="仿宋_GB2312"/>
          <w:sz w:val="30"/>
          <w:szCs w:val="30"/>
        </w:rPr>
      </w:pPr>
      <w:r>
        <w:rPr>
          <w:rFonts w:hint="eastAsia" w:eastAsia="仿宋_GB2312"/>
          <w:sz w:val="30"/>
          <w:szCs w:val="30"/>
        </w:rPr>
        <w:t>苗木在运输过程中，要严加保护，防止苗木失水，以提高造林成效。从外地调入的苗木，必须由海东市乐都区种苗站进行苗木质量复检。</w:t>
      </w:r>
    </w:p>
    <w:p>
      <w:pPr>
        <w:spacing w:line="600" w:lineRule="exact"/>
        <w:ind w:firstLine="600" w:firstLineChars="200"/>
        <w:rPr>
          <w:rFonts w:eastAsia="仿宋_GB2312"/>
          <w:sz w:val="30"/>
          <w:szCs w:val="30"/>
        </w:rPr>
      </w:pPr>
      <w:r>
        <w:rPr>
          <w:rFonts w:hint="eastAsia" w:eastAsia="仿宋_GB2312"/>
          <w:sz w:val="30"/>
          <w:szCs w:val="30"/>
        </w:rPr>
        <w:t>（</w:t>
      </w:r>
      <w:r>
        <w:rPr>
          <w:rFonts w:hint="eastAsia" w:eastAsia="仿宋_GB2312"/>
          <w:sz w:val="30"/>
          <w:szCs w:val="30"/>
          <w:lang w:val="en-US" w:eastAsia="zh-CN"/>
        </w:rPr>
        <w:t>五</w:t>
      </w:r>
      <w:r>
        <w:rPr>
          <w:rFonts w:hint="eastAsia" w:eastAsia="仿宋_GB2312"/>
          <w:sz w:val="30"/>
          <w:szCs w:val="30"/>
        </w:rPr>
        <w:t>）栽植技术及时间</w:t>
      </w:r>
    </w:p>
    <w:p>
      <w:pPr>
        <w:spacing w:line="600" w:lineRule="exact"/>
        <w:ind w:firstLine="600" w:firstLineChars="200"/>
        <w:rPr>
          <w:rFonts w:eastAsia="仿宋_GB2312"/>
          <w:sz w:val="30"/>
          <w:szCs w:val="30"/>
        </w:rPr>
      </w:pPr>
      <w:r>
        <w:rPr>
          <w:rFonts w:eastAsia="仿宋_GB2312"/>
          <w:sz w:val="30"/>
          <w:szCs w:val="30"/>
        </w:rPr>
        <w:t>1</w:t>
      </w:r>
      <w:r>
        <w:rPr>
          <w:rFonts w:hint="eastAsia" w:eastAsia="仿宋_GB2312"/>
          <w:sz w:val="30"/>
          <w:szCs w:val="30"/>
        </w:rPr>
        <w:t>、栽植技术</w:t>
      </w:r>
    </w:p>
    <w:p>
      <w:pPr>
        <w:spacing w:line="600" w:lineRule="exact"/>
        <w:ind w:firstLine="600" w:firstLineChars="200"/>
        <w:rPr>
          <w:rFonts w:eastAsia="仿宋_GB2312"/>
          <w:sz w:val="30"/>
          <w:szCs w:val="30"/>
        </w:rPr>
      </w:pPr>
      <w:r>
        <w:rPr>
          <w:rFonts w:hint="eastAsia" w:eastAsia="仿宋_GB2312"/>
          <w:sz w:val="30"/>
          <w:szCs w:val="30"/>
        </w:rPr>
        <w:t>根据林种、树种、苗木规格和立地条件选用适宜的栽植方法。栽植时应保持苗木立直，栽植深度适宜，苗木根系伸展充分，并有利于排水，蓄水保墒。因此，选择穴植法进行造林。栽植时扶正栽直，分层填土踩实。</w:t>
      </w:r>
    </w:p>
    <w:p>
      <w:pPr>
        <w:spacing w:line="600" w:lineRule="exact"/>
        <w:ind w:firstLine="600" w:firstLineChars="200"/>
        <w:rPr>
          <w:rFonts w:eastAsia="仿宋_GB2312"/>
          <w:sz w:val="30"/>
          <w:szCs w:val="30"/>
        </w:rPr>
      </w:pPr>
      <w:r>
        <w:rPr>
          <w:rFonts w:eastAsia="仿宋_GB2312"/>
          <w:sz w:val="30"/>
          <w:szCs w:val="30"/>
        </w:rPr>
        <w:t>2</w:t>
      </w:r>
      <w:r>
        <w:rPr>
          <w:rFonts w:hint="eastAsia" w:eastAsia="仿宋_GB2312"/>
          <w:sz w:val="30"/>
          <w:szCs w:val="30"/>
        </w:rPr>
        <w:t>、栽植密度</w:t>
      </w:r>
    </w:p>
    <w:p>
      <w:pPr>
        <w:spacing w:line="600" w:lineRule="exact"/>
        <w:ind w:firstLine="600" w:firstLineChars="200"/>
        <w:rPr>
          <w:rFonts w:eastAsia="仿宋_GB2312"/>
          <w:sz w:val="30"/>
          <w:szCs w:val="30"/>
        </w:rPr>
      </w:pPr>
      <w:r>
        <w:rPr>
          <w:rFonts w:hint="eastAsia" w:eastAsia="仿宋_GB2312"/>
          <w:sz w:val="30"/>
          <w:szCs w:val="30"/>
        </w:rPr>
        <w:t>根据选择树种的特性、立地条件、现地实际郁闭度及盖度等综合考虑，确定项目区内每亩补植补栽</w:t>
      </w:r>
      <w:r>
        <w:rPr>
          <w:rFonts w:eastAsia="仿宋_GB2312"/>
          <w:sz w:val="30"/>
          <w:szCs w:val="30"/>
        </w:rPr>
        <w:t>56</w:t>
      </w:r>
      <w:r>
        <w:rPr>
          <w:rFonts w:hint="eastAsia" w:eastAsia="仿宋_GB2312"/>
          <w:sz w:val="30"/>
          <w:szCs w:val="30"/>
        </w:rPr>
        <w:t>株，栽植时苗木集中调运，统筹使用。</w:t>
      </w:r>
      <w:r>
        <w:rPr>
          <w:rFonts w:eastAsia="仿宋_GB2312"/>
          <w:sz w:val="30"/>
          <w:szCs w:val="30"/>
        </w:rPr>
        <w:t xml:space="preserve"> </w:t>
      </w:r>
    </w:p>
    <w:p>
      <w:pPr>
        <w:spacing w:line="600" w:lineRule="exact"/>
        <w:ind w:firstLine="600" w:firstLineChars="200"/>
        <w:rPr>
          <w:rFonts w:eastAsia="仿宋_GB2312"/>
          <w:sz w:val="30"/>
          <w:szCs w:val="30"/>
        </w:rPr>
      </w:pPr>
      <w:r>
        <w:rPr>
          <w:rFonts w:eastAsia="仿宋_GB2312"/>
          <w:sz w:val="30"/>
          <w:szCs w:val="30"/>
        </w:rPr>
        <w:t>3</w:t>
      </w:r>
      <w:r>
        <w:rPr>
          <w:rFonts w:hint="eastAsia" w:eastAsia="仿宋_GB2312"/>
          <w:sz w:val="30"/>
          <w:szCs w:val="30"/>
        </w:rPr>
        <w:t>、造林栽植时间</w:t>
      </w:r>
    </w:p>
    <w:p>
      <w:pPr>
        <w:spacing w:line="600" w:lineRule="exact"/>
        <w:ind w:firstLine="600" w:firstLineChars="200"/>
        <w:rPr>
          <w:rFonts w:eastAsia="仿宋_GB2312"/>
          <w:sz w:val="30"/>
          <w:szCs w:val="30"/>
        </w:rPr>
      </w:pPr>
      <w:r>
        <w:rPr>
          <w:rFonts w:hint="eastAsia" w:eastAsia="仿宋_GB2312"/>
          <w:sz w:val="30"/>
          <w:szCs w:val="30"/>
        </w:rPr>
        <w:t>栽植时间选在春末夏初，土壤刚解冻而苗木尚未萌动，苗木墒情最佳是进行栽植，具体在</w:t>
      </w:r>
      <w:r>
        <w:rPr>
          <w:rFonts w:eastAsia="仿宋_GB2312"/>
          <w:sz w:val="30"/>
          <w:szCs w:val="30"/>
        </w:rPr>
        <w:t>2021</w:t>
      </w:r>
      <w:r>
        <w:rPr>
          <w:rFonts w:hint="eastAsia" w:eastAsia="仿宋_GB2312"/>
          <w:sz w:val="30"/>
          <w:szCs w:val="30"/>
        </w:rPr>
        <w:t>年</w:t>
      </w:r>
      <w:r>
        <w:rPr>
          <w:rFonts w:eastAsia="仿宋_GB2312"/>
          <w:sz w:val="30"/>
          <w:szCs w:val="30"/>
        </w:rPr>
        <w:t>4</w:t>
      </w:r>
      <w:r>
        <w:rPr>
          <w:rFonts w:hint="eastAsia" w:eastAsia="仿宋_GB2312"/>
          <w:sz w:val="30"/>
          <w:szCs w:val="30"/>
        </w:rPr>
        <w:t>、</w:t>
      </w:r>
      <w:r>
        <w:rPr>
          <w:rFonts w:eastAsia="仿宋_GB2312"/>
          <w:sz w:val="30"/>
          <w:szCs w:val="30"/>
        </w:rPr>
        <w:t>5</w:t>
      </w:r>
      <w:r>
        <w:rPr>
          <w:rFonts w:hint="eastAsia" w:eastAsia="仿宋_GB2312"/>
          <w:sz w:val="30"/>
          <w:szCs w:val="30"/>
        </w:rPr>
        <w:t>月份进行。</w:t>
      </w:r>
    </w:p>
    <w:p>
      <w:pPr>
        <w:spacing w:line="600" w:lineRule="exact"/>
        <w:ind w:firstLine="600" w:firstLineChars="200"/>
        <w:rPr>
          <w:rFonts w:eastAsia="仿宋_GB2312"/>
          <w:sz w:val="30"/>
          <w:szCs w:val="30"/>
        </w:rPr>
      </w:pPr>
      <w:r>
        <w:rPr>
          <w:rFonts w:hint="eastAsia" w:eastAsia="仿宋_GB2312"/>
          <w:sz w:val="30"/>
          <w:szCs w:val="30"/>
        </w:rPr>
        <w:t>（</w:t>
      </w:r>
      <w:r>
        <w:rPr>
          <w:rFonts w:hint="eastAsia" w:eastAsia="仿宋_GB2312"/>
          <w:sz w:val="30"/>
          <w:szCs w:val="30"/>
          <w:lang w:val="en-US" w:eastAsia="zh-CN"/>
        </w:rPr>
        <w:t>六</w:t>
      </w:r>
      <w:r>
        <w:rPr>
          <w:rFonts w:hint="eastAsia" w:eastAsia="仿宋_GB2312"/>
          <w:sz w:val="30"/>
          <w:szCs w:val="30"/>
        </w:rPr>
        <w:t>）需苗量和用工量</w:t>
      </w:r>
    </w:p>
    <w:p>
      <w:pPr>
        <w:spacing w:line="600" w:lineRule="exact"/>
        <w:ind w:firstLine="600" w:firstLineChars="200"/>
        <w:rPr>
          <w:rFonts w:eastAsia="仿宋_GB2312"/>
          <w:sz w:val="30"/>
          <w:szCs w:val="30"/>
        </w:rPr>
      </w:pPr>
      <w:r>
        <w:rPr>
          <w:rFonts w:hint="eastAsia" w:eastAsia="仿宋_GB2312"/>
          <w:sz w:val="30"/>
          <w:szCs w:val="30"/>
        </w:rPr>
        <w:t>青海云杉</w:t>
      </w:r>
      <w:r>
        <w:rPr>
          <w:rFonts w:eastAsia="仿宋_GB2312"/>
          <w:sz w:val="30"/>
          <w:szCs w:val="30"/>
        </w:rPr>
        <w:t>:</w:t>
      </w:r>
      <w:r>
        <w:rPr>
          <w:rFonts w:hint="eastAsia" w:eastAsia="仿宋_GB2312"/>
          <w:sz w:val="30"/>
          <w:szCs w:val="30"/>
        </w:rPr>
        <w:t>人工辅助育林</w:t>
      </w:r>
      <w:r>
        <w:rPr>
          <w:rFonts w:eastAsia="仿宋_GB2312"/>
          <w:sz w:val="30"/>
          <w:szCs w:val="30"/>
        </w:rPr>
        <w:t>7629.15</w:t>
      </w:r>
      <w:r>
        <w:rPr>
          <w:rFonts w:hint="eastAsia" w:eastAsia="仿宋_GB2312"/>
          <w:sz w:val="30"/>
          <w:szCs w:val="30"/>
        </w:rPr>
        <w:t>亩，平均每亩补植补栽</w:t>
      </w:r>
      <w:r>
        <w:rPr>
          <w:rFonts w:eastAsia="仿宋_GB2312"/>
          <w:sz w:val="30"/>
          <w:szCs w:val="30"/>
        </w:rPr>
        <w:t>52</w:t>
      </w:r>
      <w:r>
        <w:rPr>
          <w:rFonts w:hint="eastAsia" w:eastAsia="仿宋_GB2312"/>
          <w:sz w:val="30"/>
          <w:szCs w:val="30"/>
        </w:rPr>
        <w:t>株，栽植时集中栽植，共计</w:t>
      </w:r>
      <w:r>
        <w:rPr>
          <w:rFonts w:eastAsia="仿宋_GB2312"/>
          <w:sz w:val="30"/>
          <w:szCs w:val="30"/>
        </w:rPr>
        <w:t>396716</w:t>
      </w:r>
      <w:r>
        <w:rPr>
          <w:rFonts w:hint="eastAsia" w:eastAsia="仿宋_GB2312"/>
          <w:sz w:val="30"/>
          <w:szCs w:val="30"/>
        </w:rPr>
        <w:t>株。</w:t>
      </w:r>
    </w:p>
    <w:p>
      <w:pPr>
        <w:spacing w:line="600" w:lineRule="exact"/>
        <w:ind w:firstLine="600" w:firstLineChars="200"/>
        <w:rPr>
          <w:rFonts w:eastAsia="仿宋_GB2312"/>
          <w:sz w:val="30"/>
          <w:szCs w:val="30"/>
        </w:rPr>
      </w:pPr>
      <w:r>
        <w:rPr>
          <w:rFonts w:hint="eastAsia" w:eastAsia="仿宋_GB2312"/>
          <w:sz w:val="30"/>
          <w:szCs w:val="30"/>
        </w:rPr>
        <w:t>（</w:t>
      </w:r>
      <w:r>
        <w:rPr>
          <w:rFonts w:hint="eastAsia" w:eastAsia="仿宋_GB2312"/>
          <w:sz w:val="30"/>
          <w:szCs w:val="30"/>
          <w:lang w:val="en-US" w:eastAsia="zh-CN"/>
        </w:rPr>
        <w:t>七</w:t>
      </w:r>
      <w:r>
        <w:rPr>
          <w:rFonts w:hint="eastAsia" w:eastAsia="仿宋_GB2312"/>
          <w:sz w:val="30"/>
          <w:szCs w:val="30"/>
        </w:rPr>
        <w:t>）整地方式及整地规格</w:t>
      </w:r>
    </w:p>
    <w:p>
      <w:pPr>
        <w:spacing w:line="600" w:lineRule="exact"/>
        <w:ind w:firstLine="600" w:firstLineChars="200"/>
        <w:rPr>
          <w:rFonts w:eastAsia="仿宋_GB2312"/>
          <w:sz w:val="30"/>
          <w:szCs w:val="30"/>
        </w:rPr>
      </w:pPr>
      <w:r>
        <w:rPr>
          <w:rFonts w:hint="eastAsia" w:eastAsia="仿宋_GB2312"/>
          <w:sz w:val="30"/>
          <w:szCs w:val="30"/>
        </w:rPr>
        <w:t>青海云杉：整地方式采用穴状整地。以定点位置为中心，按规定穴径操作，挖穴时要求上下一样大，不得挖成上大下小的“锅底”形，现地由于地形以及植被生长情况的影响，苗木栽植在空余地块，栽植过程中遇到灌木应绕行栽植。整地规格：整地规格为</w:t>
      </w:r>
      <w:r>
        <w:rPr>
          <w:rFonts w:eastAsia="仿宋_GB2312"/>
          <w:sz w:val="30"/>
          <w:szCs w:val="30"/>
        </w:rPr>
        <w:t>40</w:t>
      </w:r>
      <w:r>
        <w:rPr>
          <w:rFonts w:hint="eastAsia" w:eastAsia="仿宋_GB2312"/>
          <w:sz w:val="30"/>
          <w:szCs w:val="30"/>
        </w:rPr>
        <w:t>×</w:t>
      </w:r>
      <w:r>
        <w:rPr>
          <w:rFonts w:eastAsia="仿宋_GB2312"/>
          <w:sz w:val="30"/>
          <w:szCs w:val="30"/>
        </w:rPr>
        <w:t>40cm</w:t>
      </w:r>
      <w:r>
        <w:rPr>
          <w:rFonts w:hint="eastAsia" w:eastAsia="仿宋_GB2312"/>
          <w:sz w:val="30"/>
          <w:szCs w:val="30"/>
        </w:rPr>
        <w:t>。</w:t>
      </w:r>
    </w:p>
    <w:p>
      <w:pPr>
        <w:spacing w:line="600" w:lineRule="exact"/>
        <w:ind w:firstLine="480" w:firstLineChars="200"/>
        <w:rPr>
          <w:rFonts w:eastAsia="仿宋_GB2312"/>
          <w:sz w:val="30"/>
          <w:szCs w:val="30"/>
        </w:rPr>
      </w:pPr>
      <w:r>
        <w:drawing>
          <wp:anchor distT="0" distB="0" distL="114300" distR="114300" simplePos="0" relativeHeight="251657216" behindDoc="1" locked="0" layoutInCell="1" allowOverlap="1">
            <wp:simplePos x="0" y="0"/>
            <wp:positionH relativeFrom="column">
              <wp:posOffset>868680</wp:posOffset>
            </wp:positionH>
            <wp:positionV relativeFrom="paragraph">
              <wp:posOffset>217805</wp:posOffset>
            </wp:positionV>
            <wp:extent cx="3526155" cy="2294890"/>
            <wp:effectExtent l="0" t="0" r="9525" b="6350"/>
            <wp:wrapTight wrapText="bothSides">
              <wp:wrapPolygon>
                <wp:start x="0" y="0"/>
                <wp:lineTo x="0" y="21516"/>
                <wp:lineTo x="21472" y="21516"/>
                <wp:lineTo x="21472" y="0"/>
                <wp:lineTo x="0" y="0"/>
              </wp:wrapPolygon>
            </wp:wrapTight>
            <wp:docPr id="74" name="图片 2" descr="QQ截图2017012216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2" descr="QQ截图20170122160701"/>
                    <pic:cNvPicPr>
                      <a:picLocks noChangeAspect="1"/>
                    </pic:cNvPicPr>
                  </pic:nvPicPr>
                  <pic:blipFill>
                    <a:blip r:embed="rId13"/>
                    <a:stretch>
                      <a:fillRect/>
                    </a:stretch>
                  </pic:blipFill>
                  <pic:spPr>
                    <a:xfrm>
                      <a:off x="0" y="0"/>
                      <a:ext cx="3526155" cy="2294890"/>
                    </a:xfrm>
                    <a:prstGeom prst="rect">
                      <a:avLst/>
                    </a:prstGeom>
                    <a:noFill/>
                    <a:ln>
                      <a:noFill/>
                    </a:ln>
                  </pic:spPr>
                </pic:pic>
              </a:graphicData>
            </a:graphic>
          </wp:anchor>
        </w:drawing>
      </w:r>
    </w:p>
    <w:p>
      <w:pPr>
        <w:spacing w:line="600" w:lineRule="exact"/>
        <w:ind w:firstLine="600" w:firstLineChars="200"/>
        <w:rPr>
          <w:rFonts w:eastAsia="仿宋_GB2312"/>
          <w:sz w:val="30"/>
          <w:szCs w:val="30"/>
        </w:rPr>
      </w:pPr>
    </w:p>
    <w:p>
      <w:pPr>
        <w:spacing w:line="600" w:lineRule="exact"/>
        <w:ind w:firstLine="600" w:firstLineChars="200"/>
        <w:rPr>
          <w:rFonts w:eastAsia="仿宋_GB2312"/>
          <w:sz w:val="30"/>
          <w:szCs w:val="30"/>
        </w:rPr>
      </w:pPr>
    </w:p>
    <w:p>
      <w:pPr>
        <w:spacing w:line="600" w:lineRule="exact"/>
        <w:ind w:firstLine="600" w:firstLineChars="200"/>
        <w:rPr>
          <w:rFonts w:eastAsia="仿宋_GB2312"/>
          <w:sz w:val="30"/>
          <w:szCs w:val="30"/>
        </w:rPr>
      </w:pPr>
    </w:p>
    <w:p>
      <w:pPr>
        <w:spacing w:line="600" w:lineRule="exact"/>
        <w:ind w:firstLine="600" w:firstLineChars="200"/>
        <w:rPr>
          <w:rFonts w:eastAsia="仿宋_GB2312"/>
          <w:sz w:val="30"/>
          <w:szCs w:val="30"/>
        </w:rPr>
      </w:pPr>
    </w:p>
    <w:p>
      <w:pPr>
        <w:spacing w:line="600" w:lineRule="exact"/>
        <w:ind w:firstLine="600" w:firstLineChars="200"/>
        <w:rPr>
          <w:rFonts w:eastAsia="仿宋_GB2312"/>
          <w:sz w:val="30"/>
          <w:szCs w:val="30"/>
        </w:rPr>
      </w:pPr>
    </w:p>
    <w:p>
      <w:pPr>
        <w:spacing w:line="600" w:lineRule="exact"/>
        <w:rPr>
          <w:rFonts w:eastAsia="仿宋_GB2312"/>
          <w:sz w:val="30"/>
          <w:szCs w:val="30"/>
        </w:rPr>
      </w:pPr>
    </w:p>
    <w:p>
      <w:pPr>
        <w:spacing w:line="600" w:lineRule="exact"/>
        <w:ind w:firstLine="600" w:firstLineChars="200"/>
        <w:rPr>
          <w:rFonts w:eastAsia="仿宋_GB2312"/>
          <w:sz w:val="30"/>
          <w:szCs w:val="30"/>
        </w:rPr>
      </w:pPr>
      <w:r>
        <w:rPr>
          <w:rFonts w:hint="eastAsia" w:eastAsia="仿宋_GB2312"/>
          <w:sz w:val="30"/>
          <w:szCs w:val="30"/>
        </w:rPr>
        <w:t>（</w:t>
      </w:r>
      <w:r>
        <w:rPr>
          <w:rFonts w:hint="eastAsia" w:eastAsia="仿宋_GB2312"/>
          <w:sz w:val="30"/>
          <w:szCs w:val="30"/>
          <w:lang w:val="en-US" w:eastAsia="zh-CN"/>
        </w:rPr>
        <w:t>八</w:t>
      </w:r>
      <w:r>
        <w:rPr>
          <w:rFonts w:hint="eastAsia" w:eastAsia="仿宋_GB2312"/>
          <w:sz w:val="30"/>
          <w:szCs w:val="30"/>
        </w:rPr>
        <w:t>）灌溉</w:t>
      </w:r>
    </w:p>
    <w:p>
      <w:pPr>
        <w:spacing w:line="600" w:lineRule="exact"/>
        <w:ind w:firstLine="600" w:firstLineChars="200"/>
        <w:rPr>
          <w:rFonts w:eastAsia="仿宋_GB2312"/>
          <w:sz w:val="30"/>
          <w:szCs w:val="30"/>
        </w:rPr>
      </w:pPr>
      <w:r>
        <w:rPr>
          <w:rFonts w:eastAsia="仿宋_GB2312"/>
          <w:sz w:val="30"/>
          <w:szCs w:val="30"/>
        </w:rPr>
        <w:t xml:space="preserve"> </w:t>
      </w:r>
      <w:r>
        <w:rPr>
          <w:rFonts w:hint="eastAsia" w:eastAsia="仿宋_GB2312"/>
          <w:sz w:val="30"/>
          <w:szCs w:val="30"/>
        </w:rPr>
        <w:t>因为该项目区降水量充足，无需进行人工灌溉。</w:t>
      </w:r>
    </w:p>
    <w:bookmarkEnd w:id="305"/>
    <w:p>
      <w:pPr>
        <w:widowControl/>
        <w:jc w:val="both"/>
        <w:rPr>
          <w:rFonts w:ascii="宋体" w:cs="宋体"/>
          <w:b/>
          <w:bCs/>
          <w:color w:val="000000"/>
          <w:kern w:val="0"/>
          <w:sz w:val="22"/>
          <w:szCs w:val="22"/>
        </w:rPr>
        <w:sectPr>
          <w:pgSz w:w="11906" w:h="16838"/>
          <w:pgMar w:top="1440" w:right="1800" w:bottom="1440" w:left="1800" w:header="851" w:footer="992" w:gutter="0"/>
          <w:cols w:space="425" w:num="1"/>
          <w:docGrid w:type="lines" w:linePitch="312" w:charSpace="0"/>
        </w:sectPr>
      </w:pPr>
    </w:p>
    <w:tbl>
      <w:tblPr>
        <w:tblStyle w:val="15"/>
        <w:tblW w:w="14119" w:type="dxa"/>
        <w:tblInd w:w="0" w:type="dxa"/>
        <w:shd w:val="clear" w:color="auto" w:fill="auto"/>
        <w:tblLayout w:type="autofit"/>
        <w:tblCellMar>
          <w:top w:w="0" w:type="dxa"/>
          <w:left w:w="0" w:type="dxa"/>
          <w:bottom w:w="0" w:type="dxa"/>
          <w:right w:w="0" w:type="dxa"/>
        </w:tblCellMar>
      </w:tblPr>
      <w:tblGrid>
        <w:gridCol w:w="464"/>
        <w:gridCol w:w="759"/>
        <w:gridCol w:w="791"/>
        <w:gridCol w:w="1215"/>
        <w:gridCol w:w="2156"/>
        <w:gridCol w:w="639"/>
        <w:gridCol w:w="1837"/>
        <w:gridCol w:w="499"/>
        <w:gridCol w:w="1008"/>
        <w:gridCol w:w="3652"/>
        <w:gridCol w:w="1099"/>
      </w:tblGrid>
      <w:tr>
        <w:tblPrEx>
          <w:tblCellMar>
            <w:top w:w="0" w:type="dxa"/>
            <w:left w:w="0" w:type="dxa"/>
            <w:bottom w:w="0" w:type="dxa"/>
            <w:right w:w="0" w:type="dxa"/>
          </w:tblCellMar>
        </w:tblPrEx>
        <w:trPr>
          <w:trHeight w:val="724" w:hRule="atLeast"/>
        </w:trPr>
        <w:tc>
          <w:tcPr>
            <w:tcW w:w="448"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3671" w:type="dxa"/>
            <w:gridSpan w:val="1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000000"/>
                <w:sz w:val="32"/>
                <w:szCs w:val="32"/>
                <w:u w:val="none"/>
              </w:rPr>
            </w:pPr>
            <w:r>
              <w:rPr>
                <w:rFonts w:hint="eastAsia" w:ascii="仿宋" w:hAnsi="仿宋" w:eastAsia="仿宋" w:cs="仿宋"/>
                <w:b/>
                <w:i w:val="0"/>
                <w:color w:val="000000"/>
                <w:kern w:val="0"/>
                <w:sz w:val="32"/>
                <w:szCs w:val="32"/>
                <w:u w:val="none"/>
                <w:lang w:val="en-US" w:eastAsia="zh-CN" w:bidi="ar"/>
              </w:rPr>
              <w:t>青海祁连山生态保护与建设综合治理林业工程2020年海东市乐都区封山育林项目参数</w:t>
            </w:r>
          </w:p>
        </w:tc>
      </w:tr>
      <w:tr>
        <w:tblPrEx>
          <w:shd w:val="clear" w:color="auto" w:fill="auto"/>
          <w:tblCellMar>
            <w:top w:w="0" w:type="dxa"/>
            <w:left w:w="0" w:type="dxa"/>
            <w:bottom w:w="0" w:type="dxa"/>
            <w:right w:w="0" w:type="dxa"/>
          </w:tblCellMar>
        </w:tblPrEx>
        <w:trPr>
          <w:trHeight w:val="365" w:hRule="atLeast"/>
        </w:trPr>
        <w:tc>
          <w:tcPr>
            <w:tcW w:w="0" w:type="auto"/>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3671" w:type="dxa"/>
            <w:gridSpan w:val="10"/>
            <w:tcBorders>
              <w:top w:val="nil"/>
              <w:left w:val="nil"/>
              <w:bottom w:val="single" w:color="000000" w:sz="4" w:space="0"/>
              <w:right w:val="nil"/>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16"/>
                <w:szCs w:val="16"/>
                <w:u w:val="none"/>
              </w:rPr>
            </w:pPr>
          </w:p>
        </w:tc>
      </w:tr>
      <w:tr>
        <w:tblPrEx>
          <w:shd w:val="clear" w:color="auto" w:fill="auto"/>
          <w:tblCellMar>
            <w:top w:w="0" w:type="dxa"/>
            <w:left w:w="0" w:type="dxa"/>
            <w:bottom w:w="0" w:type="dxa"/>
            <w:right w:w="0" w:type="dxa"/>
          </w:tblCellMar>
        </w:tblPrEx>
        <w:trPr>
          <w:trHeight w:val="10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标段</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乡镇</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网围栏长度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网围栏标准</w:t>
            </w:r>
          </w:p>
        </w:tc>
        <w:tc>
          <w:tcPr>
            <w:tcW w:w="21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围栏规格</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水泥立柱数</w:t>
            </w:r>
          </w:p>
        </w:tc>
        <w:tc>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水泥立柱规格</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宣传牌</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宣传牌结构</w:t>
            </w:r>
          </w:p>
        </w:tc>
        <w:tc>
          <w:tcPr>
            <w:tcW w:w="36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宣传牌规格</w:t>
            </w: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控制价</w:t>
            </w:r>
          </w:p>
        </w:tc>
      </w:tr>
      <w:tr>
        <w:tblPrEx>
          <w:shd w:val="clear" w:color="auto" w:fill="auto"/>
          <w:tblCellMar>
            <w:top w:w="0" w:type="dxa"/>
            <w:left w:w="0" w:type="dxa"/>
            <w:bottom w:w="0" w:type="dxa"/>
            <w:right w:w="0" w:type="dxa"/>
          </w:tblCellMar>
        </w:tblPrEx>
        <w:trPr>
          <w:trHeight w:val="4823" w:hRule="atLeast"/>
        </w:trPr>
        <w:tc>
          <w:tcPr>
            <w:tcW w:w="4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 </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上北山林场、李家乡、下北山林场</w:t>
            </w:r>
          </w:p>
        </w:tc>
        <w:tc>
          <w:tcPr>
            <w:tcW w:w="7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36430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Q/JB76-88《缠绕式镀锌钢丝围栏》</w:t>
            </w:r>
          </w:p>
        </w:tc>
        <w:tc>
          <w:tcPr>
            <w:tcW w:w="215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91L8/110/15（即纬线根数8根，纬宽1.1米，经线间距15厘米），钢丝伸长率不小于4%，相邻纬线自上而下20厘米、18厘米、18厘米、15厘米、13厘米、13厘米、13厘米。</w:t>
            </w:r>
          </w:p>
        </w:tc>
        <w:tc>
          <w:tcPr>
            <w:tcW w:w="6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3643</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高2.0米，断面：10×10厘米，角柱断面：12×24厘米，内置4根φ6.5钢筋，用8＃铅丝作箍筋，强度达到C25以上。</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钢架透视结构</w:t>
            </w:r>
          </w:p>
        </w:tc>
        <w:tc>
          <w:tcPr>
            <w:tcW w:w="365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6m，宽6m分为三部分，上部为透视网片，高1.5m，宽6m，焊接铁皮宣传文字（红色）；中部为铁皮，高1.5m，宽6m，厚度不小于1.5mm。油漆喷写文字（白底红字）；下部为框架，高度2m，宽6m。钢架透视宣传牌制作要求坚固耐用，立柱、横连接杆采用钢管。其规格为：由6根直径100mm的钢管为支架，牌面为铁质网片式。宣传牌高6.0m（其中地下1.0m、地面距牌面下边缘2.0m、牌高3.0m），牌面为3.0×6.0m。宣传牌上注明工程名称、封区四至范围、封育时间、封育面积、封育年限、封育单位及管护公约等内容。</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678390.09</w:t>
            </w:r>
          </w:p>
        </w:tc>
      </w:tr>
      <w:tr>
        <w:tblPrEx>
          <w:shd w:val="clear" w:color="auto" w:fill="auto"/>
          <w:tblCellMar>
            <w:top w:w="0" w:type="dxa"/>
            <w:left w:w="0" w:type="dxa"/>
            <w:bottom w:w="0" w:type="dxa"/>
            <w:right w:w="0" w:type="dxa"/>
          </w:tblCellMar>
        </w:tblPrEx>
        <w:trPr>
          <w:trHeight w:val="577" w:hRule="atLeast"/>
        </w:trPr>
        <w:tc>
          <w:tcPr>
            <w:tcW w:w="1208"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合计</w:t>
            </w:r>
          </w:p>
        </w:tc>
        <w:tc>
          <w:tcPr>
            <w:tcW w:w="7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36430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3643</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仿宋" w:hAnsi="仿宋" w:eastAsia="仿宋" w:cs="仿宋"/>
                <w:i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仿宋" w:hAnsi="仿宋" w:eastAsia="仿宋" w:cs="仿宋"/>
                <w:i w:val="0"/>
                <w:color w:val="000000"/>
                <w:sz w:val="22"/>
                <w:szCs w:val="22"/>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678390.09</w:t>
            </w:r>
          </w:p>
        </w:tc>
      </w:tr>
      <w:tr>
        <w:tblPrEx>
          <w:shd w:val="clear" w:color="auto" w:fill="auto"/>
          <w:tblCellMar>
            <w:top w:w="0" w:type="dxa"/>
            <w:left w:w="0" w:type="dxa"/>
            <w:bottom w:w="0" w:type="dxa"/>
            <w:right w:w="0" w:type="dxa"/>
          </w:tblCellMar>
        </w:tblPrEx>
        <w:trPr>
          <w:trHeight w:val="4823" w:hRule="atLeast"/>
        </w:trPr>
        <w:tc>
          <w:tcPr>
            <w:tcW w:w="4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2 </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下北山林场、马营乡</w:t>
            </w:r>
          </w:p>
        </w:tc>
        <w:tc>
          <w:tcPr>
            <w:tcW w:w="7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29620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Q/JB76-88《缠绕式镀锌钢丝围栏》</w:t>
            </w:r>
          </w:p>
        </w:tc>
        <w:tc>
          <w:tcPr>
            <w:tcW w:w="215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91L8/110/15（即纬线根数8根，纬宽1.1米，经线间距15厘米），钢丝伸长率不小于4%，相邻纬线自上而下20厘米、18厘米、18厘米、15厘米、13厘米、13厘米、13厘米。</w:t>
            </w:r>
          </w:p>
        </w:tc>
        <w:tc>
          <w:tcPr>
            <w:tcW w:w="6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2962</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高2.0米，断面：10×10厘米，角柱断面：12×24厘米，内置4根φ6.5钢筋，用8＃铅丝作箍筋，强度达到C25以上。</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钢架透视结构</w:t>
            </w:r>
          </w:p>
        </w:tc>
        <w:tc>
          <w:tcPr>
            <w:tcW w:w="365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6m，宽6m分为三部分，上部为透视网片，高1.5m，宽6m，焊接铁皮宣传文字（红色）；中部为铁皮，高1.5m，宽6m，厚度不小于1.5mm。油漆喷写文字（白底红字）；下部为框架，高度2m，宽6m。钢架透视宣传牌制作要求坚固耐用，立柱、横连接杆采用钢管。其规格为：由6根直径100mm的钢管为支架，牌面为铁质网片式。宣传牌高6.0m（其中地下1.0m、地面距牌面下边缘2.0m、牌高3.0m），牌面为3.0×6.0m。宣传牌上注明工程名称、封区四至范围、封育时间、封育面积、封育年限、封育单位及管护公约等内容。</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565596.06</w:t>
            </w:r>
          </w:p>
        </w:tc>
      </w:tr>
      <w:tr>
        <w:tblPrEx>
          <w:tblCellMar>
            <w:top w:w="0" w:type="dxa"/>
            <w:left w:w="0" w:type="dxa"/>
            <w:bottom w:w="0" w:type="dxa"/>
            <w:right w:w="0" w:type="dxa"/>
          </w:tblCellMar>
        </w:tblPrEx>
        <w:trPr>
          <w:trHeight w:val="521"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29620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2962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565596.06</w:t>
            </w:r>
          </w:p>
        </w:tc>
      </w:tr>
    </w:tbl>
    <w:p>
      <w:pPr>
        <w:spacing w:line="600" w:lineRule="exact"/>
        <w:jc w:val="both"/>
        <w:rPr>
          <w:rFonts w:hint="eastAsia" w:ascii="Times New Roman" w:hAnsi="Times New Roman" w:eastAsia="仿宋_GB2312" w:cs="Times New Roman"/>
          <w:b w:val="0"/>
          <w:bCs/>
          <w:kern w:val="2"/>
          <w:sz w:val="28"/>
          <w:szCs w:val="28"/>
          <w:lang w:val="en-US" w:eastAsia="zh-CN" w:bidi="ar-SA"/>
        </w:rPr>
      </w:pPr>
    </w:p>
    <w:p>
      <w:pPr>
        <w:spacing w:line="600" w:lineRule="exact"/>
        <w:jc w:val="both"/>
        <w:rPr>
          <w:rFonts w:hint="eastAsia" w:ascii="Times New Roman" w:hAnsi="Times New Roman" w:eastAsia="仿宋_GB2312" w:cs="Times New Roman"/>
          <w:b w:val="0"/>
          <w:bCs/>
          <w:kern w:val="2"/>
          <w:sz w:val="28"/>
          <w:szCs w:val="28"/>
          <w:lang w:val="en-US" w:eastAsia="zh-CN" w:bidi="ar-SA"/>
        </w:rPr>
      </w:pPr>
    </w:p>
    <w:p>
      <w:pPr>
        <w:spacing w:line="600" w:lineRule="exact"/>
        <w:jc w:val="both"/>
        <w:rPr>
          <w:rFonts w:hint="eastAsia" w:ascii="Times New Roman" w:hAnsi="Times New Roman" w:eastAsia="仿宋_GB2312" w:cs="Times New Roman"/>
          <w:b w:val="0"/>
          <w:bCs/>
          <w:kern w:val="2"/>
          <w:sz w:val="28"/>
          <w:szCs w:val="28"/>
          <w:lang w:val="en-US" w:eastAsia="zh-CN" w:bidi="ar-SA"/>
        </w:rPr>
      </w:pPr>
    </w:p>
    <w:p>
      <w:pPr>
        <w:spacing w:line="600" w:lineRule="exact"/>
        <w:jc w:val="both"/>
        <w:rPr>
          <w:rFonts w:hint="eastAsia" w:ascii="Times New Roman" w:hAnsi="Times New Roman" w:eastAsia="仿宋_GB2312" w:cs="Times New Roman"/>
          <w:b w:val="0"/>
          <w:bCs/>
          <w:kern w:val="2"/>
          <w:sz w:val="28"/>
          <w:szCs w:val="28"/>
          <w:lang w:val="en-US" w:eastAsia="zh-CN" w:bidi="ar-SA"/>
        </w:rPr>
      </w:pPr>
    </w:p>
    <w:p>
      <w:pPr>
        <w:spacing w:line="600" w:lineRule="exact"/>
        <w:jc w:val="both"/>
        <w:rPr>
          <w:rFonts w:hint="eastAsia" w:ascii="Times New Roman" w:hAnsi="Times New Roman" w:eastAsia="仿宋_GB2312" w:cs="Times New Roman"/>
          <w:b w:val="0"/>
          <w:bCs/>
          <w:kern w:val="2"/>
          <w:sz w:val="28"/>
          <w:szCs w:val="28"/>
          <w:lang w:val="en-US" w:eastAsia="zh-CN" w:bidi="ar-SA"/>
        </w:rPr>
      </w:pPr>
    </w:p>
    <w:p>
      <w:pPr>
        <w:spacing w:line="600" w:lineRule="exact"/>
        <w:jc w:val="both"/>
        <w:rPr>
          <w:rFonts w:hint="eastAsia" w:ascii="Times New Roman" w:hAnsi="Times New Roman" w:eastAsia="仿宋_GB2312" w:cs="Times New Roman"/>
          <w:b w:val="0"/>
          <w:bCs/>
          <w:kern w:val="2"/>
          <w:sz w:val="28"/>
          <w:szCs w:val="28"/>
          <w:lang w:val="en-US" w:eastAsia="zh-CN" w:bidi="ar-SA"/>
        </w:rPr>
        <w:sectPr>
          <w:headerReference r:id="rId9" w:type="default"/>
          <w:footerReference r:id="rId10" w:type="default"/>
          <w:pgSz w:w="16838" w:h="11900" w:orient="landscape"/>
          <w:pgMar w:top="1582" w:right="1559" w:bottom="567" w:left="1134" w:header="851" w:footer="850" w:gutter="0"/>
          <w:pgNumType w:fmt="decimal"/>
          <w:cols w:space="0" w:num="1"/>
          <w:rtlGutter w:val="0"/>
          <w:docGrid w:type="lines" w:linePitch="336" w:charSpace="0"/>
        </w:sectPr>
      </w:pPr>
    </w:p>
    <w:tbl>
      <w:tblPr>
        <w:tblStyle w:val="15"/>
        <w:tblW w:w="9409" w:type="dxa"/>
        <w:tblInd w:w="0" w:type="dxa"/>
        <w:shd w:val="clear" w:color="auto" w:fill="auto"/>
        <w:tblLayout w:type="autofit"/>
        <w:tblCellMar>
          <w:top w:w="0" w:type="dxa"/>
          <w:left w:w="0" w:type="dxa"/>
          <w:bottom w:w="0" w:type="dxa"/>
          <w:right w:w="0" w:type="dxa"/>
        </w:tblCellMar>
      </w:tblPr>
      <w:tblGrid>
        <w:gridCol w:w="464"/>
        <w:gridCol w:w="1076"/>
        <w:gridCol w:w="1074"/>
        <w:gridCol w:w="1076"/>
        <w:gridCol w:w="1013"/>
        <w:gridCol w:w="1431"/>
        <w:gridCol w:w="798"/>
        <w:gridCol w:w="1014"/>
        <w:gridCol w:w="1463"/>
      </w:tblGrid>
      <w:tr>
        <w:tblPrEx>
          <w:shd w:val="clear" w:color="auto" w:fill="auto"/>
          <w:tblCellMar>
            <w:top w:w="0" w:type="dxa"/>
            <w:left w:w="0" w:type="dxa"/>
            <w:bottom w:w="0" w:type="dxa"/>
            <w:right w:w="0" w:type="dxa"/>
          </w:tblCellMar>
        </w:tblPrEx>
        <w:trPr>
          <w:trHeight w:val="840" w:hRule="atLeast"/>
        </w:trPr>
        <w:tc>
          <w:tcPr>
            <w:tcW w:w="9409" w:type="dxa"/>
            <w:gridSpan w:val="9"/>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青海祁连山生态保护与建设综合治理工程海东市乐都区2020年封山育林项目人工辅助更新参数</w:t>
            </w:r>
          </w:p>
        </w:tc>
      </w:tr>
      <w:tr>
        <w:tblPrEx>
          <w:shd w:val="clear" w:color="auto" w:fill="auto"/>
          <w:tblCellMar>
            <w:top w:w="0" w:type="dxa"/>
            <w:left w:w="0" w:type="dxa"/>
            <w:bottom w:w="0" w:type="dxa"/>
            <w:right w:w="0"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标段</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林班</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小班</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作业面积</w:t>
            </w:r>
          </w:p>
        </w:tc>
        <w:tc>
          <w:tcPr>
            <w:tcW w:w="324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人工辅助育林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控制价</w:t>
            </w:r>
          </w:p>
        </w:tc>
      </w:tr>
      <w:tr>
        <w:tblPrEx>
          <w:shd w:val="clear" w:color="auto" w:fill="auto"/>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青海云杉（株）</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整地方式</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整地规格</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286.95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14921</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978951.8</w:t>
            </w: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430.95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22409</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122.85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6388</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185.85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9664</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883423.28</w:t>
            </w: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80.4</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4181</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492.45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25607</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79.35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4126</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1638115.14</w:t>
            </w: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3104</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405.6</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21091</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225.75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11739</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584.1</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30373</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52.35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2722</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1002</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52104</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1407046.96</w:t>
            </w: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139.95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7277</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66.45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3455</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李家乡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1544</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643248.28</w:t>
            </w: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下北山林场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65.7</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3416</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下北山林场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842</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下北山林场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1622</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下北山林场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1576</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下北山林场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3510</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下北山林场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311.85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16216</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下北山林场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5850</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1086367.7</w:t>
            </w: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下北山林场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209.85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10912</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下北山林场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144.45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7511</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下北山林场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466.2</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24242</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下北山林场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4368</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1393804.3</w:t>
            </w: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下北山林场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218.55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11365</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下北山林场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324.9</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16895</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下北山林场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下北山林场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419.55</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21817</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1463"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下北山林场 </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38064</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穴状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r>
              <w:rPr>
                <w:rFonts w:ascii="Calibri" w:hAnsi="Calibri" w:eastAsia="宋体" w:cs="Calibri"/>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 xml:space="preserve">40cm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852340.8</w:t>
            </w:r>
          </w:p>
        </w:tc>
      </w:tr>
    </w:tbl>
    <w:p>
      <w:pPr>
        <w:spacing w:line="600" w:lineRule="exact"/>
        <w:jc w:val="both"/>
        <w:rPr>
          <w:rFonts w:hint="eastAsia" w:ascii="Times New Roman" w:hAnsi="Times New Roman" w:eastAsia="仿宋_GB2312" w:cs="Times New Roman"/>
          <w:b w:val="0"/>
          <w:bCs/>
          <w:kern w:val="2"/>
          <w:sz w:val="28"/>
          <w:szCs w:val="28"/>
          <w:lang w:val="en-US" w:eastAsia="zh-CN" w:bidi="ar-SA"/>
        </w:rPr>
        <w:sectPr>
          <w:pgSz w:w="11900" w:h="16838"/>
          <w:pgMar w:top="1559" w:right="567" w:bottom="1134" w:left="1582" w:header="851" w:footer="850" w:gutter="0"/>
          <w:pgNumType w:fmt="decimal"/>
          <w:cols w:space="0" w:num="1"/>
          <w:rtlGutter w:val="0"/>
          <w:docGrid w:type="lines" w:linePitch="336" w:charSpace="0"/>
        </w:sectPr>
      </w:pPr>
    </w:p>
    <w:p>
      <w:pPr>
        <w:pStyle w:val="2"/>
        <w:spacing w:line="240" w:lineRule="auto"/>
        <w:jc w:val="center"/>
        <w:rPr>
          <w:rFonts w:hint="eastAsia" w:ascii="宋体" w:hAnsi="宋体" w:cs="宋体"/>
          <w:color w:val="000000"/>
          <w:w w:val="99"/>
          <w:kern w:val="0"/>
          <w:position w:val="2"/>
          <w:sz w:val="24"/>
        </w:rPr>
      </w:pPr>
      <w:bookmarkStart w:id="307" w:name="_Toc28788"/>
      <w:r>
        <w:rPr>
          <w:rFonts w:hint="eastAsia" w:ascii="宋体" w:hAnsi="宋体"/>
          <w:color w:val="000000"/>
          <w:kern w:val="0"/>
        </w:rPr>
        <w:t>第八章</w:t>
      </w:r>
      <w:r>
        <w:rPr>
          <w:rFonts w:ascii="宋体" w:hAnsi="宋体"/>
          <w:color w:val="000000"/>
          <w:kern w:val="0"/>
        </w:rPr>
        <w:tab/>
      </w:r>
      <w:r>
        <w:rPr>
          <w:rFonts w:hint="eastAsia" w:ascii="宋体" w:hAnsi="宋体"/>
          <w:color w:val="000000"/>
          <w:kern w:val="0"/>
        </w:rPr>
        <w:t>投标文件格式</w:t>
      </w:r>
      <w:bookmarkEnd w:id="216"/>
      <w:bookmarkEnd w:id="217"/>
      <w:bookmarkEnd w:id="307"/>
    </w:p>
    <w:p>
      <w:pPr>
        <w:tabs>
          <w:tab w:val="left" w:pos="3280"/>
        </w:tabs>
        <w:autoSpaceDE w:val="0"/>
        <w:autoSpaceDN w:val="0"/>
        <w:adjustRightInd w:val="0"/>
        <w:spacing w:line="323" w:lineRule="exact"/>
        <w:ind w:right="-20"/>
        <w:jc w:val="left"/>
        <w:rPr>
          <w:rFonts w:hint="eastAsia" w:ascii="宋体" w:hAnsi="宋体" w:cs="宋体"/>
          <w:color w:val="000000"/>
          <w:w w:val="99"/>
          <w:kern w:val="0"/>
          <w:position w:val="2"/>
          <w:sz w:val="28"/>
          <w:szCs w:val="28"/>
        </w:rPr>
      </w:pPr>
    </w:p>
    <w:p>
      <w:pPr>
        <w:autoSpaceDE w:val="0"/>
        <w:autoSpaceDN w:val="0"/>
        <w:adjustRightInd w:val="0"/>
        <w:ind w:left="-485" w:leftChars="-202" w:firstLine="623" w:firstLineChars="141"/>
        <w:jc w:val="center"/>
        <w:rPr>
          <w:rFonts w:hint="eastAsia" w:ascii="宋体" w:hAnsi="宋体" w:cs="宋体"/>
          <w:b/>
          <w:color w:val="000000"/>
          <w:kern w:val="0"/>
          <w:sz w:val="44"/>
          <w:szCs w:val="44"/>
        </w:rPr>
      </w:pPr>
    </w:p>
    <w:p>
      <w:pPr>
        <w:autoSpaceDE w:val="0"/>
        <w:autoSpaceDN w:val="0"/>
        <w:adjustRightInd w:val="0"/>
        <w:ind w:left="-485" w:leftChars="-202" w:firstLine="623" w:firstLineChars="141"/>
        <w:jc w:val="center"/>
        <w:rPr>
          <w:rFonts w:ascii="宋体" w:hAnsi="宋体" w:cs="宋体"/>
          <w:b/>
          <w:color w:val="000000"/>
          <w:kern w:val="0"/>
          <w:sz w:val="44"/>
          <w:szCs w:val="44"/>
        </w:rPr>
      </w:pPr>
      <w:r>
        <w:rPr>
          <w:rFonts w:hint="eastAsia" w:ascii="宋体" w:hAnsi="宋体" w:cs="宋体"/>
          <w:b/>
          <w:color w:val="000000"/>
          <w:kern w:val="0"/>
          <w:sz w:val="44"/>
          <w:szCs w:val="44"/>
        </w:rPr>
        <w:t>青海省政府采购项目</w:t>
      </w:r>
    </w:p>
    <w:p>
      <w:pPr>
        <w:autoSpaceDE w:val="0"/>
        <w:autoSpaceDN w:val="0"/>
        <w:adjustRightInd w:val="0"/>
        <w:ind w:left="-485" w:leftChars="-202" w:firstLine="623" w:firstLineChars="141"/>
        <w:jc w:val="left"/>
        <w:rPr>
          <w:rFonts w:hint="eastAsia" w:ascii="宋体" w:hAnsi="宋体" w:cs="宋体"/>
          <w:b/>
          <w:color w:val="000000"/>
          <w:kern w:val="0"/>
          <w:sz w:val="44"/>
          <w:szCs w:val="44"/>
        </w:rPr>
      </w:pPr>
    </w:p>
    <w:p>
      <w:pPr>
        <w:autoSpaceDE w:val="0"/>
        <w:autoSpaceDN w:val="0"/>
        <w:adjustRightInd w:val="0"/>
        <w:ind w:left="-485" w:leftChars="-202" w:firstLine="620" w:firstLineChars="141"/>
        <w:jc w:val="left"/>
        <w:rPr>
          <w:rFonts w:hint="eastAsia" w:ascii="宋体" w:hAnsi="宋体" w:cs="宋体"/>
          <w:color w:val="000000"/>
          <w:kern w:val="0"/>
          <w:sz w:val="44"/>
          <w:szCs w:val="44"/>
        </w:rPr>
      </w:pPr>
    </w:p>
    <w:p>
      <w:pPr>
        <w:autoSpaceDE w:val="0"/>
        <w:autoSpaceDN w:val="0"/>
        <w:adjustRightInd w:val="0"/>
        <w:ind w:left="-485" w:leftChars="-202" w:firstLine="1019" w:firstLineChars="141"/>
        <w:jc w:val="center"/>
        <w:rPr>
          <w:rFonts w:ascii="宋体" w:hAnsi="宋体" w:cs="宋体"/>
          <w:b/>
          <w:color w:val="000000"/>
          <w:kern w:val="0"/>
          <w:sz w:val="72"/>
          <w:szCs w:val="72"/>
        </w:rPr>
      </w:pPr>
      <w:r>
        <w:rPr>
          <w:rFonts w:hint="eastAsia" w:ascii="宋体" w:hAnsi="宋体" w:cs="宋体"/>
          <w:b/>
          <w:color w:val="000000"/>
          <w:kern w:val="0"/>
          <w:sz w:val="72"/>
          <w:szCs w:val="72"/>
        </w:rPr>
        <w:t>投</w:t>
      </w:r>
      <w:r>
        <w:rPr>
          <w:rFonts w:ascii="宋体" w:hAnsi="宋体" w:cs="宋体"/>
          <w:b/>
          <w:color w:val="000000"/>
          <w:kern w:val="0"/>
          <w:sz w:val="72"/>
          <w:szCs w:val="72"/>
        </w:rPr>
        <w:t xml:space="preserve"> </w:t>
      </w:r>
      <w:r>
        <w:rPr>
          <w:rFonts w:hint="eastAsia" w:ascii="宋体" w:hAnsi="宋体" w:cs="宋体"/>
          <w:b/>
          <w:color w:val="000000"/>
          <w:kern w:val="0"/>
          <w:sz w:val="72"/>
          <w:szCs w:val="72"/>
        </w:rPr>
        <w:t>标</w:t>
      </w:r>
      <w:r>
        <w:rPr>
          <w:rFonts w:ascii="宋体" w:hAnsi="宋体" w:cs="宋体"/>
          <w:b/>
          <w:color w:val="000000"/>
          <w:kern w:val="0"/>
          <w:sz w:val="72"/>
          <w:szCs w:val="72"/>
        </w:rPr>
        <w:t xml:space="preserve"> </w:t>
      </w:r>
      <w:r>
        <w:rPr>
          <w:rFonts w:hint="eastAsia" w:ascii="宋体" w:hAnsi="宋体" w:cs="宋体"/>
          <w:b/>
          <w:color w:val="000000"/>
          <w:kern w:val="0"/>
          <w:sz w:val="72"/>
          <w:szCs w:val="72"/>
        </w:rPr>
        <w:t>文</w:t>
      </w:r>
      <w:r>
        <w:rPr>
          <w:rFonts w:ascii="宋体" w:hAnsi="宋体" w:cs="宋体"/>
          <w:b/>
          <w:color w:val="000000"/>
          <w:kern w:val="0"/>
          <w:sz w:val="72"/>
          <w:szCs w:val="72"/>
        </w:rPr>
        <w:t xml:space="preserve"> </w:t>
      </w:r>
      <w:r>
        <w:rPr>
          <w:rFonts w:hint="eastAsia" w:ascii="宋体" w:hAnsi="宋体" w:cs="宋体"/>
          <w:b/>
          <w:color w:val="000000"/>
          <w:kern w:val="0"/>
          <w:sz w:val="72"/>
          <w:szCs w:val="72"/>
        </w:rPr>
        <w:t>件</w:t>
      </w:r>
    </w:p>
    <w:p>
      <w:pPr>
        <w:autoSpaceDE w:val="0"/>
        <w:autoSpaceDN w:val="0"/>
        <w:adjustRightInd w:val="0"/>
        <w:ind w:left="-485" w:leftChars="-202" w:firstLine="338" w:firstLineChars="141"/>
        <w:jc w:val="left"/>
        <w:rPr>
          <w:rFonts w:hint="eastAsia" w:ascii="宋体" w:hAnsi="宋体" w:cs="宋体"/>
          <w:color w:val="000000"/>
          <w:kern w:val="0"/>
          <w:szCs w:val="28"/>
        </w:rPr>
      </w:pPr>
    </w:p>
    <w:p>
      <w:pPr>
        <w:autoSpaceDE w:val="0"/>
        <w:autoSpaceDN w:val="0"/>
        <w:adjustRightInd w:val="0"/>
        <w:ind w:left="-485" w:leftChars="-202" w:firstLine="338" w:firstLineChars="141"/>
        <w:jc w:val="left"/>
        <w:rPr>
          <w:rFonts w:hint="eastAsia" w:ascii="宋体" w:hAnsi="宋体" w:cs="宋体"/>
          <w:color w:val="000000"/>
          <w:kern w:val="0"/>
          <w:szCs w:val="28"/>
        </w:rPr>
      </w:pPr>
    </w:p>
    <w:p>
      <w:pPr>
        <w:autoSpaceDE w:val="0"/>
        <w:autoSpaceDN w:val="0"/>
        <w:adjustRightInd w:val="0"/>
        <w:ind w:left="-485" w:leftChars="-202" w:firstLine="338" w:firstLineChars="141"/>
        <w:jc w:val="left"/>
        <w:rPr>
          <w:rFonts w:hint="eastAsia" w:ascii="宋体" w:hAnsi="宋体" w:cs="宋体"/>
          <w:color w:val="000000"/>
          <w:kern w:val="0"/>
          <w:szCs w:val="28"/>
        </w:rPr>
      </w:pPr>
    </w:p>
    <w:p>
      <w:pPr>
        <w:autoSpaceDE w:val="0"/>
        <w:autoSpaceDN w:val="0"/>
        <w:adjustRightInd w:val="0"/>
        <w:ind w:left="-485" w:leftChars="-202" w:firstLine="338" w:firstLineChars="141"/>
        <w:jc w:val="left"/>
        <w:rPr>
          <w:rFonts w:hint="eastAsia" w:ascii="宋体" w:hAnsi="宋体" w:cs="宋体"/>
          <w:color w:val="000000"/>
          <w:kern w:val="0"/>
          <w:szCs w:val="28"/>
        </w:rPr>
      </w:pPr>
    </w:p>
    <w:p>
      <w:pPr>
        <w:autoSpaceDE w:val="0"/>
        <w:autoSpaceDN w:val="0"/>
        <w:adjustRightInd w:val="0"/>
        <w:jc w:val="left"/>
        <w:rPr>
          <w:rFonts w:hint="eastAsia" w:ascii="宋体" w:hAnsi="宋体" w:cs="宋体"/>
          <w:color w:val="000000"/>
          <w:kern w:val="0"/>
          <w:szCs w:val="28"/>
        </w:rPr>
      </w:pPr>
    </w:p>
    <w:p>
      <w:pPr>
        <w:autoSpaceDE w:val="0"/>
        <w:autoSpaceDN w:val="0"/>
        <w:adjustRightInd w:val="0"/>
        <w:ind w:left="-485" w:leftChars="-202" w:firstLine="510" w:firstLineChars="141"/>
        <w:jc w:val="left"/>
        <w:rPr>
          <w:rFonts w:hint="eastAsia" w:ascii="宋体" w:hAnsi="宋体" w:cs="宋体"/>
          <w:b/>
          <w:color w:val="000000"/>
          <w:kern w:val="0"/>
          <w:sz w:val="36"/>
          <w:szCs w:val="36"/>
        </w:rPr>
      </w:pPr>
    </w:p>
    <w:p>
      <w:pPr>
        <w:autoSpaceDE w:val="0"/>
        <w:autoSpaceDN w:val="0"/>
        <w:adjustRightInd w:val="0"/>
        <w:ind w:left="-485" w:leftChars="-202" w:firstLine="510" w:firstLineChars="141"/>
        <w:jc w:val="left"/>
        <w:rPr>
          <w:rFonts w:hint="eastAsia" w:ascii="宋体" w:hAnsi="宋体" w:cs="宋体"/>
          <w:b/>
          <w:color w:val="000000"/>
          <w:kern w:val="0"/>
          <w:sz w:val="36"/>
          <w:szCs w:val="36"/>
        </w:rPr>
      </w:pPr>
      <w:r>
        <w:rPr>
          <w:rFonts w:hint="eastAsia" w:ascii="宋体" w:hAnsi="宋体" w:cs="宋体"/>
          <w:b/>
          <w:color w:val="000000"/>
          <w:kern w:val="0"/>
          <w:sz w:val="36"/>
          <w:szCs w:val="36"/>
        </w:rPr>
        <w:t>项目名称：</w:t>
      </w:r>
    </w:p>
    <w:p>
      <w:pPr>
        <w:autoSpaceDE w:val="0"/>
        <w:autoSpaceDN w:val="0"/>
        <w:adjustRightInd w:val="0"/>
        <w:ind w:left="-485" w:leftChars="-202" w:firstLine="510" w:firstLineChars="141"/>
        <w:jc w:val="left"/>
        <w:rPr>
          <w:rFonts w:hint="eastAsia" w:ascii="宋体" w:hAnsi="宋体" w:cs="宋体"/>
          <w:b/>
          <w:color w:val="000000"/>
          <w:kern w:val="0"/>
          <w:sz w:val="36"/>
          <w:szCs w:val="36"/>
        </w:rPr>
      </w:pPr>
      <w:r>
        <w:rPr>
          <w:rFonts w:hint="eastAsia" w:ascii="宋体" w:hAnsi="宋体" w:cs="宋体"/>
          <w:b/>
          <w:color w:val="000000"/>
          <w:kern w:val="0"/>
          <w:sz w:val="36"/>
          <w:szCs w:val="36"/>
          <w:lang w:eastAsia="zh-CN"/>
        </w:rPr>
        <w:t>项目</w:t>
      </w:r>
      <w:r>
        <w:rPr>
          <w:rFonts w:hint="eastAsia" w:ascii="宋体" w:hAnsi="宋体" w:cs="宋体"/>
          <w:b/>
          <w:color w:val="000000"/>
          <w:kern w:val="0"/>
          <w:sz w:val="36"/>
          <w:szCs w:val="36"/>
        </w:rPr>
        <w:t>编号：</w:t>
      </w:r>
    </w:p>
    <w:p>
      <w:pPr>
        <w:autoSpaceDE w:val="0"/>
        <w:autoSpaceDN w:val="0"/>
        <w:adjustRightInd w:val="0"/>
        <w:ind w:left="-485" w:leftChars="-202" w:firstLine="510" w:firstLineChars="141"/>
        <w:jc w:val="left"/>
        <w:rPr>
          <w:rFonts w:ascii="宋体" w:hAnsi="宋体" w:cs="宋体"/>
          <w:b/>
          <w:color w:val="000000"/>
          <w:kern w:val="0"/>
          <w:sz w:val="36"/>
          <w:szCs w:val="36"/>
        </w:rPr>
      </w:pPr>
      <w:r>
        <w:rPr>
          <w:rFonts w:hint="eastAsia" w:ascii="宋体" w:hAnsi="宋体" w:cs="宋体"/>
          <w:b/>
          <w:color w:val="000000"/>
          <w:kern w:val="0"/>
          <w:sz w:val="36"/>
          <w:szCs w:val="36"/>
          <w:lang w:eastAsia="zh-CN"/>
        </w:rPr>
        <w:t>投标人</w:t>
      </w:r>
      <w:r>
        <w:rPr>
          <w:rFonts w:hint="eastAsia" w:ascii="宋体" w:hAnsi="宋体" w:cs="宋体"/>
          <w:b/>
          <w:color w:val="000000"/>
          <w:kern w:val="0"/>
          <w:sz w:val="36"/>
          <w:szCs w:val="36"/>
        </w:rPr>
        <w:t>：</w:t>
      </w:r>
      <w:r>
        <w:rPr>
          <w:rFonts w:ascii="宋体" w:hAnsi="宋体" w:cs="宋体"/>
          <w:b/>
          <w:color w:val="000000"/>
          <w:kern w:val="0"/>
          <w:sz w:val="36"/>
          <w:szCs w:val="36"/>
        </w:rPr>
        <w:t xml:space="preserve"> </w:t>
      </w:r>
      <w:r>
        <w:rPr>
          <w:rFonts w:hint="eastAsia" w:ascii="宋体" w:hAnsi="宋体" w:cs="宋体"/>
          <w:b/>
          <w:color w:val="000000"/>
          <w:kern w:val="0"/>
          <w:sz w:val="36"/>
          <w:szCs w:val="36"/>
        </w:rPr>
        <w:t xml:space="preserve">                  （盖章）</w:t>
      </w:r>
    </w:p>
    <w:p>
      <w:pPr>
        <w:autoSpaceDE w:val="0"/>
        <w:autoSpaceDN w:val="0"/>
        <w:adjustRightInd w:val="0"/>
        <w:ind w:left="-485" w:leftChars="-202" w:firstLine="510" w:firstLineChars="141"/>
        <w:jc w:val="left"/>
        <w:rPr>
          <w:rFonts w:ascii="宋体" w:hAnsi="宋体" w:cs="宋体"/>
          <w:b/>
          <w:color w:val="000000"/>
          <w:kern w:val="0"/>
          <w:sz w:val="36"/>
          <w:szCs w:val="36"/>
        </w:rPr>
      </w:pPr>
      <w:r>
        <w:rPr>
          <w:rFonts w:hint="eastAsia" w:ascii="宋体" w:hAnsi="宋体" w:cs="宋体"/>
          <w:b/>
          <w:color w:val="000000"/>
          <w:kern w:val="0"/>
          <w:sz w:val="36"/>
          <w:szCs w:val="36"/>
        </w:rPr>
        <w:t>法定代表人或其委托代理人：</w:t>
      </w:r>
      <w:r>
        <w:rPr>
          <w:rFonts w:ascii="宋体" w:hAnsi="宋体" w:cs="宋体"/>
          <w:b/>
          <w:color w:val="000000"/>
          <w:kern w:val="0"/>
          <w:sz w:val="36"/>
          <w:szCs w:val="36"/>
        </w:rPr>
        <w:t xml:space="preserve"> </w:t>
      </w:r>
      <w:r>
        <w:rPr>
          <w:rFonts w:hint="eastAsia" w:ascii="宋体" w:hAnsi="宋体" w:cs="宋体"/>
          <w:b/>
          <w:color w:val="000000"/>
          <w:kern w:val="0"/>
          <w:sz w:val="36"/>
          <w:szCs w:val="36"/>
        </w:rPr>
        <w:t>（签字或盖章）</w:t>
      </w:r>
    </w:p>
    <w:p>
      <w:pPr>
        <w:autoSpaceDE w:val="0"/>
        <w:autoSpaceDN w:val="0"/>
        <w:adjustRightInd w:val="0"/>
        <w:ind w:left="-485" w:leftChars="-202" w:firstLine="510" w:firstLineChars="141"/>
        <w:jc w:val="left"/>
        <w:rPr>
          <w:rFonts w:hint="eastAsia" w:ascii="宋体" w:hAnsi="宋体" w:cs="宋体"/>
          <w:b/>
          <w:color w:val="000000"/>
          <w:kern w:val="0"/>
          <w:sz w:val="36"/>
          <w:szCs w:val="36"/>
        </w:rPr>
      </w:pPr>
    </w:p>
    <w:p>
      <w:pPr>
        <w:autoSpaceDE w:val="0"/>
        <w:autoSpaceDN w:val="0"/>
        <w:adjustRightInd w:val="0"/>
        <w:jc w:val="center"/>
        <w:rPr>
          <w:rFonts w:hint="eastAsia" w:ascii="宋体" w:hAnsi="宋体" w:cs="宋体"/>
          <w:b/>
          <w:bCs/>
          <w:color w:val="000000"/>
          <w:kern w:val="0"/>
          <w:position w:val="-2"/>
          <w:sz w:val="48"/>
          <w:szCs w:val="48"/>
        </w:rPr>
      </w:pPr>
      <w:r>
        <w:rPr>
          <w:rFonts w:hint="eastAsia" w:ascii="宋体" w:hAnsi="宋体" w:cs="宋体"/>
          <w:b/>
          <w:color w:val="000000"/>
          <w:kern w:val="0"/>
          <w:sz w:val="36"/>
          <w:szCs w:val="36"/>
        </w:rPr>
        <w:t xml:space="preserve">年 </w:t>
      </w:r>
      <w:r>
        <w:rPr>
          <w:rFonts w:ascii="宋体" w:hAnsi="宋体" w:cs="宋体"/>
          <w:b/>
          <w:color w:val="000000"/>
          <w:kern w:val="0"/>
          <w:sz w:val="36"/>
          <w:szCs w:val="36"/>
        </w:rPr>
        <w:t xml:space="preserve"> </w:t>
      </w:r>
      <w:r>
        <w:rPr>
          <w:rFonts w:hint="eastAsia" w:ascii="宋体" w:hAnsi="宋体" w:cs="宋体"/>
          <w:b/>
          <w:color w:val="000000"/>
          <w:kern w:val="0"/>
          <w:sz w:val="36"/>
          <w:szCs w:val="36"/>
        </w:rPr>
        <w:t xml:space="preserve">月 </w:t>
      </w:r>
      <w:r>
        <w:rPr>
          <w:rFonts w:ascii="宋体" w:hAnsi="宋体" w:cs="宋体"/>
          <w:b/>
          <w:color w:val="000000"/>
          <w:kern w:val="0"/>
          <w:sz w:val="36"/>
          <w:szCs w:val="36"/>
        </w:rPr>
        <w:t xml:space="preserve"> </w:t>
      </w:r>
      <w:r>
        <w:rPr>
          <w:rFonts w:hint="eastAsia" w:ascii="宋体" w:hAnsi="宋体" w:cs="宋体"/>
          <w:b/>
          <w:color w:val="000000"/>
          <w:kern w:val="0"/>
          <w:sz w:val="36"/>
          <w:szCs w:val="36"/>
        </w:rPr>
        <w:t>日</w:t>
      </w:r>
    </w:p>
    <w:p>
      <w:pPr>
        <w:tabs>
          <w:tab w:val="left" w:pos="4620"/>
        </w:tabs>
        <w:autoSpaceDE w:val="0"/>
        <w:autoSpaceDN w:val="0"/>
        <w:adjustRightInd w:val="0"/>
        <w:spacing w:line="480" w:lineRule="auto"/>
        <w:ind w:left="-485" w:leftChars="-202" w:firstLine="679" w:firstLineChars="141"/>
        <w:jc w:val="center"/>
        <w:rPr>
          <w:rFonts w:hint="eastAsia" w:ascii="宋体" w:hAnsi="宋体" w:cs="宋体"/>
          <w:b/>
          <w:bCs/>
          <w:color w:val="000000"/>
          <w:kern w:val="0"/>
          <w:position w:val="-2"/>
          <w:sz w:val="48"/>
          <w:szCs w:val="48"/>
        </w:rPr>
      </w:pPr>
    </w:p>
    <w:p>
      <w:pPr>
        <w:tabs>
          <w:tab w:val="left" w:pos="4620"/>
        </w:tabs>
        <w:autoSpaceDE w:val="0"/>
        <w:autoSpaceDN w:val="0"/>
        <w:adjustRightInd w:val="0"/>
        <w:spacing w:line="480" w:lineRule="auto"/>
        <w:jc w:val="both"/>
        <w:rPr>
          <w:rFonts w:hint="eastAsia" w:ascii="宋体" w:hAnsi="宋体" w:cs="宋体"/>
          <w:b/>
          <w:bCs/>
          <w:color w:val="000000"/>
          <w:kern w:val="0"/>
          <w:position w:val="-2"/>
          <w:sz w:val="48"/>
          <w:szCs w:val="48"/>
        </w:rPr>
      </w:pPr>
    </w:p>
    <w:p>
      <w:pPr>
        <w:tabs>
          <w:tab w:val="left" w:pos="4620"/>
        </w:tabs>
        <w:autoSpaceDE w:val="0"/>
        <w:autoSpaceDN w:val="0"/>
        <w:adjustRightInd w:val="0"/>
        <w:spacing w:line="480" w:lineRule="auto"/>
        <w:ind w:left="-485" w:leftChars="-202" w:firstLine="679" w:firstLineChars="141"/>
        <w:jc w:val="center"/>
        <w:rPr>
          <w:rFonts w:hint="eastAsia" w:ascii="宋体" w:hAnsi="宋体" w:cs="宋体"/>
          <w:b/>
          <w:bCs/>
          <w:color w:val="000000"/>
          <w:kern w:val="0"/>
          <w:position w:val="-2"/>
          <w:sz w:val="48"/>
          <w:szCs w:val="48"/>
        </w:rPr>
      </w:pPr>
    </w:p>
    <w:p>
      <w:pPr>
        <w:tabs>
          <w:tab w:val="left" w:pos="4620"/>
        </w:tabs>
        <w:autoSpaceDE w:val="0"/>
        <w:autoSpaceDN w:val="0"/>
        <w:adjustRightInd w:val="0"/>
        <w:spacing w:line="480" w:lineRule="auto"/>
        <w:ind w:left="-485" w:leftChars="-202" w:firstLine="679" w:firstLineChars="141"/>
        <w:jc w:val="center"/>
        <w:rPr>
          <w:rFonts w:ascii="宋体" w:hAnsi="宋体" w:cs="宋体"/>
          <w:color w:val="000000"/>
          <w:kern w:val="0"/>
          <w:sz w:val="48"/>
          <w:szCs w:val="48"/>
        </w:rPr>
      </w:pPr>
      <w:r>
        <w:rPr>
          <w:rFonts w:hint="eastAsia" w:ascii="宋体" w:hAnsi="宋体" w:cs="宋体"/>
          <w:b/>
          <w:bCs/>
          <w:color w:val="000000"/>
          <w:kern w:val="0"/>
          <w:position w:val="-2"/>
          <w:sz w:val="48"/>
          <w:szCs w:val="48"/>
        </w:rPr>
        <w:t xml:space="preserve">目    </w:t>
      </w:r>
      <w:r>
        <w:rPr>
          <w:rFonts w:hint="eastAsia" w:ascii="宋体" w:hAnsi="宋体" w:cs="宋体"/>
          <w:b/>
          <w:bCs/>
          <w:color w:val="000000"/>
          <w:w w:val="99"/>
          <w:kern w:val="0"/>
          <w:position w:val="-2"/>
          <w:sz w:val="48"/>
          <w:szCs w:val="48"/>
        </w:rPr>
        <w:t>录</w:t>
      </w:r>
    </w:p>
    <w:p>
      <w:pPr>
        <w:autoSpaceDE w:val="0"/>
        <w:autoSpaceDN w:val="0"/>
        <w:adjustRightInd w:val="0"/>
        <w:spacing w:before="10" w:line="190" w:lineRule="exact"/>
        <w:ind w:left="-485" w:leftChars="-202" w:right="-20" w:firstLine="338" w:firstLineChars="141"/>
        <w:jc w:val="left"/>
        <w:rPr>
          <w:rFonts w:ascii="宋体" w:hAnsi="宋体" w:cs="宋体"/>
          <w:color w:val="000000"/>
          <w:kern w:val="0"/>
          <w:szCs w:val="21"/>
        </w:rPr>
      </w:pPr>
    </w:p>
    <w:p>
      <w:pPr>
        <w:autoSpaceDE w:val="0"/>
        <w:autoSpaceDN w:val="0"/>
        <w:adjustRightInd w:val="0"/>
        <w:spacing w:line="200" w:lineRule="exact"/>
        <w:ind w:left="-485" w:leftChars="-202" w:right="-20" w:firstLine="338" w:firstLineChars="141"/>
        <w:jc w:val="left"/>
        <w:rPr>
          <w:rFonts w:ascii="宋体" w:hAnsi="宋体" w:cs="宋体"/>
          <w:color w:val="000000"/>
          <w:kern w:val="0"/>
          <w:szCs w:val="21"/>
        </w:rPr>
      </w:pPr>
    </w:p>
    <w:p>
      <w:pPr>
        <w:autoSpaceDE w:val="0"/>
        <w:autoSpaceDN w:val="0"/>
        <w:adjustRightInd w:val="0"/>
        <w:spacing w:line="200" w:lineRule="exact"/>
        <w:ind w:left="-485" w:leftChars="-202" w:right="-20" w:firstLine="507" w:firstLineChars="141"/>
        <w:jc w:val="left"/>
        <w:rPr>
          <w:rFonts w:hint="eastAsia" w:ascii="宋体" w:hAnsi="宋体" w:cs="宋体"/>
          <w:color w:val="000000"/>
          <w:kern w:val="0"/>
          <w:sz w:val="36"/>
          <w:szCs w:val="36"/>
        </w:rPr>
      </w:pPr>
    </w:p>
    <w:p>
      <w:pPr>
        <w:autoSpaceDE w:val="0"/>
        <w:autoSpaceDN w:val="0"/>
        <w:adjustRightInd w:val="0"/>
        <w:spacing w:line="360" w:lineRule="auto"/>
        <w:ind w:left="-485" w:leftChars="-202" w:right="1455" w:firstLine="394" w:firstLineChars="141"/>
        <w:rPr>
          <w:rFonts w:hint="eastAsia" w:ascii="宋体" w:hAnsi="宋体" w:cs="宋体"/>
          <w:color w:val="000000"/>
          <w:kern w:val="0"/>
          <w:sz w:val="28"/>
          <w:szCs w:val="28"/>
        </w:rPr>
      </w:pPr>
      <w:r>
        <w:rPr>
          <w:rFonts w:hint="eastAsia" w:ascii="宋体" w:hAnsi="宋体" w:cs="宋体"/>
          <w:color w:val="000000"/>
          <w:kern w:val="0"/>
          <w:sz w:val="28"/>
          <w:szCs w:val="28"/>
        </w:rPr>
        <w:t>一、投</w:t>
      </w:r>
      <w:r>
        <w:rPr>
          <w:rFonts w:hint="eastAsia" w:ascii="宋体" w:hAnsi="宋体" w:cs="宋体"/>
          <w:color w:val="000000"/>
          <w:spacing w:val="5"/>
          <w:kern w:val="0"/>
          <w:sz w:val="28"/>
          <w:szCs w:val="28"/>
        </w:rPr>
        <w:t>标</w:t>
      </w:r>
      <w:r>
        <w:rPr>
          <w:rFonts w:hint="eastAsia" w:ascii="宋体" w:hAnsi="宋体" w:cs="宋体"/>
          <w:color w:val="000000"/>
          <w:kern w:val="0"/>
          <w:sz w:val="28"/>
          <w:szCs w:val="28"/>
        </w:rPr>
        <w:t>函及</w:t>
      </w:r>
      <w:r>
        <w:rPr>
          <w:rFonts w:hint="eastAsia" w:ascii="宋体" w:hAnsi="宋体" w:cs="宋体"/>
          <w:color w:val="000000"/>
          <w:spacing w:val="5"/>
          <w:kern w:val="0"/>
          <w:sz w:val="28"/>
          <w:szCs w:val="28"/>
        </w:rPr>
        <w:t>投</w:t>
      </w:r>
      <w:r>
        <w:rPr>
          <w:rFonts w:hint="eastAsia" w:ascii="宋体" w:hAnsi="宋体" w:cs="宋体"/>
          <w:color w:val="000000"/>
          <w:kern w:val="0"/>
          <w:sz w:val="28"/>
          <w:szCs w:val="28"/>
        </w:rPr>
        <w:t>标报价表</w:t>
      </w:r>
    </w:p>
    <w:p>
      <w:pPr>
        <w:autoSpaceDE w:val="0"/>
        <w:autoSpaceDN w:val="0"/>
        <w:adjustRightInd w:val="0"/>
        <w:spacing w:line="360" w:lineRule="auto"/>
        <w:ind w:left="-485" w:leftChars="-202" w:right="1455" w:firstLine="394" w:firstLineChars="141"/>
        <w:rPr>
          <w:rFonts w:hint="eastAsia" w:ascii="宋体" w:hAnsi="宋体" w:cs="宋体"/>
          <w:color w:val="000000"/>
          <w:kern w:val="0"/>
          <w:sz w:val="28"/>
          <w:szCs w:val="28"/>
        </w:rPr>
      </w:pPr>
      <w:r>
        <w:rPr>
          <w:rFonts w:hint="eastAsia" w:ascii="宋体" w:hAnsi="宋体" w:cs="宋体"/>
          <w:color w:val="000000"/>
          <w:kern w:val="0"/>
          <w:sz w:val="28"/>
          <w:szCs w:val="28"/>
        </w:rPr>
        <w:t>二、法定代表人身份证明</w:t>
      </w:r>
    </w:p>
    <w:p>
      <w:pPr>
        <w:autoSpaceDE w:val="0"/>
        <w:autoSpaceDN w:val="0"/>
        <w:adjustRightInd w:val="0"/>
        <w:spacing w:line="360" w:lineRule="auto"/>
        <w:ind w:left="-485" w:leftChars="-202" w:right="1455" w:firstLine="394" w:firstLineChars="141"/>
        <w:rPr>
          <w:rFonts w:hint="eastAsia" w:ascii="宋体" w:hAnsi="宋体" w:cs="宋体"/>
          <w:color w:val="000000"/>
          <w:kern w:val="0"/>
          <w:sz w:val="28"/>
          <w:szCs w:val="28"/>
        </w:rPr>
      </w:pPr>
      <w:r>
        <w:rPr>
          <w:rFonts w:hint="eastAsia" w:ascii="宋体" w:hAnsi="宋体" w:cs="宋体"/>
          <w:color w:val="000000"/>
          <w:kern w:val="0"/>
          <w:sz w:val="28"/>
          <w:szCs w:val="28"/>
        </w:rPr>
        <w:t>三、授权委托书</w:t>
      </w:r>
    </w:p>
    <w:p>
      <w:pPr>
        <w:autoSpaceDE w:val="0"/>
        <w:autoSpaceDN w:val="0"/>
        <w:adjustRightInd w:val="0"/>
        <w:spacing w:line="360" w:lineRule="auto"/>
        <w:ind w:left="-485" w:leftChars="-202" w:right="1455" w:firstLine="394" w:firstLineChars="141"/>
        <w:rPr>
          <w:rFonts w:hint="eastAsia" w:ascii="宋体" w:hAnsi="宋体" w:cs="宋体"/>
          <w:color w:val="000000"/>
          <w:kern w:val="0"/>
          <w:sz w:val="28"/>
          <w:szCs w:val="28"/>
        </w:rPr>
      </w:pPr>
      <w:r>
        <w:rPr>
          <w:rFonts w:hint="eastAsia" w:ascii="宋体" w:hAnsi="宋体" w:cs="宋体"/>
          <w:color w:val="000000"/>
          <w:kern w:val="0"/>
          <w:sz w:val="28"/>
          <w:szCs w:val="28"/>
        </w:rPr>
        <w:t>四、投标保证金</w:t>
      </w:r>
    </w:p>
    <w:p>
      <w:pPr>
        <w:autoSpaceDE w:val="0"/>
        <w:autoSpaceDN w:val="0"/>
        <w:adjustRightInd w:val="0"/>
        <w:spacing w:line="360" w:lineRule="auto"/>
        <w:ind w:left="-485" w:leftChars="-202" w:right="1455" w:firstLine="394" w:firstLineChars="141"/>
        <w:rPr>
          <w:rFonts w:hint="eastAsia" w:ascii="宋体" w:hAnsi="宋体" w:cs="宋体"/>
          <w:color w:val="000000"/>
          <w:kern w:val="0"/>
          <w:sz w:val="28"/>
          <w:szCs w:val="28"/>
        </w:rPr>
      </w:pPr>
      <w:r>
        <w:rPr>
          <w:rFonts w:hint="eastAsia" w:ascii="宋体" w:hAnsi="宋体" w:cs="宋体"/>
          <w:color w:val="000000"/>
          <w:kern w:val="0"/>
          <w:sz w:val="28"/>
          <w:szCs w:val="28"/>
        </w:rPr>
        <w:t>五、工程量清单</w:t>
      </w:r>
    </w:p>
    <w:p>
      <w:pPr>
        <w:autoSpaceDE w:val="0"/>
        <w:autoSpaceDN w:val="0"/>
        <w:adjustRightInd w:val="0"/>
        <w:spacing w:line="360" w:lineRule="auto"/>
        <w:ind w:left="-485" w:leftChars="-202" w:right="1455" w:firstLine="394" w:firstLineChars="141"/>
        <w:rPr>
          <w:rFonts w:hint="eastAsia" w:ascii="宋体" w:hAnsi="宋体" w:cs="宋体"/>
          <w:color w:val="000000"/>
          <w:kern w:val="0"/>
          <w:sz w:val="28"/>
          <w:szCs w:val="28"/>
        </w:rPr>
      </w:pPr>
      <w:r>
        <w:rPr>
          <w:rFonts w:hint="eastAsia" w:ascii="宋体" w:hAnsi="宋体" w:cs="宋体"/>
          <w:color w:val="000000"/>
          <w:kern w:val="0"/>
          <w:sz w:val="28"/>
          <w:szCs w:val="28"/>
        </w:rPr>
        <w:t>六、施工组织设计</w:t>
      </w:r>
    </w:p>
    <w:p>
      <w:pPr>
        <w:autoSpaceDE w:val="0"/>
        <w:autoSpaceDN w:val="0"/>
        <w:adjustRightInd w:val="0"/>
        <w:spacing w:line="360" w:lineRule="auto"/>
        <w:ind w:left="-485" w:leftChars="-202" w:right="1455" w:firstLine="394" w:firstLineChars="141"/>
        <w:rPr>
          <w:rFonts w:hint="eastAsia" w:ascii="宋体" w:hAnsi="宋体" w:cs="宋体"/>
          <w:color w:val="000000"/>
          <w:kern w:val="0"/>
          <w:sz w:val="28"/>
          <w:szCs w:val="28"/>
        </w:rPr>
      </w:pPr>
      <w:r>
        <w:rPr>
          <w:rFonts w:hint="eastAsia" w:ascii="宋体" w:hAnsi="宋体" w:cs="宋体"/>
          <w:color w:val="000000"/>
          <w:kern w:val="0"/>
          <w:sz w:val="28"/>
          <w:szCs w:val="28"/>
        </w:rPr>
        <w:t>七、项目管理机构</w:t>
      </w:r>
    </w:p>
    <w:p>
      <w:pPr>
        <w:autoSpaceDE w:val="0"/>
        <w:autoSpaceDN w:val="0"/>
        <w:adjustRightInd w:val="0"/>
        <w:spacing w:line="360" w:lineRule="auto"/>
        <w:ind w:left="-485" w:leftChars="-202" w:right="1455" w:firstLine="394" w:firstLineChars="141"/>
        <w:rPr>
          <w:rFonts w:hint="eastAsia" w:ascii="宋体" w:hAnsi="宋体" w:cs="宋体"/>
          <w:color w:val="000000"/>
          <w:kern w:val="0"/>
          <w:sz w:val="28"/>
          <w:szCs w:val="28"/>
        </w:rPr>
      </w:pPr>
      <w:r>
        <w:rPr>
          <w:rFonts w:hint="eastAsia" w:ascii="宋体" w:hAnsi="宋体" w:cs="宋体"/>
          <w:color w:val="000000"/>
          <w:kern w:val="0"/>
          <w:sz w:val="28"/>
          <w:szCs w:val="28"/>
        </w:rPr>
        <w:t>八、拟分包项目情况表</w:t>
      </w:r>
    </w:p>
    <w:p>
      <w:pPr>
        <w:autoSpaceDE w:val="0"/>
        <w:autoSpaceDN w:val="0"/>
        <w:adjustRightInd w:val="0"/>
        <w:spacing w:line="360" w:lineRule="auto"/>
        <w:ind w:left="-485" w:leftChars="-202" w:right="1455" w:firstLine="394" w:firstLineChars="141"/>
        <w:rPr>
          <w:rFonts w:hint="eastAsia" w:ascii="宋体" w:hAnsi="宋体" w:cs="宋体"/>
          <w:color w:val="000000"/>
          <w:kern w:val="0"/>
          <w:sz w:val="28"/>
          <w:szCs w:val="28"/>
        </w:rPr>
      </w:pPr>
      <w:r>
        <w:rPr>
          <w:rFonts w:hint="eastAsia" w:ascii="宋体" w:hAnsi="宋体" w:cs="宋体"/>
          <w:color w:val="000000"/>
          <w:kern w:val="0"/>
          <w:sz w:val="28"/>
          <w:szCs w:val="28"/>
        </w:rPr>
        <w:t>九、资格审查资料</w:t>
      </w:r>
    </w:p>
    <w:p>
      <w:pPr>
        <w:autoSpaceDE w:val="0"/>
        <w:autoSpaceDN w:val="0"/>
        <w:adjustRightInd w:val="0"/>
        <w:spacing w:line="360" w:lineRule="auto"/>
        <w:ind w:left="-485" w:leftChars="-202" w:right="1455" w:firstLine="394" w:firstLineChars="141"/>
        <w:rPr>
          <w:rFonts w:hint="eastAsia" w:ascii="宋体" w:hAnsi="宋体" w:cs="宋体"/>
          <w:color w:val="000000"/>
          <w:kern w:val="0"/>
          <w:sz w:val="28"/>
          <w:szCs w:val="28"/>
        </w:rPr>
      </w:pPr>
      <w:r>
        <w:rPr>
          <w:rFonts w:hint="eastAsia" w:ascii="宋体" w:hAnsi="宋体" w:cs="宋体"/>
          <w:color w:val="000000"/>
          <w:kern w:val="0"/>
          <w:sz w:val="28"/>
          <w:szCs w:val="28"/>
        </w:rPr>
        <w:t>十、其他材料</w:t>
      </w:r>
    </w:p>
    <w:p>
      <w:pPr>
        <w:autoSpaceDE w:val="0"/>
        <w:autoSpaceDN w:val="0"/>
        <w:adjustRightInd w:val="0"/>
        <w:spacing w:line="341" w:lineRule="auto"/>
        <w:ind w:right="20"/>
        <w:jc w:val="left"/>
        <w:rPr>
          <w:rFonts w:ascii="宋体" w:hAnsi="宋体" w:cs="宋体"/>
          <w:color w:val="000000"/>
          <w:kern w:val="0"/>
          <w:sz w:val="28"/>
          <w:szCs w:val="28"/>
        </w:rPr>
        <w:sectPr>
          <w:pgSz w:w="11900" w:h="16838"/>
          <w:pgMar w:top="1582" w:right="1559" w:bottom="278" w:left="1678" w:header="851" w:footer="850" w:gutter="0"/>
          <w:pgNumType w:fmt="decimal"/>
          <w:cols w:space="0" w:num="1"/>
          <w:rtlGutter w:val="0"/>
          <w:docGrid w:type="lines" w:linePitch="333" w:charSpace="0"/>
        </w:sectPr>
      </w:pPr>
    </w:p>
    <w:p>
      <w:pPr>
        <w:numPr>
          <w:ilvl w:val="0"/>
          <w:numId w:val="2"/>
        </w:numPr>
        <w:autoSpaceDE w:val="0"/>
        <w:autoSpaceDN w:val="0"/>
        <w:adjustRightInd w:val="0"/>
        <w:spacing w:line="321" w:lineRule="exact"/>
        <w:ind w:left="-485" w:leftChars="-202" w:right="2557" w:firstLine="453" w:firstLineChars="141"/>
        <w:jc w:val="center"/>
        <w:outlineLvl w:val="0"/>
        <w:rPr>
          <w:rFonts w:hint="eastAsia" w:ascii="宋体" w:hAnsi="宋体" w:cs="宋体"/>
          <w:b/>
          <w:bCs/>
          <w:color w:val="000000"/>
          <w:kern w:val="0"/>
          <w:position w:val="-2"/>
          <w:sz w:val="32"/>
          <w:szCs w:val="32"/>
        </w:rPr>
      </w:pPr>
      <w:bookmarkStart w:id="308" w:name="_Toc221911789"/>
      <w:bookmarkStart w:id="309" w:name="_Toc226305100"/>
      <w:bookmarkStart w:id="310" w:name="_Toc226625252"/>
      <w:bookmarkStart w:id="311" w:name="_Toc228337391"/>
      <w:bookmarkStart w:id="312" w:name="_Toc269484299"/>
      <w:bookmarkStart w:id="313" w:name="_Toc228337038"/>
      <w:bookmarkStart w:id="314" w:name="_Toc288223849"/>
      <w:bookmarkStart w:id="315" w:name="_Toc30107"/>
      <w:bookmarkStart w:id="316" w:name="_Toc438634128"/>
      <w:r>
        <w:rPr>
          <w:rFonts w:hint="eastAsia" w:ascii="宋体" w:hAnsi="宋体" w:cs="宋体"/>
          <w:b/>
          <w:bCs/>
          <w:color w:val="000000"/>
          <w:kern w:val="0"/>
          <w:position w:val="-2"/>
          <w:sz w:val="32"/>
          <w:szCs w:val="32"/>
        </w:rPr>
        <w:t>投标函及投标</w:t>
      </w:r>
      <w:bookmarkEnd w:id="308"/>
      <w:bookmarkEnd w:id="309"/>
      <w:bookmarkEnd w:id="310"/>
      <w:bookmarkEnd w:id="311"/>
      <w:bookmarkEnd w:id="312"/>
      <w:bookmarkEnd w:id="313"/>
      <w:bookmarkEnd w:id="314"/>
      <w:r>
        <w:rPr>
          <w:rFonts w:hint="eastAsia" w:ascii="宋体" w:hAnsi="宋体" w:cs="宋体"/>
          <w:b/>
          <w:bCs/>
          <w:color w:val="000000"/>
          <w:kern w:val="0"/>
          <w:position w:val="-2"/>
          <w:sz w:val="32"/>
          <w:szCs w:val="32"/>
        </w:rPr>
        <w:t>报价表</w:t>
      </w:r>
      <w:bookmarkEnd w:id="315"/>
      <w:bookmarkEnd w:id="316"/>
    </w:p>
    <w:p>
      <w:pPr>
        <w:autoSpaceDE w:val="0"/>
        <w:autoSpaceDN w:val="0"/>
        <w:adjustRightInd w:val="0"/>
        <w:spacing w:line="321" w:lineRule="exact"/>
        <w:ind w:left="-485" w:leftChars="-202" w:right="2557" w:firstLine="453" w:firstLineChars="141"/>
        <w:outlineLvl w:val="0"/>
        <w:rPr>
          <w:rFonts w:hint="eastAsia" w:ascii="宋体" w:hAnsi="宋体" w:cs="宋体"/>
          <w:b/>
          <w:bCs/>
          <w:color w:val="000000"/>
          <w:kern w:val="0"/>
          <w:position w:val="-2"/>
          <w:sz w:val="32"/>
          <w:szCs w:val="32"/>
        </w:rPr>
      </w:pPr>
    </w:p>
    <w:p>
      <w:pPr>
        <w:ind w:left="-485" w:leftChars="-202" w:firstLine="396" w:firstLineChars="141"/>
        <w:jc w:val="center"/>
        <w:rPr>
          <w:rFonts w:hint="eastAsia" w:ascii="宋体" w:hAnsi="宋体"/>
          <w:b/>
          <w:bCs/>
          <w:color w:val="000000"/>
          <w:sz w:val="28"/>
          <w:szCs w:val="24"/>
        </w:rPr>
      </w:pPr>
      <w:r>
        <w:rPr>
          <w:rFonts w:hint="eastAsia" w:ascii="宋体" w:hAnsi="宋体"/>
          <w:b/>
          <w:bCs/>
          <w:color w:val="000000"/>
          <w:sz w:val="28"/>
          <w:szCs w:val="24"/>
        </w:rPr>
        <w:t>（一）投标函</w:t>
      </w:r>
    </w:p>
    <w:p>
      <w:pPr>
        <w:spacing w:line="360" w:lineRule="auto"/>
        <w:rPr>
          <w:rFonts w:ascii="宋体" w:hAnsi="宋体"/>
          <w:color w:val="000000"/>
        </w:rPr>
      </w:pPr>
      <w:r>
        <w:rPr>
          <w:rFonts w:hint="eastAsia" w:ascii="宋体" w:hAnsi="宋体"/>
          <w:color w:val="000000"/>
          <w:u w:val="single"/>
          <w:lang w:val="zh-CN"/>
        </w:rPr>
        <w:t>青海鸿鹏工程管理有限公司</w:t>
      </w:r>
      <w:r>
        <w:rPr>
          <w:rFonts w:hint="eastAsia" w:ascii="宋体" w:hAnsi="宋体"/>
          <w:color w:val="000000"/>
          <w:u w:val="single"/>
        </w:rPr>
        <w:t>：</w:t>
      </w:r>
      <w:r>
        <w:rPr>
          <w:rFonts w:hint="eastAsia" w:ascii="宋体" w:hAnsi="宋体"/>
          <w:color w:val="000000"/>
        </w:rPr>
        <w:t xml:space="preserve"> </w:t>
      </w:r>
    </w:p>
    <w:p>
      <w:pPr>
        <w:spacing w:line="360" w:lineRule="auto"/>
        <w:ind w:left="-485" w:leftChars="-202" w:firstLine="338" w:firstLineChars="141"/>
        <w:rPr>
          <w:rFonts w:hint="eastAsia" w:ascii="宋体" w:hAnsi="宋体"/>
          <w:color w:val="000000"/>
          <w:u w:val="single"/>
        </w:rPr>
      </w:pPr>
      <w:r>
        <w:rPr>
          <w:rFonts w:hint="eastAsia" w:ascii="宋体" w:hAnsi="宋体"/>
          <w:color w:val="000000"/>
        </w:rPr>
        <w:t>1.我方已仔细研究了</w:t>
      </w:r>
      <w:r>
        <w:rPr>
          <w:rFonts w:hint="eastAsia" w:ascii="宋体" w:hAnsi="宋体"/>
          <w:color w:val="000000"/>
          <w:u w:val="single"/>
        </w:rPr>
        <w:t xml:space="preserve">　　（项目名称）            </w:t>
      </w:r>
      <w:r>
        <w:rPr>
          <w:rFonts w:hint="eastAsia" w:ascii="宋体" w:hAnsi="宋体"/>
          <w:color w:val="000000"/>
        </w:rPr>
        <w:t>标段施工招标文件的全部内容，愿意以人民币</w:t>
      </w:r>
      <w:r>
        <w:rPr>
          <w:rFonts w:hint="eastAsia" w:ascii="宋体" w:hAnsi="宋体"/>
          <w:color w:val="000000"/>
          <w:u w:val="single"/>
        </w:rPr>
        <w:t>（大写）　　</w:t>
      </w:r>
      <w:r>
        <w:rPr>
          <w:rFonts w:hint="eastAsia" w:ascii="宋体" w:hAnsi="宋体"/>
          <w:color w:val="000000"/>
        </w:rPr>
        <w:t>元（</w:t>
      </w:r>
      <w:r>
        <w:rPr>
          <w:rFonts w:hint="eastAsia" w:ascii="宋体" w:hAnsi="宋体"/>
          <w:color w:val="000000"/>
          <w:u w:val="single"/>
        </w:rPr>
        <w:t>¥　　</w:t>
      </w:r>
      <w:r>
        <w:rPr>
          <w:rFonts w:hint="eastAsia" w:ascii="宋体" w:hAnsi="宋体"/>
          <w:color w:val="000000"/>
        </w:rPr>
        <w:t>）的投标总报价，工期</w:t>
      </w:r>
      <w:r>
        <w:rPr>
          <w:rFonts w:hint="eastAsia" w:ascii="宋体" w:hAnsi="宋体"/>
          <w:color w:val="000000"/>
          <w:u w:val="single"/>
          <w:lang w:val="en-US" w:eastAsia="zh-CN"/>
        </w:rPr>
        <w:t xml:space="preserve">            </w:t>
      </w:r>
      <w:r>
        <w:rPr>
          <w:rFonts w:hint="eastAsia" w:ascii="宋体" w:hAnsi="宋体"/>
          <w:color w:val="000000"/>
        </w:rPr>
        <w:t>，养护期</w:t>
      </w:r>
      <w:r>
        <w:rPr>
          <w:rFonts w:hint="eastAsia" w:ascii="宋体" w:hAnsi="宋体"/>
          <w:color w:val="000000"/>
          <w:lang w:eastAsia="zh-CN"/>
        </w:rPr>
        <w:t>（如有）</w:t>
      </w:r>
      <w:r>
        <w:rPr>
          <w:rFonts w:hint="eastAsia" w:ascii="宋体" w:hAnsi="宋体"/>
          <w:color w:val="000000"/>
        </w:rPr>
        <w:t>：</w:t>
      </w:r>
      <w:r>
        <w:rPr>
          <w:rFonts w:hint="eastAsia" w:ascii="宋体" w:hAnsi="宋体"/>
          <w:color w:val="000000"/>
          <w:u w:val="single"/>
          <w:lang w:val="en-US" w:eastAsia="zh-CN"/>
        </w:rPr>
        <w:t xml:space="preserve">              </w:t>
      </w:r>
      <w:r>
        <w:rPr>
          <w:rFonts w:hint="eastAsia" w:ascii="宋体" w:hAnsi="宋体"/>
          <w:color w:val="000000"/>
        </w:rPr>
        <w:t>。按合同约定实施和完成承包工程，修补工程中的任何缺陷，工程质量达到</w:t>
      </w:r>
      <w:r>
        <w:rPr>
          <w:rFonts w:hint="eastAsia" w:ascii="宋体" w:hAnsi="宋体"/>
          <w:color w:val="000000"/>
          <w:u w:val="single"/>
        </w:rPr>
        <w:t xml:space="preserve">            </w:t>
      </w:r>
    </w:p>
    <w:p>
      <w:pPr>
        <w:spacing w:line="360" w:lineRule="auto"/>
        <w:ind w:left="-485" w:leftChars="-202" w:firstLine="338" w:firstLineChars="141"/>
        <w:rPr>
          <w:rFonts w:hint="eastAsia" w:ascii="宋体" w:hAnsi="宋体"/>
          <w:color w:val="000000"/>
        </w:rPr>
      </w:pPr>
      <w:r>
        <w:rPr>
          <w:rFonts w:hint="eastAsia" w:ascii="宋体" w:hAnsi="宋体"/>
          <w:color w:val="000000"/>
        </w:rPr>
        <w:t>2．我方承诺在投标有效期内不修改、撤销投标文件。</w:t>
      </w:r>
    </w:p>
    <w:p>
      <w:pPr>
        <w:spacing w:line="360" w:lineRule="auto"/>
        <w:ind w:left="-485" w:leftChars="-202" w:firstLine="338" w:firstLineChars="141"/>
        <w:rPr>
          <w:rFonts w:hint="eastAsia" w:ascii="宋体" w:hAnsi="宋体"/>
          <w:color w:val="000000"/>
        </w:rPr>
      </w:pPr>
      <w:r>
        <w:rPr>
          <w:rFonts w:hint="eastAsia" w:ascii="宋体" w:hAnsi="宋体"/>
          <w:color w:val="000000"/>
        </w:rPr>
        <w:t>3．随同本投标函提交投标保证金一份，金额为人民币（大写）</w:t>
      </w:r>
      <w:r>
        <w:rPr>
          <w:rFonts w:hint="eastAsia" w:ascii="宋体" w:hAnsi="宋体"/>
          <w:color w:val="000000"/>
          <w:u w:val="single"/>
        </w:rPr>
        <w:t xml:space="preserve">             </w:t>
      </w:r>
      <w:r>
        <w:rPr>
          <w:rFonts w:hint="eastAsia" w:ascii="宋体" w:hAnsi="宋体"/>
          <w:color w:val="000000"/>
        </w:rPr>
        <w:t>元（￥</w:t>
      </w:r>
      <w:r>
        <w:rPr>
          <w:rFonts w:hint="eastAsia" w:ascii="宋体" w:hAnsi="宋体"/>
          <w:color w:val="000000"/>
          <w:u w:val="single"/>
        </w:rPr>
        <w:t xml:space="preserve">               </w:t>
      </w:r>
      <w:r>
        <w:rPr>
          <w:rFonts w:hint="eastAsia" w:ascii="宋体" w:hAnsi="宋体"/>
          <w:color w:val="000000"/>
        </w:rPr>
        <w:t>）。</w:t>
      </w:r>
    </w:p>
    <w:p>
      <w:pPr>
        <w:spacing w:line="360" w:lineRule="auto"/>
        <w:ind w:left="-485" w:leftChars="-202" w:firstLine="338" w:firstLineChars="141"/>
        <w:rPr>
          <w:rFonts w:hint="eastAsia" w:ascii="宋体" w:hAnsi="宋体"/>
          <w:color w:val="000000"/>
        </w:rPr>
      </w:pPr>
      <w:r>
        <w:rPr>
          <w:rFonts w:hint="eastAsia" w:ascii="宋体" w:hAnsi="宋体"/>
          <w:color w:val="000000"/>
        </w:rPr>
        <w:t>4．如我方中标：</w:t>
      </w:r>
    </w:p>
    <w:p>
      <w:pPr>
        <w:spacing w:line="360" w:lineRule="auto"/>
        <w:ind w:left="-485" w:leftChars="-202" w:firstLine="338" w:firstLineChars="141"/>
        <w:rPr>
          <w:rFonts w:hint="eastAsia" w:ascii="宋体" w:hAnsi="宋体"/>
          <w:color w:val="000000"/>
        </w:rPr>
      </w:pPr>
      <w:r>
        <w:rPr>
          <w:rFonts w:hint="eastAsia" w:ascii="宋体" w:hAnsi="宋体"/>
          <w:color w:val="000000"/>
        </w:rPr>
        <w:t>(l）我方承诺在收到中标通知书后，在中标通知书规定的期限内，与你方按照招标文件和我方的投标文件签订合同。</w:t>
      </w:r>
    </w:p>
    <w:p>
      <w:pPr>
        <w:spacing w:line="360" w:lineRule="auto"/>
        <w:ind w:left="-485" w:leftChars="-202" w:firstLine="338" w:firstLineChars="141"/>
        <w:rPr>
          <w:rFonts w:hint="eastAsia" w:ascii="宋体" w:hAnsi="宋体"/>
          <w:color w:val="000000"/>
        </w:rPr>
      </w:pPr>
      <w:r>
        <w:rPr>
          <w:rFonts w:hint="eastAsia" w:ascii="宋体" w:hAnsi="宋体"/>
          <w:color w:val="000000"/>
        </w:rPr>
        <w:t>(2）随同本投标函递交的投标函附录属于合同文件的组成部分。</w:t>
      </w:r>
    </w:p>
    <w:p>
      <w:pPr>
        <w:spacing w:line="360" w:lineRule="auto"/>
        <w:ind w:left="-485" w:leftChars="-202" w:firstLine="338" w:firstLineChars="141"/>
        <w:rPr>
          <w:rFonts w:hint="eastAsia" w:ascii="宋体" w:hAnsi="宋体"/>
          <w:color w:val="000000"/>
        </w:rPr>
      </w:pPr>
      <w:r>
        <w:rPr>
          <w:rFonts w:hint="eastAsia" w:ascii="宋体" w:hAnsi="宋体"/>
          <w:color w:val="000000"/>
        </w:rPr>
        <w:t>(3）我方承诺按照招标文件规定向你方递交履约担保。</w:t>
      </w:r>
    </w:p>
    <w:p>
      <w:pPr>
        <w:spacing w:line="360" w:lineRule="auto"/>
        <w:ind w:left="-485" w:leftChars="-202" w:firstLine="338" w:firstLineChars="141"/>
        <w:rPr>
          <w:rFonts w:hint="eastAsia" w:ascii="宋体" w:hAnsi="宋体"/>
          <w:color w:val="000000"/>
        </w:rPr>
      </w:pPr>
      <w:r>
        <w:rPr>
          <w:rFonts w:hint="eastAsia" w:ascii="宋体" w:hAnsi="宋体"/>
          <w:color w:val="000000"/>
        </w:rPr>
        <w:t>(4）我方承诺在合同约定的期限内完成并移交全部合同工程。</w:t>
      </w:r>
    </w:p>
    <w:p>
      <w:pPr>
        <w:spacing w:line="360" w:lineRule="auto"/>
        <w:ind w:left="-485" w:leftChars="-202" w:firstLine="338" w:firstLineChars="141"/>
        <w:rPr>
          <w:rFonts w:hint="eastAsia" w:ascii="宋体" w:hAnsi="宋体"/>
          <w:color w:val="000000"/>
          <w:szCs w:val="21"/>
        </w:rPr>
      </w:pPr>
      <w:r>
        <w:rPr>
          <w:rFonts w:hint="eastAsia" w:ascii="宋体" w:hAnsi="宋体"/>
          <w:color w:val="000000"/>
          <w:szCs w:val="21"/>
          <w:lang w:val="en-US" w:eastAsia="zh-CN"/>
        </w:rPr>
        <w:t>5.</w:t>
      </w:r>
      <w:r>
        <w:rPr>
          <w:rFonts w:hint="eastAsia" w:ascii="宋体" w:hAnsi="宋体"/>
          <w:color w:val="000000"/>
          <w:szCs w:val="21"/>
        </w:rPr>
        <w:t>投标有效期</w:t>
      </w:r>
      <w:r>
        <w:rPr>
          <w:rFonts w:hint="eastAsia" w:ascii="宋体" w:hAnsi="宋体"/>
          <w:color w:val="000000"/>
          <w:szCs w:val="21"/>
          <w:lang w:eastAsia="zh-CN"/>
        </w:rPr>
        <w:t>：</w:t>
      </w:r>
      <w:r>
        <w:rPr>
          <w:rFonts w:hint="eastAsia" w:ascii="宋体" w:hAnsi="宋体"/>
          <w:color w:val="000000"/>
          <w:szCs w:val="21"/>
        </w:rPr>
        <w:t>自投标截止之日起</w:t>
      </w:r>
      <w:r>
        <w:rPr>
          <w:rFonts w:hint="eastAsia" w:ascii="宋体" w:hAnsi="宋体"/>
          <w:color w:val="000000"/>
          <w:szCs w:val="21"/>
          <w:u w:val="single"/>
        </w:rPr>
        <w:t>60</w:t>
      </w:r>
      <w:r>
        <w:rPr>
          <w:rFonts w:hint="eastAsia" w:ascii="宋体" w:hAnsi="宋体"/>
          <w:color w:val="000000"/>
          <w:szCs w:val="21"/>
        </w:rPr>
        <w:t>日历天</w:t>
      </w:r>
    </w:p>
    <w:p>
      <w:pPr>
        <w:spacing w:line="360" w:lineRule="auto"/>
        <w:ind w:left="-485" w:leftChars="-202" w:firstLine="338" w:firstLineChars="141"/>
        <w:rPr>
          <w:rFonts w:hint="eastAsia" w:ascii="宋体" w:hAnsi="宋体"/>
          <w:color w:val="000000"/>
        </w:rPr>
      </w:pPr>
      <w:r>
        <w:rPr>
          <w:rFonts w:hint="eastAsia" w:ascii="宋体" w:hAnsi="宋体"/>
          <w:color w:val="000000"/>
          <w:lang w:val="en-US" w:eastAsia="zh-CN"/>
        </w:rPr>
        <w:t>6</w:t>
      </w:r>
      <w:r>
        <w:rPr>
          <w:rFonts w:hint="eastAsia" w:ascii="宋体" w:hAnsi="宋体"/>
          <w:color w:val="000000"/>
        </w:rPr>
        <w:t xml:space="preserve">. </w:t>
      </w:r>
      <w:r>
        <w:rPr>
          <w:rFonts w:hint="eastAsia" w:ascii="宋体" w:hAnsi="宋体"/>
          <w:color w:val="000000"/>
          <w:u w:val="single"/>
        </w:rPr>
        <w:t xml:space="preserve">                   </w:t>
      </w:r>
      <w:r>
        <w:rPr>
          <w:rFonts w:hint="eastAsia" w:ascii="宋体" w:hAnsi="宋体"/>
          <w:color w:val="000000"/>
        </w:rPr>
        <w:t>（其他补充说明）。</w:t>
      </w:r>
    </w:p>
    <w:p>
      <w:pPr>
        <w:spacing w:line="500" w:lineRule="exact"/>
        <w:jc w:val="right"/>
        <w:rPr>
          <w:rFonts w:hint="eastAsia" w:ascii="宋体" w:hAnsi="宋体"/>
          <w:color w:val="000000"/>
        </w:rPr>
      </w:pPr>
      <w:r>
        <w:rPr>
          <w:rFonts w:hint="eastAsia" w:ascii="宋体" w:hAnsi="宋体"/>
          <w:color w:val="000000"/>
          <w:lang w:eastAsia="zh-CN"/>
        </w:rPr>
        <w:t>投标人</w:t>
      </w:r>
      <w:r>
        <w:rPr>
          <w:rFonts w:hint="eastAsia" w:ascii="宋体" w:hAnsi="宋体"/>
          <w:color w:val="000000"/>
        </w:rPr>
        <w:t>：</w:t>
      </w:r>
      <w:r>
        <w:rPr>
          <w:rFonts w:hint="eastAsia" w:ascii="宋体" w:hAnsi="宋体"/>
          <w:color w:val="000000"/>
          <w:u w:val="single"/>
        </w:rPr>
        <w:t xml:space="preserve">                     </w:t>
      </w:r>
      <w:r>
        <w:rPr>
          <w:rFonts w:hint="eastAsia" w:ascii="宋体" w:hAnsi="宋体"/>
          <w:color w:val="000000"/>
        </w:rPr>
        <w:t>（盖单位章）</w:t>
      </w:r>
    </w:p>
    <w:p>
      <w:pPr>
        <w:spacing w:line="500" w:lineRule="exact"/>
        <w:ind w:left="-485" w:leftChars="-202" w:firstLine="338" w:firstLineChars="141"/>
        <w:jc w:val="right"/>
        <w:rPr>
          <w:rFonts w:hint="eastAsia" w:ascii="宋体" w:hAnsi="宋体"/>
          <w:color w:val="000000"/>
        </w:rPr>
      </w:pPr>
      <w:r>
        <w:rPr>
          <w:rFonts w:hint="eastAsia" w:ascii="宋体" w:hAnsi="宋体"/>
          <w:color w:val="000000"/>
        </w:rPr>
        <w:t>法定代表人或其委托代理人：</w:t>
      </w:r>
      <w:r>
        <w:rPr>
          <w:rFonts w:hint="eastAsia" w:ascii="宋体" w:hAnsi="宋体"/>
          <w:color w:val="000000"/>
          <w:u w:val="single"/>
        </w:rPr>
        <w:t xml:space="preserve">             </w:t>
      </w:r>
      <w:r>
        <w:rPr>
          <w:rFonts w:hint="eastAsia" w:ascii="宋体" w:hAnsi="宋体"/>
          <w:color w:val="000000"/>
        </w:rPr>
        <w:t>（签字或盖章）</w:t>
      </w:r>
    </w:p>
    <w:p>
      <w:pPr>
        <w:spacing w:line="500" w:lineRule="exact"/>
        <w:ind w:left="-485" w:leftChars="-202" w:firstLine="4658" w:firstLineChars="1941"/>
        <w:rPr>
          <w:rFonts w:hint="eastAsia" w:ascii="宋体" w:hAnsi="宋体"/>
          <w:color w:val="000000"/>
        </w:rPr>
      </w:pPr>
      <w:r>
        <w:rPr>
          <w:rFonts w:hint="eastAsia" w:ascii="宋体" w:hAnsi="宋体"/>
          <w:color w:val="000000"/>
        </w:rPr>
        <w:t>地址：</w:t>
      </w:r>
      <w:r>
        <w:rPr>
          <w:rFonts w:hint="eastAsia" w:ascii="宋体" w:hAnsi="宋体"/>
          <w:color w:val="000000"/>
          <w:u w:val="single"/>
        </w:rPr>
        <w:t xml:space="preserve">                                 </w:t>
      </w:r>
    </w:p>
    <w:p>
      <w:pPr>
        <w:spacing w:line="500" w:lineRule="exact"/>
        <w:ind w:left="-485" w:leftChars="-202" w:firstLine="4658" w:firstLineChars="1941"/>
        <w:rPr>
          <w:rFonts w:hint="eastAsia" w:ascii="宋体" w:hAnsi="宋体"/>
          <w:color w:val="000000"/>
        </w:rPr>
      </w:pPr>
      <w:r>
        <w:rPr>
          <w:rFonts w:hint="eastAsia" w:ascii="宋体" w:hAnsi="宋体"/>
          <w:color w:val="000000"/>
        </w:rPr>
        <w:t>网址：</w:t>
      </w:r>
      <w:r>
        <w:rPr>
          <w:rFonts w:hint="eastAsia" w:ascii="宋体" w:hAnsi="宋体"/>
          <w:color w:val="000000"/>
          <w:u w:val="single"/>
        </w:rPr>
        <w:t xml:space="preserve">                                 </w:t>
      </w:r>
    </w:p>
    <w:p>
      <w:pPr>
        <w:spacing w:line="500" w:lineRule="exact"/>
        <w:ind w:firstLine="4200" w:firstLineChars="1750"/>
        <w:rPr>
          <w:rFonts w:hint="eastAsia" w:ascii="宋体" w:hAnsi="宋体"/>
          <w:color w:val="000000"/>
        </w:rPr>
      </w:pPr>
      <w:r>
        <w:rPr>
          <w:rFonts w:hint="eastAsia" w:ascii="宋体" w:hAnsi="宋体"/>
          <w:color w:val="000000"/>
        </w:rPr>
        <w:t>电话：</w:t>
      </w:r>
      <w:r>
        <w:rPr>
          <w:rFonts w:hint="eastAsia" w:ascii="宋体" w:hAnsi="宋体"/>
          <w:color w:val="000000"/>
          <w:u w:val="single"/>
        </w:rPr>
        <w:t xml:space="preserve">                                 </w:t>
      </w:r>
    </w:p>
    <w:p>
      <w:pPr>
        <w:spacing w:line="500" w:lineRule="exact"/>
        <w:ind w:left="-485" w:leftChars="-202" w:firstLine="4658" w:firstLineChars="1941"/>
        <w:rPr>
          <w:rFonts w:hint="eastAsia" w:ascii="宋体" w:hAnsi="宋体"/>
          <w:color w:val="000000"/>
        </w:rPr>
      </w:pPr>
      <w:r>
        <w:rPr>
          <w:rFonts w:hint="eastAsia" w:ascii="宋体" w:hAnsi="宋体"/>
          <w:color w:val="000000"/>
        </w:rPr>
        <w:t>传真：</w:t>
      </w:r>
      <w:r>
        <w:rPr>
          <w:rFonts w:hint="eastAsia" w:ascii="宋体" w:hAnsi="宋体"/>
          <w:color w:val="000000"/>
          <w:u w:val="single"/>
        </w:rPr>
        <w:t xml:space="preserve">                                 </w:t>
      </w:r>
    </w:p>
    <w:p>
      <w:pPr>
        <w:spacing w:line="500" w:lineRule="exact"/>
        <w:ind w:left="-485" w:leftChars="-202" w:firstLine="4658" w:firstLineChars="1941"/>
        <w:rPr>
          <w:rFonts w:hint="eastAsia" w:ascii="宋体" w:hAnsi="宋体"/>
          <w:color w:val="000000"/>
          <w:u w:val="single"/>
        </w:rPr>
      </w:pPr>
      <w:r>
        <w:rPr>
          <w:rFonts w:hint="eastAsia" w:ascii="宋体" w:hAnsi="宋体"/>
          <w:color w:val="000000"/>
        </w:rPr>
        <w:t>邮 政编码：</w:t>
      </w:r>
      <w:r>
        <w:rPr>
          <w:rFonts w:hint="eastAsia" w:ascii="宋体" w:hAnsi="宋体"/>
          <w:color w:val="000000"/>
          <w:u w:val="single"/>
        </w:rPr>
        <w:t xml:space="preserve">                             </w:t>
      </w:r>
    </w:p>
    <w:p>
      <w:pPr>
        <w:spacing w:line="500" w:lineRule="exact"/>
        <w:ind w:left="-485" w:leftChars="-202" w:firstLine="4538" w:firstLineChars="1891"/>
        <w:rPr>
          <w:rFonts w:hint="eastAsia" w:ascii="宋体" w:hAnsi="宋体"/>
          <w:color w:val="000000"/>
        </w:rPr>
      </w:pP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spacing w:line="240" w:lineRule="exact"/>
        <w:ind w:left="-485" w:leftChars="-202" w:firstLine="338" w:firstLineChars="141"/>
        <w:rPr>
          <w:rFonts w:hint="eastAsia" w:ascii="宋体" w:hAnsi="宋体" w:cs="宋体"/>
          <w:color w:val="000000"/>
          <w:szCs w:val="21"/>
        </w:rPr>
      </w:pPr>
    </w:p>
    <w:p>
      <w:pPr>
        <w:jc w:val="both"/>
        <w:rPr>
          <w:rFonts w:hint="eastAsia" w:ascii="宋体" w:hAnsi="宋体"/>
          <w:b/>
          <w:color w:val="000000"/>
        </w:rPr>
      </w:pPr>
      <w:bookmarkStart w:id="317" w:name="_Toc201287638"/>
      <w:bookmarkStart w:id="318" w:name="_Toc228337042"/>
      <w:bookmarkStart w:id="319" w:name="_Toc269484300"/>
      <w:bookmarkStart w:id="320" w:name="_Toc228337395"/>
      <w:bookmarkStart w:id="321" w:name="_Toc221911793"/>
      <w:bookmarkStart w:id="322" w:name="_Toc288223850"/>
      <w:bookmarkStart w:id="323" w:name="_Toc226305104"/>
      <w:bookmarkStart w:id="324" w:name="_Toc226625256"/>
    </w:p>
    <w:p>
      <w:pPr>
        <w:ind w:left="-485" w:leftChars="-202" w:firstLine="396" w:firstLineChars="141"/>
        <w:jc w:val="center"/>
        <w:rPr>
          <w:rFonts w:hint="eastAsia" w:ascii="宋体" w:hAnsi="宋体"/>
          <w:b/>
          <w:bCs/>
          <w:color w:val="auto"/>
          <w:sz w:val="28"/>
          <w:szCs w:val="24"/>
        </w:rPr>
      </w:pPr>
      <w:r>
        <w:rPr>
          <w:rFonts w:hint="eastAsia" w:ascii="宋体" w:hAnsi="宋体"/>
          <w:b/>
          <w:bCs/>
          <w:color w:val="auto"/>
          <w:sz w:val="28"/>
          <w:szCs w:val="24"/>
        </w:rPr>
        <w:t>（二）投标报价表</w:t>
      </w:r>
      <w:bookmarkEnd w:id="317"/>
      <w:r>
        <w:rPr>
          <w:rFonts w:hint="eastAsia" w:ascii="宋体" w:hAnsi="宋体"/>
          <w:b/>
          <w:bCs/>
          <w:color w:val="auto"/>
          <w:sz w:val="28"/>
          <w:szCs w:val="24"/>
          <w:lang w:eastAsia="zh-CN"/>
        </w:rPr>
        <w:t>（</w:t>
      </w:r>
      <w:r>
        <w:rPr>
          <w:rFonts w:hint="eastAsia" w:ascii="宋体" w:hAnsi="宋体"/>
          <w:b/>
          <w:bCs/>
          <w:color w:val="auto"/>
          <w:sz w:val="28"/>
          <w:szCs w:val="24"/>
          <w:lang w:val="en-US" w:eastAsia="zh-CN"/>
        </w:rPr>
        <w:t>*标段）</w:t>
      </w:r>
    </w:p>
    <w:p>
      <w:pPr>
        <w:spacing w:line="276" w:lineRule="auto"/>
        <w:ind w:left="-485" w:leftChars="-202" w:firstLine="338" w:firstLineChars="141"/>
        <w:rPr>
          <w:rFonts w:hint="eastAsia" w:ascii="宋体" w:hAnsi="宋体"/>
          <w:color w:val="000000"/>
          <w:szCs w:val="28"/>
        </w:rPr>
      </w:pPr>
      <w:r>
        <w:rPr>
          <w:rFonts w:hint="eastAsia" w:ascii="宋体" w:hAnsi="宋体"/>
          <w:color w:val="000000"/>
          <w:szCs w:val="28"/>
          <w:lang w:eastAsia="zh-CN"/>
        </w:rPr>
        <w:t>投标人</w:t>
      </w:r>
      <w:r>
        <w:rPr>
          <w:rFonts w:hint="eastAsia" w:ascii="宋体" w:hAnsi="宋体"/>
          <w:color w:val="000000"/>
          <w:szCs w:val="28"/>
        </w:rPr>
        <w:t xml:space="preserve">名称： </w:t>
      </w:r>
      <w:r>
        <w:rPr>
          <w:rFonts w:ascii="宋体" w:hAnsi="宋体"/>
          <w:color w:val="000000"/>
          <w:szCs w:val="28"/>
        </w:rPr>
        <w:t xml:space="preserve">                                            </w:t>
      </w:r>
    </w:p>
    <w:p>
      <w:pPr>
        <w:spacing w:line="276" w:lineRule="auto"/>
        <w:ind w:left="-485" w:leftChars="-202" w:firstLine="338" w:firstLineChars="141"/>
        <w:rPr>
          <w:rFonts w:hint="eastAsia" w:ascii="宋体" w:hAnsi="宋体"/>
          <w:color w:val="000000"/>
        </w:rPr>
      </w:pPr>
      <w:r>
        <w:rPr>
          <w:rFonts w:hint="eastAsia" w:ascii="宋体" w:hAnsi="宋体"/>
          <w:color w:val="000000"/>
        </w:rPr>
        <w:t>投标日期：20</w:t>
      </w:r>
      <w:r>
        <w:rPr>
          <w:rFonts w:hint="eastAsia" w:ascii="宋体" w:hAnsi="宋体"/>
          <w:color w:val="000000"/>
          <w:lang w:val="en-US" w:eastAsia="zh-CN"/>
        </w:rPr>
        <w:t>21</w:t>
      </w:r>
      <w:r>
        <w:rPr>
          <w:rFonts w:hint="eastAsia" w:ascii="宋体" w:hAnsi="宋体"/>
          <w:color w:val="000000"/>
        </w:rPr>
        <w:t>年　月　 日</w:t>
      </w:r>
    </w:p>
    <w:tbl>
      <w:tblPr>
        <w:tblStyle w:val="1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418"/>
        <w:gridCol w:w="1559"/>
        <w:gridCol w:w="992"/>
        <w:gridCol w:w="99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3085" w:type="dxa"/>
            <w:vAlign w:val="center"/>
          </w:tcPr>
          <w:p>
            <w:pPr>
              <w:ind w:left="-485" w:leftChars="-202" w:firstLine="340" w:firstLineChars="141"/>
              <w:jc w:val="center"/>
              <w:rPr>
                <w:rFonts w:hint="eastAsia" w:ascii="宋体" w:hAnsi="宋体"/>
                <w:b/>
                <w:bCs/>
                <w:color w:val="000000"/>
                <w:szCs w:val="21"/>
              </w:rPr>
            </w:pPr>
            <w:r>
              <w:rPr>
                <w:rFonts w:hint="eastAsia" w:ascii="宋体" w:hAnsi="宋体"/>
                <w:b/>
                <w:bCs/>
                <w:color w:val="000000"/>
                <w:szCs w:val="21"/>
              </w:rPr>
              <w:t>项目名称</w:t>
            </w:r>
          </w:p>
        </w:tc>
        <w:tc>
          <w:tcPr>
            <w:tcW w:w="1418" w:type="dxa"/>
            <w:vAlign w:val="center"/>
          </w:tcPr>
          <w:p>
            <w:pPr>
              <w:ind w:left="-485" w:leftChars="-202" w:firstLine="340" w:firstLineChars="141"/>
              <w:jc w:val="center"/>
              <w:rPr>
                <w:rFonts w:hint="eastAsia" w:ascii="宋体" w:hAnsi="宋体"/>
                <w:b/>
                <w:bCs/>
                <w:color w:val="000000"/>
                <w:szCs w:val="21"/>
              </w:rPr>
            </w:pPr>
            <w:r>
              <w:rPr>
                <w:rFonts w:hint="eastAsia" w:ascii="宋体" w:hAnsi="宋体"/>
                <w:b/>
                <w:bCs/>
                <w:color w:val="000000"/>
                <w:szCs w:val="21"/>
              </w:rPr>
              <w:t>建设规模</w:t>
            </w:r>
          </w:p>
          <w:p>
            <w:pPr>
              <w:ind w:left="-485" w:leftChars="-202" w:firstLine="340" w:firstLineChars="141"/>
              <w:jc w:val="center"/>
              <w:rPr>
                <w:rFonts w:hint="eastAsia" w:ascii="宋体" w:hAnsi="宋体"/>
                <w:b/>
                <w:bCs/>
                <w:color w:val="000000"/>
                <w:szCs w:val="21"/>
              </w:rPr>
            </w:pPr>
          </w:p>
        </w:tc>
        <w:tc>
          <w:tcPr>
            <w:tcW w:w="1559" w:type="dxa"/>
            <w:vAlign w:val="center"/>
          </w:tcPr>
          <w:p>
            <w:pPr>
              <w:ind w:left="-485" w:leftChars="-202" w:firstLine="340" w:firstLineChars="141"/>
              <w:jc w:val="center"/>
              <w:rPr>
                <w:rFonts w:hint="eastAsia" w:ascii="宋体" w:hAnsi="宋体"/>
                <w:b/>
                <w:bCs/>
                <w:color w:val="000000"/>
                <w:szCs w:val="21"/>
              </w:rPr>
            </w:pPr>
            <w:r>
              <w:rPr>
                <w:rFonts w:hint="eastAsia" w:ascii="宋体" w:hAnsi="宋体"/>
                <w:b/>
                <w:bCs/>
                <w:color w:val="000000"/>
                <w:szCs w:val="21"/>
              </w:rPr>
              <w:t>投标总价</w:t>
            </w:r>
          </w:p>
          <w:p>
            <w:pPr>
              <w:ind w:left="-485" w:leftChars="-202" w:firstLine="340" w:firstLineChars="141"/>
              <w:jc w:val="center"/>
              <w:rPr>
                <w:rFonts w:hint="eastAsia" w:ascii="宋体" w:hAnsi="宋体"/>
                <w:b/>
                <w:bCs/>
                <w:color w:val="000000"/>
                <w:szCs w:val="21"/>
              </w:rPr>
            </w:pPr>
            <w:r>
              <w:rPr>
                <w:rFonts w:hint="eastAsia" w:ascii="宋体" w:hAnsi="宋体"/>
                <w:b/>
                <w:bCs/>
                <w:color w:val="000000"/>
                <w:szCs w:val="21"/>
              </w:rPr>
              <w:t>（元）</w:t>
            </w:r>
          </w:p>
        </w:tc>
        <w:tc>
          <w:tcPr>
            <w:tcW w:w="992" w:type="dxa"/>
            <w:vAlign w:val="center"/>
          </w:tcPr>
          <w:p>
            <w:pPr>
              <w:ind w:left="-485" w:leftChars="-202" w:firstLine="340" w:firstLineChars="141"/>
              <w:jc w:val="center"/>
              <w:rPr>
                <w:rFonts w:hint="eastAsia" w:ascii="宋体" w:hAnsi="宋体"/>
                <w:b/>
                <w:bCs/>
                <w:color w:val="000000"/>
                <w:szCs w:val="21"/>
              </w:rPr>
            </w:pPr>
            <w:r>
              <w:rPr>
                <w:rFonts w:hint="eastAsia" w:ascii="宋体" w:hAnsi="宋体"/>
                <w:b/>
                <w:bCs/>
                <w:color w:val="000000"/>
                <w:szCs w:val="21"/>
              </w:rPr>
              <w:t>工程</w:t>
            </w:r>
          </w:p>
          <w:p>
            <w:pPr>
              <w:ind w:left="-485" w:leftChars="-202" w:firstLine="340" w:firstLineChars="141"/>
              <w:jc w:val="center"/>
              <w:rPr>
                <w:rFonts w:hint="eastAsia" w:ascii="宋体" w:hAnsi="宋体"/>
                <w:b/>
                <w:bCs/>
                <w:color w:val="000000"/>
                <w:szCs w:val="21"/>
              </w:rPr>
            </w:pPr>
            <w:r>
              <w:rPr>
                <w:rFonts w:hint="eastAsia" w:ascii="宋体" w:hAnsi="宋体"/>
                <w:b/>
                <w:bCs/>
                <w:color w:val="000000"/>
                <w:szCs w:val="21"/>
              </w:rPr>
              <w:t>质量</w:t>
            </w:r>
          </w:p>
        </w:tc>
        <w:tc>
          <w:tcPr>
            <w:tcW w:w="992" w:type="dxa"/>
            <w:vAlign w:val="center"/>
          </w:tcPr>
          <w:p>
            <w:pPr>
              <w:ind w:left="-485" w:leftChars="-202" w:firstLine="340" w:firstLineChars="141"/>
              <w:jc w:val="center"/>
              <w:rPr>
                <w:rFonts w:hint="eastAsia" w:ascii="宋体" w:hAnsi="宋体" w:eastAsiaTheme="minorEastAsia"/>
                <w:b/>
                <w:bCs/>
                <w:color w:val="000000"/>
                <w:szCs w:val="21"/>
                <w:lang w:eastAsia="zh-CN"/>
              </w:rPr>
            </w:pPr>
            <w:r>
              <w:rPr>
                <w:rFonts w:hint="eastAsia" w:ascii="宋体" w:hAnsi="宋体"/>
                <w:b/>
                <w:bCs/>
                <w:color w:val="000000"/>
                <w:szCs w:val="21"/>
                <w:lang w:eastAsia="zh-CN"/>
              </w:rPr>
              <w:t>工期</w:t>
            </w:r>
          </w:p>
        </w:tc>
        <w:tc>
          <w:tcPr>
            <w:tcW w:w="1560" w:type="dxa"/>
            <w:vAlign w:val="center"/>
          </w:tcPr>
          <w:p>
            <w:pPr>
              <w:ind w:left="-485" w:leftChars="-202" w:firstLine="340" w:firstLineChars="141"/>
              <w:jc w:val="center"/>
              <w:rPr>
                <w:rFonts w:hint="eastAsia" w:ascii="宋体" w:hAnsi="宋体"/>
                <w:b/>
                <w:bCs/>
                <w:color w:val="000000"/>
                <w:szCs w:val="21"/>
              </w:rPr>
            </w:pPr>
            <w:r>
              <w:rPr>
                <w:rFonts w:hint="eastAsia" w:ascii="宋体" w:hAnsi="宋体"/>
                <w:b/>
                <w:bCs/>
                <w:color w:val="000000"/>
                <w:szCs w:val="21"/>
              </w:rPr>
              <w:t>养护</w:t>
            </w:r>
          </w:p>
          <w:p>
            <w:pPr>
              <w:ind w:left="-485" w:leftChars="-202" w:firstLine="340" w:firstLineChars="141"/>
              <w:jc w:val="center"/>
              <w:rPr>
                <w:rFonts w:hint="eastAsia" w:ascii="宋体" w:hAnsi="宋体" w:eastAsiaTheme="minorEastAsia"/>
                <w:b/>
                <w:bCs/>
                <w:color w:val="000000"/>
                <w:szCs w:val="21"/>
                <w:lang w:eastAsia="zh-CN"/>
              </w:rPr>
            </w:pPr>
            <w:r>
              <w:rPr>
                <w:rFonts w:hint="eastAsia" w:ascii="宋体" w:hAnsi="宋体"/>
                <w:b/>
                <w:bCs/>
                <w:color w:val="000000"/>
                <w:szCs w:val="21"/>
              </w:rPr>
              <w:t>期</w:t>
            </w:r>
            <w:r>
              <w:rPr>
                <w:rFonts w:hint="eastAsia" w:ascii="宋体" w:hAnsi="宋体"/>
                <w:b/>
                <w:bCs/>
                <w:color w:val="000000"/>
                <w:szCs w:val="21"/>
                <w:lang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trPr>
        <w:tc>
          <w:tcPr>
            <w:tcW w:w="3085" w:type="dxa"/>
            <w:vAlign w:val="center"/>
          </w:tcPr>
          <w:p>
            <w:pPr>
              <w:ind w:left="-485" w:leftChars="-202" w:firstLine="340" w:firstLineChars="141"/>
              <w:jc w:val="center"/>
              <w:rPr>
                <w:rFonts w:hint="eastAsia" w:ascii="宋体" w:hAnsi="宋体"/>
                <w:b/>
                <w:bCs/>
                <w:color w:val="000000"/>
                <w:szCs w:val="21"/>
              </w:rPr>
            </w:pPr>
          </w:p>
          <w:p>
            <w:pPr>
              <w:ind w:left="-485" w:leftChars="-202" w:firstLine="340" w:firstLineChars="141"/>
              <w:rPr>
                <w:rFonts w:hint="eastAsia" w:ascii="宋体" w:hAnsi="宋体"/>
                <w:color w:val="000000"/>
                <w:szCs w:val="21"/>
              </w:rPr>
            </w:pPr>
            <w:r>
              <w:rPr>
                <w:rFonts w:hint="eastAsia" w:ascii="宋体" w:hAnsi="宋体"/>
                <w:b/>
                <w:bCs/>
                <w:color w:val="000000"/>
                <w:szCs w:val="21"/>
                <w:lang w:val="en-US" w:eastAsia="zh-CN"/>
              </w:rPr>
              <w:t xml:space="preserve"> </w:t>
            </w:r>
            <w:r>
              <w:rPr>
                <w:rFonts w:hint="eastAsia" w:ascii="宋体" w:hAnsi="宋体"/>
                <w:color w:val="000000"/>
                <w:szCs w:val="21"/>
                <w:lang w:eastAsia="zh-CN"/>
              </w:rPr>
              <w:t xml:space="preserve"> </w:t>
            </w:r>
            <w:r>
              <w:rPr>
                <w:rFonts w:hint="eastAsia" w:ascii="宋体" w:hAnsi="宋体"/>
                <w:color w:val="000000"/>
                <w:szCs w:val="21"/>
                <w:lang w:val="en-US" w:eastAsia="zh-CN"/>
              </w:rPr>
              <w:t xml:space="preserve">               </w:t>
            </w:r>
          </w:p>
        </w:tc>
        <w:tc>
          <w:tcPr>
            <w:tcW w:w="1418" w:type="dxa"/>
            <w:vAlign w:val="center"/>
          </w:tcPr>
          <w:p>
            <w:pPr>
              <w:ind w:left="-485" w:leftChars="-202" w:firstLine="338" w:firstLineChars="141"/>
              <w:rPr>
                <w:rFonts w:hint="eastAsia" w:ascii="宋体" w:hAnsi="宋体"/>
                <w:color w:val="000000"/>
                <w:szCs w:val="21"/>
              </w:rPr>
            </w:pPr>
          </w:p>
        </w:tc>
        <w:tc>
          <w:tcPr>
            <w:tcW w:w="1559" w:type="dxa"/>
            <w:vAlign w:val="center"/>
          </w:tcPr>
          <w:p>
            <w:pPr>
              <w:ind w:left="-485" w:leftChars="-202" w:firstLine="338" w:firstLineChars="141"/>
              <w:rPr>
                <w:rFonts w:hint="eastAsia" w:ascii="宋体" w:hAnsi="宋体"/>
                <w:color w:val="000000"/>
                <w:szCs w:val="21"/>
              </w:rPr>
            </w:pPr>
          </w:p>
        </w:tc>
        <w:tc>
          <w:tcPr>
            <w:tcW w:w="992" w:type="dxa"/>
            <w:vAlign w:val="center"/>
          </w:tcPr>
          <w:p>
            <w:pPr>
              <w:ind w:left="-485" w:leftChars="-202" w:firstLine="338" w:firstLineChars="141"/>
              <w:rPr>
                <w:rFonts w:hint="eastAsia" w:ascii="宋体" w:hAnsi="宋体"/>
                <w:color w:val="000000"/>
                <w:szCs w:val="21"/>
              </w:rPr>
            </w:pPr>
          </w:p>
        </w:tc>
        <w:tc>
          <w:tcPr>
            <w:tcW w:w="992" w:type="dxa"/>
            <w:vAlign w:val="center"/>
          </w:tcPr>
          <w:p>
            <w:pPr>
              <w:ind w:left="-485" w:leftChars="-202" w:firstLine="338" w:firstLineChars="141"/>
              <w:rPr>
                <w:rFonts w:hint="eastAsia" w:ascii="宋体" w:hAnsi="宋体"/>
                <w:color w:val="000000"/>
                <w:szCs w:val="21"/>
              </w:rPr>
            </w:pPr>
          </w:p>
        </w:tc>
        <w:tc>
          <w:tcPr>
            <w:tcW w:w="1560" w:type="dxa"/>
            <w:vAlign w:val="center"/>
          </w:tcPr>
          <w:p>
            <w:pPr>
              <w:ind w:left="-485" w:leftChars="-202" w:firstLine="338" w:firstLineChars="141"/>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606" w:type="dxa"/>
            <w:gridSpan w:val="6"/>
            <w:vAlign w:val="center"/>
          </w:tcPr>
          <w:p>
            <w:pPr>
              <w:tabs>
                <w:tab w:val="left" w:pos="2155"/>
              </w:tabs>
              <w:ind w:left="-485" w:leftChars="-202" w:firstLine="340" w:firstLineChars="141"/>
              <w:rPr>
                <w:rFonts w:hint="eastAsia" w:ascii="宋体" w:hAnsi="宋体"/>
                <w:b/>
                <w:bCs/>
                <w:szCs w:val="21"/>
              </w:rPr>
            </w:pPr>
            <w:r>
              <w:rPr>
                <w:rFonts w:hint="eastAsia" w:ascii="宋体" w:hAnsi="宋体"/>
                <w:b/>
                <w:bCs/>
                <w:szCs w:val="21"/>
              </w:rPr>
              <w:t>投标总价</w:t>
            </w:r>
            <w:r>
              <w:rPr>
                <w:rFonts w:hint="eastAsia" w:ascii="宋体" w:hAnsi="宋体"/>
                <w:b/>
                <w:bCs/>
                <w:szCs w:val="21"/>
                <w:lang w:eastAsia="zh-CN"/>
              </w:rPr>
              <w:t>：</w:t>
            </w:r>
          </w:p>
          <w:p>
            <w:pPr>
              <w:tabs>
                <w:tab w:val="left" w:pos="2155"/>
              </w:tabs>
              <w:ind w:left="-485" w:leftChars="-202" w:firstLine="340" w:firstLineChars="141"/>
              <w:rPr>
                <w:rFonts w:hint="eastAsia" w:ascii="宋体" w:hAnsi="宋体" w:eastAsia="宋体"/>
                <w:b/>
                <w:bCs/>
                <w:color w:val="000000"/>
                <w:szCs w:val="21"/>
                <w:lang w:eastAsia="zh-CN"/>
              </w:rPr>
            </w:pPr>
            <w:r>
              <w:rPr>
                <w:rFonts w:hint="eastAsia" w:ascii="宋体" w:hAnsi="宋体"/>
                <w:b/>
                <w:bCs/>
                <w:szCs w:val="21"/>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606" w:type="dxa"/>
            <w:gridSpan w:val="6"/>
            <w:vAlign w:val="center"/>
          </w:tcPr>
          <w:p>
            <w:pPr>
              <w:ind w:left="-485" w:leftChars="-202" w:firstLine="340" w:firstLineChars="141"/>
              <w:rPr>
                <w:rFonts w:hint="eastAsia" w:ascii="宋体" w:hAnsi="宋体"/>
                <w:b/>
                <w:bCs/>
                <w:color w:val="000000"/>
                <w:szCs w:val="21"/>
              </w:rPr>
            </w:pPr>
            <w:r>
              <w:rPr>
                <w:rFonts w:hint="eastAsia" w:ascii="宋体" w:hAnsi="宋体"/>
                <w:b/>
                <w:bCs/>
                <w:color w:val="000000"/>
                <w:szCs w:val="21"/>
              </w:rPr>
              <w:t>工  期：</w:t>
            </w:r>
          </w:p>
          <w:p>
            <w:pPr>
              <w:ind w:left="-485" w:leftChars="-202" w:firstLine="340" w:firstLineChars="141"/>
              <w:rPr>
                <w:rFonts w:hint="eastAsia" w:ascii="宋体" w:hAnsi="宋体"/>
                <w:b/>
                <w:bCs/>
                <w:color w:val="000000"/>
                <w:szCs w:val="21"/>
              </w:rPr>
            </w:pPr>
            <w:r>
              <w:rPr>
                <w:rFonts w:hint="eastAsia" w:ascii="宋体" w:hAnsi="宋体"/>
                <w:b/>
                <w:bCs/>
                <w:color w:val="000000"/>
                <w:szCs w:val="21"/>
              </w:rPr>
              <w:t>养护期：</w:t>
            </w:r>
          </w:p>
          <w:p>
            <w:pPr>
              <w:ind w:left="-485" w:leftChars="-202" w:firstLine="340" w:firstLineChars="141"/>
              <w:rPr>
                <w:rFonts w:hint="eastAsia" w:ascii="宋体" w:hAnsi="宋体"/>
                <w:b/>
                <w:bCs/>
                <w:color w:val="000000"/>
                <w:szCs w:val="21"/>
              </w:rPr>
            </w:pPr>
          </w:p>
        </w:tc>
      </w:tr>
    </w:tbl>
    <w:p>
      <w:pPr>
        <w:ind w:left="-485" w:leftChars="-202" w:firstLine="340" w:firstLineChars="141"/>
        <w:rPr>
          <w:rFonts w:hint="eastAsia" w:ascii="宋体" w:hAnsi="宋体"/>
          <w:b/>
          <w:color w:val="000000"/>
          <w:szCs w:val="21"/>
        </w:rPr>
      </w:pPr>
    </w:p>
    <w:p>
      <w:pPr>
        <w:ind w:left="-485" w:leftChars="-202" w:firstLine="340" w:firstLineChars="141"/>
        <w:rPr>
          <w:rFonts w:hint="eastAsia" w:ascii="宋体" w:hAnsi="宋体"/>
          <w:b/>
          <w:color w:val="000000"/>
          <w:szCs w:val="21"/>
        </w:rPr>
      </w:pPr>
    </w:p>
    <w:p>
      <w:pPr>
        <w:ind w:left="-485" w:leftChars="-202" w:firstLine="340" w:firstLineChars="141"/>
        <w:rPr>
          <w:rFonts w:hint="eastAsia" w:ascii="宋体" w:hAnsi="宋体"/>
          <w:b/>
          <w:color w:val="000000"/>
          <w:szCs w:val="21"/>
        </w:rPr>
      </w:pPr>
      <w:r>
        <w:rPr>
          <w:rFonts w:hint="eastAsia" w:ascii="宋体" w:hAnsi="宋体"/>
          <w:b/>
          <w:color w:val="000000"/>
          <w:szCs w:val="21"/>
        </w:rPr>
        <w:t>注：一、投标总价应与已标价工程清单中“</w:t>
      </w:r>
      <w:r>
        <w:rPr>
          <w:rFonts w:hint="eastAsia" w:ascii="宋体" w:hAnsi="宋体" w:cs="TimesNewRomanPSMT"/>
          <w:b/>
          <w:color w:val="000000"/>
          <w:kern w:val="0"/>
          <w:szCs w:val="21"/>
        </w:rPr>
        <w:t>投标总报价</w:t>
      </w:r>
      <w:r>
        <w:rPr>
          <w:rFonts w:hint="eastAsia" w:ascii="宋体" w:hAnsi="宋体"/>
          <w:b/>
          <w:color w:val="000000"/>
          <w:szCs w:val="21"/>
        </w:rPr>
        <w:t>”的金额一致。</w:t>
      </w:r>
    </w:p>
    <w:p>
      <w:pPr>
        <w:ind w:left="-485" w:leftChars="-202" w:firstLine="822" w:firstLineChars="341"/>
        <w:rPr>
          <w:rFonts w:hint="eastAsia" w:ascii="宋体" w:hAnsi="宋体"/>
          <w:b/>
          <w:color w:val="000000"/>
          <w:szCs w:val="21"/>
        </w:rPr>
      </w:pPr>
      <w:r>
        <w:rPr>
          <w:rFonts w:hint="eastAsia" w:ascii="宋体" w:hAnsi="宋体"/>
          <w:b/>
          <w:color w:val="000000"/>
          <w:szCs w:val="21"/>
        </w:rPr>
        <w:t>二、投标报价中含：</w:t>
      </w:r>
    </w:p>
    <w:p>
      <w:pPr>
        <w:ind w:left="-485" w:leftChars="-202" w:firstLine="822" w:firstLineChars="341"/>
        <w:rPr>
          <w:rFonts w:hint="eastAsia" w:ascii="宋体" w:hAnsi="宋体"/>
          <w:b/>
          <w:color w:val="000000"/>
        </w:rPr>
      </w:pPr>
      <w:r>
        <w:rPr>
          <w:rFonts w:hint="eastAsia" w:ascii="宋体" w:hAnsi="宋体"/>
          <w:b/>
          <w:color w:val="000000"/>
          <w:szCs w:val="21"/>
        </w:rPr>
        <w:t>1、</w:t>
      </w:r>
      <w:r>
        <w:rPr>
          <w:rFonts w:hint="eastAsia" w:ascii="宋体" w:hAnsi="宋体"/>
          <w:b/>
          <w:color w:val="000000"/>
        </w:rPr>
        <w:t>安全防护、文明施工措施费，合计人民币：       元；</w:t>
      </w:r>
    </w:p>
    <w:p>
      <w:pPr>
        <w:ind w:left="-485" w:leftChars="-202" w:firstLine="822" w:firstLineChars="341"/>
        <w:rPr>
          <w:rFonts w:hint="eastAsia" w:ascii="宋体" w:hAnsi="宋体"/>
          <w:b/>
          <w:color w:val="000000"/>
        </w:rPr>
      </w:pPr>
      <w:r>
        <w:rPr>
          <w:rFonts w:hint="eastAsia" w:ascii="宋体" w:hAnsi="宋体"/>
          <w:b/>
          <w:color w:val="000000"/>
        </w:rPr>
        <w:t>2、人工费合计人民币：          元</w:t>
      </w:r>
    </w:p>
    <w:p>
      <w:pPr>
        <w:ind w:left="-485" w:leftChars="-202" w:firstLine="822" w:firstLineChars="341"/>
        <w:rPr>
          <w:rFonts w:hint="eastAsia" w:ascii="宋体" w:hAnsi="宋体"/>
          <w:b/>
          <w:color w:val="000000"/>
        </w:rPr>
      </w:pPr>
      <w:r>
        <w:rPr>
          <w:rFonts w:hint="eastAsia" w:ascii="宋体" w:hAnsi="宋体"/>
          <w:b/>
          <w:color w:val="000000"/>
        </w:rPr>
        <w:t>3、运输费合计人民币：          元</w:t>
      </w:r>
    </w:p>
    <w:p>
      <w:pPr>
        <w:ind w:left="-485" w:leftChars="-202" w:firstLine="340" w:firstLineChars="141"/>
        <w:rPr>
          <w:rFonts w:hint="eastAsia" w:ascii="宋体" w:hAnsi="宋体"/>
          <w:b/>
          <w:color w:val="000000"/>
        </w:rPr>
      </w:pPr>
      <w:r>
        <w:rPr>
          <w:rFonts w:hint="eastAsia" w:ascii="宋体" w:hAnsi="宋体"/>
          <w:b/>
          <w:color w:val="000000"/>
        </w:rPr>
        <w:t xml:space="preserve">    三、此表另外须与“投标函”一并单独封装，以便唱标。</w:t>
      </w:r>
    </w:p>
    <w:p>
      <w:pPr>
        <w:ind w:left="-485" w:leftChars="-202" w:firstLine="808" w:firstLineChars="337"/>
        <w:rPr>
          <w:rFonts w:hint="eastAsia" w:ascii="宋体" w:hAnsi="宋体"/>
          <w:color w:val="000000"/>
        </w:rPr>
      </w:pPr>
    </w:p>
    <w:p>
      <w:pPr>
        <w:autoSpaceDE w:val="0"/>
        <w:autoSpaceDN w:val="0"/>
        <w:adjustRightInd w:val="0"/>
        <w:rPr>
          <w:rFonts w:hint="eastAsia" w:ascii="宋体" w:hAnsi="宋体" w:cs="宋体"/>
          <w:color w:val="000000"/>
          <w:kern w:val="0"/>
          <w:sz w:val="24"/>
          <w:szCs w:val="24"/>
        </w:rPr>
      </w:pPr>
    </w:p>
    <w:p>
      <w:pPr>
        <w:autoSpaceDE w:val="0"/>
        <w:autoSpaceDN w:val="0"/>
        <w:adjustRightInd w:val="0"/>
        <w:rPr>
          <w:rFonts w:hint="eastAsia" w:ascii="宋体" w:hAnsi="宋体" w:cs="宋体"/>
          <w:color w:val="000000"/>
          <w:kern w:val="0"/>
          <w:sz w:val="24"/>
          <w:szCs w:val="24"/>
        </w:rPr>
      </w:pPr>
    </w:p>
    <w:p>
      <w:pPr>
        <w:autoSpaceDE w:val="0"/>
        <w:autoSpaceDN w:val="0"/>
        <w:adjustRightInd w:val="0"/>
        <w:rPr>
          <w:rFonts w:hint="eastAsia" w:ascii="宋体" w:hAnsi="宋体" w:cs="宋体"/>
          <w:color w:val="000000"/>
          <w:kern w:val="0"/>
          <w:sz w:val="24"/>
          <w:szCs w:val="24"/>
        </w:rPr>
      </w:pPr>
    </w:p>
    <w:p>
      <w:pPr>
        <w:autoSpaceDE w:val="0"/>
        <w:autoSpaceDN w:val="0"/>
        <w:adjustRightInd w:val="0"/>
        <w:rPr>
          <w:rFonts w:hint="eastAsia" w:ascii="宋体" w:hAnsi="宋体" w:cs="宋体"/>
          <w:color w:val="000000"/>
          <w:kern w:val="0"/>
          <w:sz w:val="24"/>
          <w:szCs w:val="24"/>
        </w:rPr>
      </w:pPr>
    </w:p>
    <w:p>
      <w:pPr>
        <w:autoSpaceDE w:val="0"/>
        <w:autoSpaceDN w:val="0"/>
        <w:adjustRightInd w:val="0"/>
        <w:rPr>
          <w:rFonts w:hint="eastAsia" w:ascii="宋体" w:hAnsi="宋体" w:cs="宋体"/>
          <w:color w:val="000000"/>
          <w:kern w:val="0"/>
          <w:sz w:val="24"/>
          <w:szCs w:val="24"/>
        </w:rPr>
      </w:pPr>
    </w:p>
    <w:p>
      <w:pPr>
        <w:autoSpaceDE w:val="0"/>
        <w:autoSpaceDN w:val="0"/>
        <w:adjustRightInd w:val="0"/>
        <w:jc w:val="right"/>
        <w:rPr>
          <w:rFonts w:hint="eastAsia" w:ascii="宋体" w:hAnsi="宋体" w:cs="宋体"/>
          <w:color w:val="000000"/>
          <w:kern w:val="0"/>
          <w:sz w:val="24"/>
          <w:szCs w:val="24"/>
        </w:rPr>
      </w:pPr>
      <w:r>
        <w:rPr>
          <w:rFonts w:hint="eastAsia" w:ascii="宋体" w:hAnsi="宋体" w:cs="宋体"/>
          <w:color w:val="000000"/>
          <w:kern w:val="0"/>
          <w:sz w:val="24"/>
          <w:szCs w:val="24"/>
        </w:rPr>
        <w:t>投</w:t>
      </w:r>
      <w:r>
        <w:rPr>
          <w:rFonts w:ascii="宋体" w:hAnsi="宋体" w:cs="宋体"/>
          <w:color w:val="000000"/>
          <w:kern w:val="0"/>
          <w:sz w:val="24"/>
          <w:szCs w:val="24"/>
        </w:rPr>
        <w:t xml:space="preserve"> </w:t>
      </w:r>
      <w:r>
        <w:rPr>
          <w:rFonts w:hint="eastAsia" w:ascii="宋体" w:hAnsi="宋体" w:cs="宋体"/>
          <w:color w:val="000000"/>
          <w:kern w:val="0"/>
          <w:sz w:val="24"/>
          <w:szCs w:val="24"/>
        </w:rPr>
        <w:t>标</w:t>
      </w:r>
      <w:r>
        <w:rPr>
          <w:rFonts w:ascii="宋体" w:hAnsi="宋体" w:cs="宋体"/>
          <w:color w:val="000000"/>
          <w:kern w:val="0"/>
          <w:sz w:val="24"/>
          <w:szCs w:val="24"/>
        </w:rPr>
        <w:t xml:space="preserve"> </w:t>
      </w:r>
      <w:r>
        <w:rPr>
          <w:rFonts w:hint="eastAsia" w:ascii="宋体" w:hAnsi="宋体" w:cs="宋体"/>
          <w:color w:val="000000"/>
          <w:kern w:val="0"/>
          <w:sz w:val="24"/>
          <w:szCs w:val="24"/>
        </w:rPr>
        <w:t>人：</w:t>
      </w:r>
      <w:r>
        <w:rPr>
          <w:rFonts w:ascii="宋体" w:hAnsi="宋体" w:cs="宋体"/>
          <w:color w:val="000000"/>
          <w:kern w:val="0"/>
          <w:sz w:val="24"/>
          <w:szCs w:val="24"/>
        </w:rPr>
        <w:t xml:space="preserve"> </w:t>
      </w:r>
      <w:r>
        <w:rPr>
          <w:rFonts w:hint="eastAsia" w:ascii="宋体" w:hAnsi="宋体" w:cs="宋体"/>
          <w:color w:val="000000"/>
          <w:kern w:val="0"/>
          <w:sz w:val="24"/>
          <w:szCs w:val="24"/>
        </w:rPr>
        <w:t>（盖单位章）</w:t>
      </w:r>
    </w:p>
    <w:p>
      <w:pPr>
        <w:autoSpaceDE w:val="0"/>
        <w:autoSpaceDN w:val="0"/>
        <w:adjustRightInd w:val="0"/>
        <w:jc w:val="right"/>
        <w:rPr>
          <w:rFonts w:hint="eastAsia" w:ascii="宋体" w:hAnsi="宋体" w:cs="宋体"/>
          <w:color w:val="000000"/>
          <w:kern w:val="0"/>
          <w:sz w:val="24"/>
          <w:szCs w:val="24"/>
        </w:rPr>
      </w:pPr>
      <w:r>
        <w:rPr>
          <w:rFonts w:hint="eastAsia" w:ascii="宋体" w:hAnsi="宋体" w:cs="宋体"/>
          <w:color w:val="000000"/>
          <w:kern w:val="0"/>
          <w:sz w:val="24"/>
          <w:szCs w:val="24"/>
        </w:rPr>
        <w:t>法定代表人或其委托代理人：</w:t>
      </w:r>
      <w:r>
        <w:rPr>
          <w:rFonts w:ascii="宋体" w:hAnsi="宋体" w:cs="宋体"/>
          <w:color w:val="000000"/>
          <w:kern w:val="0"/>
          <w:sz w:val="24"/>
          <w:szCs w:val="24"/>
        </w:rPr>
        <w:t xml:space="preserve"> </w:t>
      </w:r>
      <w:r>
        <w:rPr>
          <w:rFonts w:hint="eastAsia" w:ascii="宋体" w:hAnsi="宋体" w:cs="宋体"/>
          <w:color w:val="000000"/>
          <w:kern w:val="0"/>
          <w:sz w:val="24"/>
          <w:szCs w:val="24"/>
        </w:rPr>
        <w:t>（签字或盖章）</w:t>
      </w:r>
    </w:p>
    <w:p>
      <w:pPr>
        <w:autoSpaceDE w:val="0"/>
        <w:autoSpaceDN w:val="0"/>
        <w:adjustRightInd w:val="0"/>
        <w:spacing w:line="321" w:lineRule="exact"/>
        <w:ind w:left="-485" w:leftChars="-202" w:right="2139" w:firstLine="338" w:firstLineChars="141"/>
        <w:jc w:val="center"/>
        <w:outlineLvl w:val="0"/>
        <w:rPr>
          <w:rFonts w:hint="eastAsia" w:ascii="宋体" w:hAnsi="宋体" w:cs="宋体"/>
          <w:color w:val="000000"/>
          <w:kern w:val="0"/>
          <w:sz w:val="24"/>
          <w:szCs w:val="24"/>
        </w:rPr>
      </w:pPr>
    </w:p>
    <w:p>
      <w:pPr>
        <w:autoSpaceDE w:val="0"/>
        <w:autoSpaceDN w:val="0"/>
        <w:adjustRightInd w:val="0"/>
        <w:spacing w:line="321" w:lineRule="exact"/>
        <w:ind w:left="-485" w:leftChars="-202" w:right="2139" w:firstLine="338" w:firstLineChars="141"/>
        <w:jc w:val="center"/>
        <w:outlineLvl w:val="0"/>
        <w:rPr>
          <w:rFonts w:hint="eastAsia" w:ascii="宋体" w:hAnsi="宋体" w:cs="宋体"/>
          <w:color w:val="000000"/>
          <w:kern w:val="0"/>
          <w:sz w:val="24"/>
          <w:szCs w:val="24"/>
        </w:rPr>
      </w:pPr>
    </w:p>
    <w:p>
      <w:pPr>
        <w:autoSpaceDE w:val="0"/>
        <w:autoSpaceDN w:val="0"/>
        <w:adjustRightInd w:val="0"/>
        <w:spacing w:line="321" w:lineRule="exact"/>
        <w:ind w:left="-485" w:leftChars="-202" w:right="2139" w:firstLine="338" w:firstLineChars="141"/>
        <w:jc w:val="center"/>
        <w:outlineLvl w:val="0"/>
        <w:rPr>
          <w:rFonts w:hint="eastAsia" w:ascii="宋体" w:hAnsi="宋体" w:cs="宋体"/>
          <w:color w:val="000000"/>
          <w:kern w:val="0"/>
          <w:sz w:val="24"/>
          <w:szCs w:val="24"/>
        </w:rPr>
      </w:pPr>
    </w:p>
    <w:p>
      <w:pPr>
        <w:autoSpaceDE w:val="0"/>
        <w:autoSpaceDN w:val="0"/>
        <w:adjustRightInd w:val="0"/>
        <w:spacing w:line="321" w:lineRule="exact"/>
        <w:ind w:left="-485" w:leftChars="-202" w:right="2139" w:firstLine="338" w:firstLineChars="141"/>
        <w:jc w:val="center"/>
        <w:outlineLvl w:val="0"/>
        <w:rPr>
          <w:rFonts w:hint="eastAsia" w:ascii="宋体" w:hAnsi="宋体" w:cs="宋体"/>
          <w:color w:val="000000"/>
          <w:kern w:val="0"/>
          <w:sz w:val="24"/>
          <w:szCs w:val="24"/>
        </w:rPr>
      </w:pPr>
    </w:p>
    <w:p>
      <w:pPr>
        <w:autoSpaceDE w:val="0"/>
        <w:autoSpaceDN w:val="0"/>
        <w:adjustRightInd w:val="0"/>
        <w:spacing w:line="321" w:lineRule="exact"/>
        <w:ind w:left="-485" w:leftChars="-202" w:right="2139" w:firstLine="338" w:firstLineChars="141"/>
        <w:jc w:val="center"/>
        <w:outlineLvl w:val="0"/>
        <w:rPr>
          <w:rFonts w:hint="eastAsia" w:ascii="宋体" w:hAnsi="宋体" w:cs="宋体"/>
          <w:color w:val="000000"/>
          <w:kern w:val="0"/>
          <w:sz w:val="24"/>
          <w:szCs w:val="24"/>
        </w:rPr>
      </w:pPr>
    </w:p>
    <w:p>
      <w:pPr>
        <w:autoSpaceDE w:val="0"/>
        <w:autoSpaceDN w:val="0"/>
        <w:adjustRightInd w:val="0"/>
        <w:spacing w:line="321" w:lineRule="exact"/>
        <w:ind w:left="-485" w:leftChars="-202" w:right="2139" w:firstLine="338" w:firstLineChars="141"/>
        <w:jc w:val="center"/>
        <w:outlineLvl w:val="0"/>
        <w:rPr>
          <w:rFonts w:hint="eastAsia" w:ascii="宋体" w:hAnsi="宋体" w:cs="宋体"/>
          <w:color w:val="000000"/>
          <w:kern w:val="0"/>
          <w:sz w:val="24"/>
          <w:szCs w:val="24"/>
        </w:rPr>
      </w:pPr>
    </w:p>
    <w:p>
      <w:pPr>
        <w:autoSpaceDE w:val="0"/>
        <w:autoSpaceDN w:val="0"/>
        <w:adjustRightInd w:val="0"/>
        <w:spacing w:line="321" w:lineRule="exact"/>
        <w:ind w:left="-485" w:leftChars="-202" w:right="2139" w:firstLine="338" w:firstLineChars="141"/>
        <w:jc w:val="center"/>
        <w:outlineLvl w:val="0"/>
        <w:rPr>
          <w:rFonts w:hint="eastAsia" w:ascii="宋体" w:hAnsi="宋体" w:cs="宋体"/>
          <w:color w:val="000000"/>
          <w:kern w:val="0"/>
          <w:sz w:val="24"/>
          <w:szCs w:val="24"/>
        </w:rPr>
      </w:pPr>
    </w:p>
    <w:p>
      <w:pPr>
        <w:autoSpaceDE w:val="0"/>
        <w:autoSpaceDN w:val="0"/>
        <w:adjustRightInd w:val="0"/>
        <w:spacing w:line="321" w:lineRule="exact"/>
        <w:ind w:left="-485" w:leftChars="-202" w:right="2139" w:firstLine="338" w:firstLineChars="141"/>
        <w:jc w:val="center"/>
        <w:outlineLvl w:val="0"/>
        <w:rPr>
          <w:rFonts w:hint="eastAsia" w:ascii="宋体" w:hAnsi="宋体" w:cs="宋体"/>
          <w:color w:val="000000"/>
          <w:kern w:val="0"/>
          <w:sz w:val="24"/>
          <w:szCs w:val="24"/>
        </w:rPr>
      </w:pPr>
    </w:p>
    <w:p>
      <w:pPr>
        <w:autoSpaceDE w:val="0"/>
        <w:autoSpaceDN w:val="0"/>
        <w:adjustRightInd w:val="0"/>
        <w:spacing w:line="321" w:lineRule="exact"/>
        <w:ind w:right="2139"/>
        <w:jc w:val="both"/>
        <w:outlineLvl w:val="0"/>
        <w:rPr>
          <w:rFonts w:hint="eastAsia" w:ascii="宋体" w:hAnsi="宋体" w:cs="宋体"/>
          <w:color w:val="000000"/>
          <w:kern w:val="0"/>
          <w:sz w:val="24"/>
          <w:szCs w:val="24"/>
        </w:rPr>
      </w:pPr>
    </w:p>
    <w:p>
      <w:pPr>
        <w:autoSpaceDE w:val="0"/>
        <w:autoSpaceDN w:val="0"/>
        <w:adjustRightInd w:val="0"/>
        <w:spacing w:line="321" w:lineRule="exact"/>
        <w:ind w:right="2139"/>
        <w:outlineLvl w:val="0"/>
        <w:rPr>
          <w:rFonts w:hint="eastAsia" w:ascii="宋体" w:hAnsi="宋体" w:cs="宋体"/>
          <w:color w:val="000000"/>
          <w:kern w:val="0"/>
          <w:sz w:val="24"/>
          <w:szCs w:val="24"/>
        </w:rPr>
      </w:pPr>
    </w:p>
    <w:p>
      <w:pPr>
        <w:autoSpaceDE w:val="0"/>
        <w:autoSpaceDN w:val="0"/>
        <w:adjustRightInd w:val="0"/>
        <w:spacing w:line="321" w:lineRule="exact"/>
        <w:ind w:left="-485" w:leftChars="-202" w:right="2727" w:firstLine="413" w:firstLineChars="141"/>
        <w:jc w:val="center"/>
        <w:rPr>
          <w:rFonts w:hint="eastAsia" w:ascii="宋体" w:hAnsi="宋体" w:cs="Arial"/>
          <w:b/>
          <w:bCs/>
          <w:color w:val="000000"/>
          <w:spacing w:val="2"/>
          <w:w w:val="90"/>
          <w:kern w:val="0"/>
          <w:sz w:val="32"/>
          <w:szCs w:val="32"/>
        </w:rPr>
      </w:pPr>
      <w:bookmarkStart w:id="325" w:name="_Toc438634129"/>
      <w:r>
        <w:rPr>
          <w:rFonts w:hint="eastAsia" w:ascii="宋体" w:hAnsi="宋体" w:cs="Arial"/>
          <w:b/>
          <w:bCs/>
          <w:color w:val="000000"/>
          <w:spacing w:val="2"/>
          <w:w w:val="90"/>
          <w:kern w:val="0"/>
          <w:sz w:val="32"/>
          <w:szCs w:val="32"/>
        </w:rPr>
        <w:t xml:space="preserve">                  （三）分项报价表</w:t>
      </w:r>
      <w:bookmarkEnd w:id="325"/>
    </w:p>
    <w:p>
      <w:pPr>
        <w:spacing w:line="276" w:lineRule="auto"/>
        <w:ind w:left="-485" w:leftChars="-202" w:firstLine="338" w:firstLineChars="141"/>
        <w:rPr>
          <w:rFonts w:hint="eastAsia" w:ascii="宋体" w:hAnsi="宋体"/>
          <w:color w:val="000000"/>
          <w:szCs w:val="28"/>
        </w:rPr>
      </w:pPr>
    </w:p>
    <w:p>
      <w:pPr>
        <w:spacing w:line="500" w:lineRule="exact"/>
        <w:ind w:left="-485" w:leftChars="-202" w:firstLine="338" w:firstLineChars="141"/>
        <w:rPr>
          <w:rFonts w:hint="eastAsia" w:ascii="宋体" w:hAnsi="宋体"/>
          <w:color w:val="000000"/>
          <w:sz w:val="24"/>
          <w:szCs w:val="24"/>
        </w:rPr>
      </w:pPr>
      <w:r>
        <w:rPr>
          <w:rFonts w:hint="eastAsia" w:ascii="宋体" w:hAnsi="宋体"/>
          <w:color w:val="000000"/>
          <w:sz w:val="24"/>
          <w:szCs w:val="24"/>
          <w:lang w:eastAsia="zh-CN"/>
        </w:rPr>
        <w:t>投标人</w:t>
      </w:r>
      <w:r>
        <w:rPr>
          <w:rFonts w:hint="eastAsia" w:ascii="宋体" w:hAnsi="宋体"/>
          <w:color w:val="000000"/>
          <w:sz w:val="24"/>
          <w:szCs w:val="24"/>
        </w:rPr>
        <w:t xml:space="preserve">名称： </w:t>
      </w:r>
      <w:r>
        <w:rPr>
          <w:rFonts w:ascii="宋体" w:hAnsi="宋体"/>
          <w:color w:val="000000"/>
          <w:sz w:val="24"/>
          <w:szCs w:val="24"/>
        </w:rPr>
        <w:t xml:space="preserve"> </w:t>
      </w:r>
    </w:p>
    <w:p>
      <w:pPr>
        <w:autoSpaceDE w:val="0"/>
        <w:autoSpaceDN w:val="0"/>
        <w:adjustRightInd w:val="0"/>
        <w:spacing w:line="500" w:lineRule="exact"/>
        <w:ind w:left="-485" w:leftChars="-202" w:right="2139" w:firstLine="338" w:firstLineChars="141"/>
        <w:jc w:val="left"/>
        <w:rPr>
          <w:rFonts w:hint="eastAsia" w:ascii="宋体" w:hAnsi="宋体"/>
          <w:color w:val="000000"/>
          <w:sz w:val="24"/>
          <w:szCs w:val="24"/>
        </w:rPr>
      </w:pPr>
      <w:bookmarkStart w:id="326" w:name="_Toc438624386"/>
      <w:bookmarkStart w:id="327" w:name="_Toc438634130"/>
      <w:r>
        <w:rPr>
          <w:rFonts w:hint="eastAsia" w:ascii="宋体" w:hAnsi="宋体"/>
          <w:color w:val="000000"/>
          <w:sz w:val="24"/>
          <w:szCs w:val="24"/>
        </w:rPr>
        <w:t>投标日期：20</w:t>
      </w:r>
      <w:r>
        <w:rPr>
          <w:rFonts w:hint="eastAsia" w:ascii="宋体" w:hAnsi="宋体"/>
          <w:color w:val="000000"/>
          <w:sz w:val="24"/>
          <w:szCs w:val="24"/>
          <w:lang w:val="en-US" w:eastAsia="zh-CN"/>
        </w:rPr>
        <w:t>21</w:t>
      </w:r>
      <w:r>
        <w:rPr>
          <w:rFonts w:hint="eastAsia" w:ascii="宋体" w:hAnsi="宋体"/>
          <w:color w:val="000000"/>
          <w:sz w:val="24"/>
          <w:szCs w:val="24"/>
        </w:rPr>
        <w:t>年　月　 日</w:t>
      </w:r>
      <w:bookmarkEnd w:id="326"/>
      <w:bookmarkEnd w:id="327"/>
    </w:p>
    <w:p>
      <w:pPr>
        <w:autoSpaceDE w:val="0"/>
        <w:autoSpaceDN w:val="0"/>
        <w:adjustRightInd w:val="0"/>
        <w:spacing w:line="500" w:lineRule="exact"/>
        <w:ind w:left="-485" w:leftChars="-202" w:right="2139" w:firstLine="338" w:firstLineChars="141"/>
        <w:jc w:val="left"/>
        <w:rPr>
          <w:rFonts w:hint="eastAsia" w:ascii="宋体" w:hAnsi="宋体"/>
          <w:color w:val="000000"/>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552"/>
        <w:gridCol w:w="850"/>
        <w:gridCol w:w="1223"/>
        <w:gridCol w:w="1517"/>
        <w:gridCol w:w="1124"/>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vAlign w:val="center"/>
          </w:tcPr>
          <w:p>
            <w:pPr>
              <w:spacing w:line="320" w:lineRule="exact"/>
              <w:jc w:val="center"/>
              <w:rPr>
                <w:rFonts w:hint="eastAsia" w:ascii="宋体" w:hAnsi="宋体"/>
                <w:color w:val="000000"/>
                <w:szCs w:val="28"/>
              </w:rPr>
            </w:pPr>
            <w:r>
              <w:rPr>
                <w:rFonts w:hint="eastAsia" w:ascii="宋体" w:hAnsi="宋体"/>
                <w:color w:val="000000"/>
                <w:szCs w:val="28"/>
              </w:rPr>
              <w:t>序号</w:t>
            </w:r>
          </w:p>
        </w:tc>
        <w:tc>
          <w:tcPr>
            <w:tcW w:w="2552" w:type="dxa"/>
            <w:vAlign w:val="center"/>
          </w:tcPr>
          <w:p>
            <w:pPr>
              <w:spacing w:line="320" w:lineRule="exact"/>
              <w:jc w:val="center"/>
              <w:rPr>
                <w:rFonts w:hint="eastAsia" w:ascii="宋体" w:hAnsi="宋体"/>
                <w:color w:val="000000"/>
                <w:szCs w:val="28"/>
              </w:rPr>
            </w:pPr>
            <w:r>
              <w:rPr>
                <w:rFonts w:hint="eastAsia" w:ascii="宋体" w:hAnsi="宋体"/>
                <w:color w:val="000000"/>
                <w:szCs w:val="28"/>
              </w:rPr>
              <w:t>项目</w:t>
            </w:r>
          </w:p>
        </w:tc>
        <w:tc>
          <w:tcPr>
            <w:tcW w:w="850" w:type="dxa"/>
            <w:vAlign w:val="center"/>
          </w:tcPr>
          <w:p>
            <w:pPr>
              <w:spacing w:line="320" w:lineRule="exact"/>
              <w:jc w:val="center"/>
              <w:rPr>
                <w:rFonts w:hint="eastAsia" w:ascii="宋体" w:hAnsi="宋体"/>
                <w:color w:val="000000"/>
                <w:szCs w:val="28"/>
              </w:rPr>
            </w:pPr>
            <w:r>
              <w:rPr>
                <w:rFonts w:hint="eastAsia" w:ascii="宋体" w:hAnsi="宋体"/>
                <w:color w:val="000000"/>
                <w:szCs w:val="28"/>
              </w:rPr>
              <w:t>单位</w:t>
            </w:r>
          </w:p>
        </w:tc>
        <w:tc>
          <w:tcPr>
            <w:tcW w:w="1223" w:type="dxa"/>
            <w:vAlign w:val="center"/>
          </w:tcPr>
          <w:p>
            <w:pPr>
              <w:spacing w:line="320" w:lineRule="exact"/>
              <w:jc w:val="center"/>
              <w:rPr>
                <w:rFonts w:hint="eastAsia" w:ascii="宋体" w:hAnsi="宋体"/>
                <w:color w:val="000000"/>
                <w:szCs w:val="28"/>
              </w:rPr>
            </w:pPr>
            <w:r>
              <w:rPr>
                <w:rFonts w:hint="eastAsia" w:ascii="宋体" w:hAnsi="宋体"/>
                <w:color w:val="000000"/>
                <w:szCs w:val="28"/>
              </w:rPr>
              <w:t>规模</w:t>
            </w:r>
          </w:p>
        </w:tc>
        <w:tc>
          <w:tcPr>
            <w:tcW w:w="1517" w:type="dxa"/>
            <w:vAlign w:val="center"/>
          </w:tcPr>
          <w:p>
            <w:pPr>
              <w:spacing w:line="320" w:lineRule="exact"/>
              <w:jc w:val="center"/>
              <w:rPr>
                <w:rFonts w:hint="eastAsia" w:ascii="宋体" w:hAnsi="宋体"/>
                <w:color w:val="000000"/>
                <w:szCs w:val="28"/>
              </w:rPr>
            </w:pPr>
            <w:r>
              <w:rPr>
                <w:rFonts w:hint="eastAsia" w:ascii="宋体" w:hAnsi="宋体"/>
                <w:color w:val="000000"/>
                <w:szCs w:val="28"/>
              </w:rPr>
              <w:t>单价（元）</w:t>
            </w:r>
          </w:p>
        </w:tc>
        <w:tc>
          <w:tcPr>
            <w:tcW w:w="1124" w:type="dxa"/>
            <w:vAlign w:val="center"/>
          </w:tcPr>
          <w:p>
            <w:pPr>
              <w:spacing w:line="320" w:lineRule="exact"/>
              <w:jc w:val="center"/>
              <w:rPr>
                <w:rFonts w:hint="eastAsia" w:ascii="宋体" w:hAnsi="宋体"/>
                <w:color w:val="000000"/>
                <w:szCs w:val="28"/>
              </w:rPr>
            </w:pPr>
            <w:r>
              <w:rPr>
                <w:rFonts w:hint="eastAsia" w:ascii="宋体" w:hAnsi="宋体"/>
                <w:color w:val="000000"/>
                <w:szCs w:val="28"/>
              </w:rPr>
              <w:t>其他费用</w:t>
            </w:r>
          </w:p>
        </w:tc>
        <w:tc>
          <w:tcPr>
            <w:tcW w:w="1120" w:type="dxa"/>
            <w:vAlign w:val="center"/>
          </w:tcPr>
          <w:p>
            <w:pPr>
              <w:spacing w:line="320" w:lineRule="exact"/>
              <w:jc w:val="center"/>
              <w:rPr>
                <w:rFonts w:hint="eastAsia" w:ascii="宋体" w:hAnsi="宋体"/>
                <w:color w:val="000000"/>
                <w:szCs w:val="28"/>
              </w:rPr>
            </w:pPr>
            <w:r>
              <w:rPr>
                <w:rFonts w:hint="eastAsia" w:ascii="宋体" w:hAnsi="宋体"/>
                <w:color w:val="000000"/>
                <w:szCs w:val="28"/>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vAlign w:val="center"/>
          </w:tcPr>
          <w:p>
            <w:pPr>
              <w:spacing w:line="320" w:lineRule="exact"/>
              <w:jc w:val="center"/>
              <w:rPr>
                <w:rFonts w:hint="eastAsia" w:ascii="宋体" w:hAnsi="宋体"/>
                <w:color w:val="000000"/>
                <w:szCs w:val="28"/>
              </w:rPr>
            </w:pPr>
            <w:r>
              <w:rPr>
                <w:rFonts w:hint="eastAsia" w:ascii="宋体" w:hAnsi="宋体"/>
                <w:color w:val="000000"/>
                <w:szCs w:val="28"/>
              </w:rPr>
              <w:t xml:space="preserve">1    </w:t>
            </w:r>
          </w:p>
        </w:tc>
        <w:tc>
          <w:tcPr>
            <w:tcW w:w="2552" w:type="dxa"/>
            <w:vAlign w:val="center"/>
          </w:tcPr>
          <w:p>
            <w:pPr>
              <w:spacing w:line="320" w:lineRule="exact"/>
              <w:jc w:val="center"/>
              <w:rPr>
                <w:rFonts w:hint="eastAsia" w:ascii="宋体" w:hAnsi="宋体"/>
                <w:color w:val="000000"/>
                <w:szCs w:val="28"/>
              </w:rPr>
            </w:pPr>
          </w:p>
        </w:tc>
        <w:tc>
          <w:tcPr>
            <w:tcW w:w="850"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223"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517"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124"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120"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vAlign w:val="center"/>
          </w:tcPr>
          <w:p>
            <w:pPr>
              <w:spacing w:line="320" w:lineRule="exact"/>
              <w:jc w:val="center"/>
              <w:rPr>
                <w:rFonts w:hint="eastAsia" w:ascii="宋体" w:hAnsi="宋体"/>
                <w:color w:val="000000"/>
                <w:szCs w:val="28"/>
              </w:rPr>
            </w:pPr>
            <w:r>
              <w:rPr>
                <w:rFonts w:hint="eastAsia" w:ascii="宋体" w:hAnsi="宋体"/>
                <w:color w:val="000000"/>
                <w:szCs w:val="28"/>
              </w:rPr>
              <w:t>2</w:t>
            </w:r>
          </w:p>
        </w:tc>
        <w:tc>
          <w:tcPr>
            <w:tcW w:w="2552" w:type="dxa"/>
            <w:vAlign w:val="center"/>
          </w:tcPr>
          <w:p>
            <w:pPr>
              <w:spacing w:line="320" w:lineRule="exact"/>
              <w:jc w:val="center"/>
              <w:rPr>
                <w:rFonts w:hint="eastAsia" w:ascii="宋体" w:hAnsi="宋体"/>
                <w:color w:val="000000"/>
                <w:szCs w:val="28"/>
              </w:rPr>
            </w:pPr>
          </w:p>
        </w:tc>
        <w:tc>
          <w:tcPr>
            <w:tcW w:w="850"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223"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517"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124"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120"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vAlign w:val="center"/>
          </w:tcPr>
          <w:p>
            <w:pPr>
              <w:spacing w:line="320" w:lineRule="exact"/>
              <w:jc w:val="center"/>
              <w:rPr>
                <w:rFonts w:hint="eastAsia" w:ascii="宋体" w:hAnsi="宋体"/>
                <w:color w:val="000000"/>
                <w:szCs w:val="28"/>
              </w:rPr>
            </w:pPr>
            <w:r>
              <w:rPr>
                <w:rFonts w:hint="eastAsia" w:ascii="宋体" w:hAnsi="宋体"/>
                <w:color w:val="000000"/>
                <w:szCs w:val="28"/>
              </w:rPr>
              <w:t>3</w:t>
            </w:r>
          </w:p>
        </w:tc>
        <w:tc>
          <w:tcPr>
            <w:tcW w:w="2552" w:type="dxa"/>
            <w:vAlign w:val="center"/>
          </w:tcPr>
          <w:p>
            <w:pPr>
              <w:spacing w:line="320" w:lineRule="exact"/>
              <w:jc w:val="center"/>
              <w:rPr>
                <w:rFonts w:hint="eastAsia" w:ascii="宋体" w:hAnsi="宋体"/>
                <w:color w:val="000000"/>
                <w:szCs w:val="28"/>
              </w:rPr>
            </w:pPr>
          </w:p>
        </w:tc>
        <w:tc>
          <w:tcPr>
            <w:tcW w:w="850"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223"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517"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124" w:type="dxa"/>
            <w:vAlign w:val="center"/>
          </w:tcPr>
          <w:p>
            <w:pPr>
              <w:autoSpaceDE w:val="0"/>
              <w:autoSpaceDN w:val="0"/>
              <w:adjustRightInd w:val="0"/>
              <w:spacing w:line="500" w:lineRule="exact"/>
              <w:ind w:right="2139"/>
              <w:jc w:val="center"/>
              <w:outlineLvl w:val="0"/>
              <w:rPr>
                <w:rFonts w:hint="eastAsia" w:ascii="宋体" w:hAnsi="宋体"/>
                <w:color w:val="000000"/>
                <w:sz w:val="22"/>
                <w:szCs w:val="24"/>
              </w:rPr>
            </w:pPr>
          </w:p>
        </w:tc>
        <w:tc>
          <w:tcPr>
            <w:tcW w:w="1120"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vAlign w:val="center"/>
          </w:tcPr>
          <w:p>
            <w:pPr>
              <w:spacing w:line="320" w:lineRule="exact"/>
              <w:jc w:val="center"/>
              <w:rPr>
                <w:rFonts w:hint="eastAsia" w:ascii="宋体" w:hAnsi="宋体"/>
                <w:color w:val="000000"/>
                <w:szCs w:val="28"/>
              </w:rPr>
            </w:pPr>
            <w:r>
              <w:rPr>
                <w:rFonts w:hint="eastAsia" w:ascii="宋体" w:hAnsi="宋体"/>
                <w:color w:val="000000"/>
                <w:szCs w:val="28"/>
              </w:rPr>
              <w:t>4</w:t>
            </w:r>
          </w:p>
        </w:tc>
        <w:tc>
          <w:tcPr>
            <w:tcW w:w="2552" w:type="dxa"/>
            <w:vAlign w:val="center"/>
          </w:tcPr>
          <w:p>
            <w:pPr>
              <w:spacing w:line="320" w:lineRule="exact"/>
              <w:jc w:val="center"/>
              <w:rPr>
                <w:rFonts w:hint="eastAsia" w:ascii="宋体" w:hAnsi="宋体"/>
                <w:color w:val="000000"/>
                <w:szCs w:val="28"/>
              </w:rPr>
            </w:pPr>
          </w:p>
        </w:tc>
        <w:tc>
          <w:tcPr>
            <w:tcW w:w="850"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223"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517"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124" w:type="dxa"/>
            <w:vAlign w:val="center"/>
          </w:tcPr>
          <w:p>
            <w:pPr>
              <w:autoSpaceDE w:val="0"/>
              <w:autoSpaceDN w:val="0"/>
              <w:adjustRightInd w:val="0"/>
              <w:spacing w:line="500" w:lineRule="exact"/>
              <w:ind w:right="2139"/>
              <w:jc w:val="center"/>
              <w:outlineLvl w:val="0"/>
              <w:rPr>
                <w:rFonts w:hint="eastAsia" w:ascii="宋体" w:hAnsi="宋体"/>
                <w:color w:val="000000"/>
                <w:sz w:val="22"/>
                <w:szCs w:val="24"/>
              </w:rPr>
            </w:pPr>
          </w:p>
        </w:tc>
        <w:tc>
          <w:tcPr>
            <w:tcW w:w="1120"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vAlign w:val="center"/>
          </w:tcPr>
          <w:p>
            <w:pPr>
              <w:spacing w:line="320" w:lineRule="exact"/>
              <w:jc w:val="center"/>
              <w:rPr>
                <w:rFonts w:hint="eastAsia" w:ascii="宋体" w:hAnsi="宋体"/>
                <w:color w:val="000000"/>
                <w:szCs w:val="28"/>
              </w:rPr>
            </w:pPr>
            <w:r>
              <w:rPr>
                <w:rFonts w:hint="eastAsia" w:ascii="宋体" w:hAnsi="宋体"/>
                <w:color w:val="000000"/>
                <w:szCs w:val="28"/>
              </w:rPr>
              <w:t>5</w:t>
            </w:r>
          </w:p>
        </w:tc>
        <w:tc>
          <w:tcPr>
            <w:tcW w:w="2552" w:type="dxa"/>
            <w:vAlign w:val="center"/>
          </w:tcPr>
          <w:p>
            <w:pPr>
              <w:spacing w:line="320" w:lineRule="exact"/>
              <w:jc w:val="center"/>
              <w:rPr>
                <w:rFonts w:hint="eastAsia" w:ascii="宋体" w:hAnsi="宋体"/>
                <w:color w:val="000000"/>
                <w:szCs w:val="28"/>
              </w:rPr>
            </w:pPr>
          </w:p>
        </w:tc>
        <w:tc>
          <w:tcPr>
            <w:tcW w:w="850"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223"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517"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c>
          <w:tcPr>
            <w:tcW w:w="1124" w:type="dxa"/>
            <w:vAlign w:val="center"/>
          </w:tcPr>
          <w:p>
            <w:pPr>
              <w:autoSpaceDE w:val="0"/>
              <w:autoSpaceDN w:val="0"/>
              <w:adjustRightInd w:val="0"/>
              <w:spacing w:line="500" w:lineRule="exact"/>
              <w:ind w:right="2139"/>
              <w:jc w:val="center"/>
              <w:outlineLvl w:val="0"/>
              <w:rPr>
                <w:rFonts w:hint="eastAsia" w:ascii="宋体" w:hAnsi="宋体"/>
                <w:color w:val="000000"/>
                <w:sz w:val="22"/>
                <w:szCs w:val="24"/>
              </w:rPr>
            </w:pPr>
          </w:p>
        </w:tc>
        <w:tc>
          <w:tcPr>
            <w:tcW w:w="1120" w:type="dxa"/>
            <w:vAlign w:val="center"/>
          </w:tcPr>
          <w:p>
            <w:pPr>
              <w:autoSpaceDE w:val="0"/>
              <w:autoSpaceDN w:val="0"/>
              <w:adjustRightInd w:val="0"/>
              <w:spacing w:line="500" w:lineRule="exact"/>
              <w:ind w:right="2139"/>
              <w:jc w:val="center"/>
              <w:outlineLvl w:val="0"/>
              <w:rPr>
                <w:rFonts w:hint="eastAsia" w:ascii="宋体" w:hAnsi="宋体"/>
                <w:color w:val="000000"/>
                <w:sz w:val="24"/>
                <w:szCs w:val="24"/>
              </w:rPr>
            </w:pPr>
          </w:p>
        </w:tc>
      </w:tr>
    </w:tbl>
    <w:p>
      <w:pPr>
        <w:autoSpaceDE w:val="0"/>
        <w:autoSpaceDN w:val="0"/>
        <w:adjustRightInd w:val="0"/>
        <w:spacing w:line="321" w:lineRule="exact"/>
        <w:ind w:left="-485" w:leftChars="-202" w:right="2139" w:firstLine="338" w:firstLineChars="141"/>
        <w:jc w:val="left"/>
        <w:outlineLvl w:val="0"/>
        <w:rPr>
          <w:rFonts w:hint="eastAsia" w:ascii="宋体" w:hAnsi="宋体"/>
          <w:color w:val="000000"/>
        </w:rPr>
      </w:pPr>
    </w:p>
    <w:p>
      <w:pPr>
        <w:autoSpaceDE w:val="0"/>
        <w:autoSpaceDN w:val="0"/>
        <w:adjustRightInd w:val="0"/>
        <w:spacing w:line="321" w:lineRule="exact"/>
        <w:ind w:left="-485" w:leftChars="-202" w:right="2139" w:firstLine="338" w:firstLineChars="141"/>
        <w:jc w:val="left"/>
        <w:rPr>
          <w:rFonts w:hint="eastAsia" w:ascii="宋体" w:hAnsi="宋体" w:cs="宋体"/>
          <w:color w:val="000000"/>
          <w:kern w:val="0"/>
          <w:sz w:val="24"/>
          <w:szCs w:val="24"/>
        </w:rPr>
      </w:pPr>
      <w:bookmarkStart w:id="328" w:name="_Toc438634131"/>
      <w:r>
        <w:rPr>
          <w:rFonts w:hint="eastAsia" w:ascii="宋体" w:hAnsi="宋体" w:cs="宋体"/>
          <w:color w:val="000000"/>
          <w:kern w:val="0"/>
          <w:sz w:val="24"/>
          <w:szCs w:val="24"/>
        </w:rPr>
        <w:t>注：1.</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按市场实际情况对以上内容进行报价；</w:t>
      </w:r>
      <w:bookmarkEnd w:id="328"/>
    </w:p>
    <w:p>
      <w:pPr>
        <w:autoSpaceDE w:val="0"/>
        <w:autoSpaceDN w:val="0"/>
        <w:adjustRightInd w:val="0"/>
        <w:spacing w:line="321" w:lineRule="exact"/>
        <w:ind w:right="2139" w:firstLine="360" w:firstLineChars="150"/>
        <w:jc w:val="left"/>
        <w:rPr>
          <w:rFonts w:hint="eastAsia" w:ascii="宋体" w:hAnsi="宋体" w:cs="宋体"/>
          <w:color w:val="000000"/>
          <w:kern w:val="0"/>
          <w:sz w:val="24"/>
          <w:szCs w:val="24"/>
        </w:rPr>
      </w:pPr>
      <w:bookmarkStart w:id="329" w:name="_Toc438634132"/>
      <w:r>
        <w:rPr>
          <w:rFonts w:hint="eastAsia" w:ascii="宋体" w:hAnsi="宋体" w:cs="宋体"/>
          <w:color w:val="000000"/>
          <w:kern w:val="0"/>
          <w:sz w:val="24"/>
          <w:szCs w:val="24"/>
        </w:rPr>
        <w:t>2.各项报价均包含可能产生的人工费和运输费。</w:t>
      </w:r>
      <w:bookmarkEnd w:id="329"/>
    </w:p>
    <w:p>
      <w:pPr>
        <w:autoSpaceDE w:val="0"/>
        <w:autoSpaceDN w:val="0"/>
        <w:adjustRightInd w:val="0"/>
        <w:spacing w:line="321" w:lineRule="exact"/>
        <w:ind w:right="2139" w:firstLine="330" w:firstLineChars="150"/>
        <w:jc w:val="left"/>
        <w:outlineLvl w:val="0"/>
        <w:rPr>
          <w:rFonts w:hint="eastAsia" w:ascii="宋体" w:hAnsi="宋体" w:cs="Arial"/>
          <w:bCs/>
          <w:color w:val="000000"/>
          <w:spacing w:val="2"/>
          <w:w w:val="90"/>
          <w:kern w:val="0"/>
          <w:sz w:val="24"/>
          <w:szCs w:val="24"/>
        </w:rPr>
      </w:pPr>
    </w:p>
    <w:p>
      <w:pPr>
        <w:autoSpaceDE w:val="0"/>
        <w:autoSpaceDN w:val="0"/>
        <w:adjustRightInd w:val="0"/>
        <w:spacing w:line="321" w:lineRule="exact"/>
        <w:ind w:right="2139" w:firstLine="330" w:firstLineChars="150"/>
        <w:jc w:val="left"/>
        <w:outlineLvl w:val="0"/>
        <w:rPr>
          <w:rFonts w:hint="eastAsia" w:ascii="宋体" w:hAnsi="宋体" w:cs="Arial"/>
          <w:bCs/>
          <w:color w:val="000000"/>
          <w:spacing w:val="2"/>
          <w:w w:val="90"/>
          <w:kern w:val="0"/>
          <w:sz w:val="24"/>
          <w:szCs w:val="24"/>
        </w:rPr>
      </w:pPr>
    </w:p>
    <w:p>
      <w:pPr>
        <w:autoSpaceDE w:val="0"/>
        <w:autoSpaceDN w:val="0"/>
        <w:adjustRightInd w:val="0"/>
        <w:spacing w:line="321" w:lineRule="exact"/>
        <w:ind w:right="2139" w:firstLine="330" w:firstLineChars="150"/>
        <w:jc w:val="left"/>
        <w:outlineLvl w:val="0"/>
        <w:rPr>
          <w:rFonts w:hint="eastAsia" w:ascii="宋体" w:hAnsi="宋体" w:cs="Arial"/>
          <w:bCs/>
          <w:color w:val="000000"/>
          <w:spacing w:val="2"/>
          <w:w w:val="90"/>
          <w:kern w:val="0"/>
          <w:sz w:val="24"/>
          <w:szCs w:val="24"/>
        </w:rPr>
      </w:pPr>
    </w:p>
    <w:p>
      <w:pPr>
        <w:autoSpaceDE w:val="0"/>
        <w:autoSpaceDN w:val="0"/>
        <w:adjustRightInd w:val="0"/>
        <w:spacing w:line="321" w:lineRule="exact"/>
        <w:ind w:right="2139" w:firstLine="330" w:firstLineChars="150"/>
        <w:jc w:val="left"/>
        <w:outlineLvl w:val="0"/>
        <w:rPr>
          <w:rFonts w:hint="eastAsia" w:ascii="宋体" w:hAnsi="宋体" w:cs="Arial"/>
          <w:bCs/>
          <w:color w:val="000000"/>
          <w:spacing w:val="2"/>
          <w:w w:val="90"/>
          <w:kern w:val="0"/>
          <w:sz w:val="24"/>
          <w:szCs w:val="24"/>
        </w:rPr>
      </w:pPr>
      <w:r>
        <w:rPr>
          <w:rFonts w:hint="eastAsia" w:ascii="宋体" w:hAnsi="宋体" w:cs="Arial"/>
          <w:bCs/>
          <w:color w:val="000000"/>
          <w:spacing w:val="2"/>
          <w:w w:val="90"/>
          <w:kern w:val="0"/>
          <w:sz w:val="24"/>
          <w:szCs w:val="24"/>
        </w:rPr>
        <w:t xml:space="preserve"> </w:t>
      </w:r>
    </w:p>
    <w:p>
      <w:pPr>
        <w:autoSpaceDE w:val="0"/>
        <w:autoSpaceDN w:val="0"/>
        <w:adjustRightInd w:val="0"/>
        <w:ind w:left="4536" w:leftChars="1890" w:firstLine="720" w:firstLineChars="300"/>
        <w:jc w:val="left"/>
        <w:rPr>
          <w:rFonts w:hint="eastAsia" w:ascii="宋体" w:hAnsi="宋体" w:cs="宋体"/>
          <w:color w:val="000000"/>
          <w:kern w:val="0"/>
          <w:sz w:val="24"/>
          <w:szCs w:val="24"/>
        </w:rPr>
      </w:pPr>
      <w:r>
        <w:rPr>
          <w:rFonts w:hint="eastAsia" w:ascii="宋体" w:hAnsi="宋体" w:cs="宋体"/>
          <w:color w:val="000000"/>
          <w:kern w:val="0"/>
          <w:sz w:val="24"/>
          <w:szCs w:val="24"/>
        </w:rPr>
        <w:t>投</w:t>
      </w:r>
      <w:r>
        <w:rPr>
          <w:rFonts w:ascii="宋体" w:hAnsi="宋体" w:cs="宋体"/>
          <w:color w:val="000000"/>
          <w:kern w:val="0"/>
          <w:sz w:val="24"/>
          <w:szCs w:val="24"/>
        </w:rPr>
        <w:t xml:space="preserve"> </w:t>
      </w:r>
      <w:r>
        <w:rPr>
          <w:rFonts w:hint="eastAsia" w:ascii="宋体" w:hAnsi="宋体" w:cs="宋体"/>
          <w:color w:val="000000"/>
          <w:kern w:val="0"/>
          <w:sz w:val="24"/>
          <w:szCs w:val="24"/>
        </w:rPr>
        <w:t>标</w:t>
      </w:r>
      <w:r>
        <w:rPr>
          <w:rFonts w:ascii="宋体" w:hAnsi="宋体" w:cs="宋体"/>
          <w:color w:val="000000"/>
          <w:kern w:val="0"/>
          <w:sz w:val="24"/>
          <w:szCs w:val="24"/>
        </w:rPr>
        <w:t xml:space="preserve"> </w:t>
      </w:r>
      <w:r>
        <w:rPr>
          <w:rFonts w:hint="eastAsia" w:ascii="宋体" w:hAnsi="宋体" w:cs="宋体"/>
          <w:color w:val="000000"/>
          <w:kern w:val="0"/>
          <w:sz w:val="24"/>
          <w:szCs w:val="24"/>
        </w:rPr>
        <w:t>人：</w:t>
      </w:r>
      <w:r>
        <w:rPr>
          <w:rFonts w:ascii="宋体" w:hAnsi="宋体" w:cs="宋体"/>
          <w:color w:val="000000"/>
          <w:kern w:val="0"/>
          <w:sz w:val="24"/>
          <w:szCs w:val="24"/>
        </w:rPr>
        <w:t xml:space="preserve"> </w:t>
      </w:r>
      <w:r>
        <w:rPr>
          <w:rFonts w:hint="eastAsia" w:ascii="宋体" w:hAnsi="宋体" w:cs="宋体"/>
          <w:color w:val="000000"/>
          <w:kern w:val="0"/>
          <w:sz w:val="24"/>
          <w:szCs w:val="24"/>
        </w:rPr>
        <w:t>（盖单位章）</w:t>
      </w:r>
    </w:p>
    <w:p>
      <w:pPr>
        <w:autoSpaceDE w:val="0"/>
        <w:autoSpaceDN w:val="0"/>
        <w:adjustRightInd w:val="0"/>
        <w:jc w:val="left"/>
        <w:rPr>
          <w:rFonts w:hint="eastAsia" w:ascii="宋体" w:hAnsi="宋体" w:cs="宋体"/>
          <w:color w:val="000000"/>
          <w:kern w:val="0"/>
          <w:sz w:val="24"/>
          <w:szCs w:val="24"/>
        </w:rPr>
      </w:pPr>
    </w:p>
    <w:p>
      <w:pPr>
        <w:autoSpaceDE w:val="0"/>
        <w:autoSpaceDN w:val="0"/>
        <w:adjustRightInd w:val="0"/>
        <w:jc w:val="right"/>
        <w:rPr>
          <w:rFonts w:hint="eastAsia" w:ascii="宋体" w:hAnsi="宋体" w:cs="宋体"/>
          <w:color w:val="000000"/>
          <w:kern w:val="0"/>
          <w:sz w:val="24"/>
          <w:szCs w:val="24"/>
        </w:rPr>
      </w:pPr>
      <w:r>
        <w:rPr>
          <w:rFonts w:hint="eastAsia" w:ascii="宋体" w:hAnsi="宋体" w:cs="宋体"/>
          <w:color w:val="000000"/>
          <w:kern w:val="0"/>
          <w:sz w:val="24"/>
          <w:szCs w:val="24"/>
        </w:rPr>
        <w:t>法定代表人或其委托代理人：</w:t>
      </w:r>
      <w:r>
        <w:rPr>
          <w:rFonts w:ascii="宋体" w:hAnsi="宋体" w:cs="宋体"/>
          <w:color w:val="000000"/>
          <w:kern w:val="0"/>
          <w:sz w:val="24"/>
          <w:szCs w:val="24"/>
        </w:rPr>
        <w:t xml:space="preserve"> </w:t>
      </w:r>
      <w:r>
        <w:rPr>
          <w:rFonts w:hint="eastAsia" w:ascii="宋体" w:hAnsi="宋体" w:cs="宋体"/>
          <w:color w:val="000000"/>
          <w:kern w:val="0"/>
          <w:sz w:val="24"/>
          <w:szCs w:val="24"/>
        </w:rPr>
        <w:t>（签字或盖章）</w:t>
      </w:r>
    </w:p>
    <w:p>
      <w:pPr>
        <w:autoSpaceDE w:val="0"/>
        <w:autoSpaceDN w:val="0"/>
        <w:adjustRightInd w:val="0"/>
        <w:ind w:left="4536" w:leftChars="1890"/>
        <w:jc w:val="left"/>
        <w:rPr>
          <w:rFonts w:hint="eastAsia" w:ascii="宋体" w:hAnsi="宋体" w:cs="宋体"/>
          <w:color w:val="000000"/>
          <w:kern w:val="0"/>
          <w:sz w:val="24"/>
          <w:szCs w:val="24"/>
        </w:rPr>
      </w:pPr>
    </w:p>
    <w:p>
      <w:pPr>
        <w:autoSpaceDE w:val="0"/>
        <w:autoSpaceDN w:val="0"/>
        <w:adjustRightInd w:val="0"/>
        <w:ind w:left="4536" w:leftChars="1890"/>
        <w:jc w:val="left"/>
        <w:rPr>
          <w:rFonts w:hint="eastAsia" w:ascii="宋体" w:hAnsi="宋体" w:cs="宋体"/>
          <w:color w:val="000000"/>
          <w:kern w:val="0"/>
          <w:sz w:val="24"/>
          <w:szCs w:val="24"/>
        </w:rPr>
      </w:pPr>
    </w:p>
    <w:p>
      <w:pPr>
        <w:autoSpaceDE w:val="0"/>
        <w:autoSpaceDN w:val="0"/>
        <w:adjustRightInd w:val="0"/>
        <w:ind w:left="4536" w:leftChars="1890"/>
        <w:jc w:val="left"/>
        <w:rPr>
          <w:rFonts w:hint="eastAsia" w:ascii="宋体" w:hAnsi="宋体" w:cs="宋体"/>
          <w:color w:val="000000"/>
          <w:kern w:val="0"/>
          <w:sz w:val="24"/>
          <w:szCs w:val="24"/>
        </w:rPr>
      </w:pPr>
    </w:p>
    <w:p>
      <w:pPr>
        <w:autoSpaceDE w:val="0"/>
        <w:autoSpaceDN w:val="0"/>
        <w:adjustRightInd w:val="0"/>
        <w:ind w:left="4536" w:leftChars="1890"/>
        <w:jc w:val="left"/>
        <w:rPr>
          <w:rFonts w:hint="eastAsia" w:ascii="宋体" w:hAnsi="宋体" w:cs="宋体"/>
          <w:color w:val="000000"/>
          <w:kern w:val="0"/>
          <w:sz w:val="24"/>
          <w:szCs w:val="24"/>
        </w:rPr>
      </w:pPr>
    </w:p>
    <w:p>
      <w:pPr>
        <w:autoSpaceDE w:val="0"/>
        <w:autoSpaceDN w:val="0"/>
        <w:adjustRightInd w:val="0"/>
        <w:ind w:left="4536" w:leftChars="1890"/>
        <w:jc w:val="left"/>
        <w:rPr>
          <w:rFonts w:hint="eastAsia" w:ascii="宋体" w:hAnsi="宋体" w:cs="宋体"/>
          <w:color w:val="000000"/>
          <w:kern w:val="0"/>
          <w:sz w:val="24"/>
          <w:szCs w:val="24"/>
        </w:rPr>
      </w:pPr>
    </w:p>
    <w:p>
      <w:pPr>
        <w:autoSpaceDE w:val="0"/>
        <w:autoSpaceDN w:val="0"/>
        <w:adjustRightInd w:val="0"/>
        <w:ind w:left="4536" w:leftChars="1890"/>
        <w:jc w:val="left"/>
        <w:rPr>
          <w:rFonts w:hint="eastAsia" w:ascii="宋体" w:hAnsi="宋体" w:cs="宋体"/>
          <w:color w:val="000000"/>
          <w:kern w:val="0"/>
          <w:sz w:val="24"/>
          <w:szCs w:val="24"/>
        </w:rPr>
      </w:pPr>
    </w:p>
    <w:p>
      <w:pPr>
        <w:autoSpaceDE w:val="0"/>
        <w:autoSpaceDN w:val="0"/>
        <w:adjustRightInd w:val="0"/>
        <w:ind w:left="4536" w:leftChars="1890"/>
        <w:jc w:val="left"/>
        <w:rPr>
          <w:rFonts w:hint="eastAsia" w:ascii="宋体" w:hAnsi="宋体" w:cs="宋体"/>
          <w:color w:val="000000"/>
          <w:kern w:val="0"/>
          <w:sz w:val="24"/>
          <w:szCs w:val="24"/>
        </w:rPr>
      </w:pPr>
    </w:p>
    <w:p>
      <w:pPr>
        <w:autoSpaceDE w:val="0"/>
        <w:autoSpaceDN w:val="0"/>
        <w:adjustRightInd w:val="0"/>
        <w:jc w:val="left"/>
        <w:rPr>
          <w:rFonts w:hint="eastAsia" w:ascii="宋体" w:hAnsi="宋体" w:cs="宋体"/>
          <w:color w:val="000000"/>
          <w:kern w:val="0"/>
          <w:sz w:val="24"/>
          <w:szCs w:val="24"/>
        </w:rPr>
      </w:pPr>
    </w:p>
    <w:p>
      <w:pPr>
        <w:pStyle w:val="3"/>
        <w:spacing w:line="340" w:lineRule="exact"/>
        <w:jc w:val="center"/>
        <w:rPr>
          <w:rFonts w:hAnsi="宋体"/>
          <w:bCs w:val="0"/>
          <w:kern w:val="0"/>
          <w:sz w:val="24"/>
          <w:szCs w:val="24"/>
        </w:rPr>
      </w:pPr>
      <w:bookmarkStart w:id="330" w:name="_Toc415565350"/>
      <w:r>
        <w:rPr>
          <w:rFonts w:hint="eastAsia" w:hAnsi="宋体"/>
          <w:bCs w:val="0"/>
          <w:kern w:val="0"/>
          <w:sz w:val="24"/>
          <w:szCs w:val="24"/>
          <w:lang w:eastAsia="zh-CN"/>
        </w:rPr>
        <w:t>（四）</w:t>
      </w:r>
      <w:r>
        <w:rPr>
          <w:rFonts w:hint="eastAsia" w:hAnsi="宋体"/>
          <w:bCs w:val="0"/>
          <w:kern w:val="0"/>
          <w:sz w:val="24"/>
          <w:szCs w:val="24"/>
        </w:rPr>
        <w:t xml:space="preserve"> 技术偏离表</w:t>
      </w:r>
      <w:bookmarkEnd w:id="330"/>
    </w:p>
    <w:p>
      <w:pPr>
        <w:spacing w:line="340" w:lineRule="exact"/>
        <w:rPr>
          <w:rFonts w:ascii="宋体" w:hAnsi="宋体"/>
          <w:sz w:val="24"/>
        </w:rPr>
      </w:pPr>
      <w:r>
        <w:rPr>
          <w:rFonts w:hint="eastAsia" w:ascii="宋体" w:hAnsi="宋体"/>
          <w:sz w:val="24"/>
          <w:lang w:eastAsia="zh-CN"/>
        </w:rPr>
        <w:t>投标单位</w:t>
      </w:r>
      <w:r>
        <w:rPr>
          <w:rFonts w:hint="eastAsia" w:ascii="宋体" w:hAnsi="宋体"/>
          <w:sz w:val="24"/>
        </w:rPr>
        <w:t>名称：</w:t>
      </w:r>
    </w:p>
    <w:p>
      <w:pPr>
        <w:spacing w:before="120" w:beforeLines="50" w:after="120" w:afterLines="50"/>
        <w:ind w:right="-10"/>
        <w:rPr>
          <w:rFonts w:hint="eastAsia"/>
          <w:b/>
          <w:sz w:val="24"/>
          <w:szCs w:val="24"/>
        </w:rPr>
      </w:pPr>
      <w:r>
        <w:rPr>
          <w:rFonts w:hint="eastAsia" w:ascii="宋体" w:hAnsi="宋体"/>
          <w:sz w:val="24"/>
        </w:rPr>
        <w:t xml:space="preserve">项目编号：                        </w:t>
      </w:r>
    </w:p>
    <w:tbl>
      <w:tblPr>
        <w:tblStyle w:val="15"/>
        <w:tblW w:w="88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04"/>
        <w:gridCol w:w="2310"/>
        <w:gridCol w:w="1995"/>
        <w:gridCol w:w="2222"/>
        <w:gridCol w:w="14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jc w:val="center"/>
        </w:trPr>
        <w:tc>
          <w:tcPr>
            <w:tcW w:w="904" w:type="dxa"/>
            <w:vAlign w:val="center"/>
          </w:tcPr>
          <w:p>
            <w:pPr>
              <w:pStyle w:val="8"/>
              <w:spacing w:line="340" w:lineRule="exact"/>
              <w:jc w:val="center"/>
              <w:rPr>
                <w:rFonts w:hAnsi="宋体" w:cs="仿宋_GB2312"/>
                <w:b/>
                <w:sz w:val="24"/>
                <w:szCs w:val="24"/>
              </w:rPr>
            </w:pPr>
            <w:r>
              <w:rPr>
                <w:rFonts w:hint="eastAsia" w:hAnsi="宋体" w:cs="仿宋_GB2312"/>
                <w:sz w:val="24"/>
                <w:szCs w:val="24"/>
              </w:rPr>
              <w:t>序号</w:t>
            </w:r>
          </w:p>
        </w:tc>
        <w:tc>
          <w:tcPr>
            <w:tcW w:w="2310" w:type="dxa"/>
            <w:vAlign w:val="center"/>
          </w:tcPr>
          <w:p>
            <w:pPr>
              <w:pStyle w:val="8"/>
              <w:spacing w:line="340" w:lineRule="exact"/>
              <w:jc w:val="center"/>
              <w:rPr>
                <w:rFonts w:hAnsi="宋体" w:cs="仿宋_GB2312"/>
                <w:b/>
                <w:sz w:val="24"/>
                <w:szCs w:val="24"/>
              </w:rPr>
            </w:pPr>
            <w:r>
              <w:rPr>
                <w:rFonts w:hint="eastAsia" w:hAnsi="宋体" w:cs="仿宋_GB2312"/>
                <w:sz w:val="24"/>
                <w:szCs w:val="24"/>
              </w:rPr>
              <w:t>名称</w:t>
            </w:r>
          </w:p>
        </w:tc>
        <w:tc>
          <w:tcPr>
            <w:tcW w:w="1995" w:type="dxa"/>
            <w:tcBorders>
              <w:bottom w:val="single" w:color="auto" w:sz="4" w:space="0"/>
              <w:right w:val="single" w:color="auto" w:sz="4" w:space="0"/>
            </w:tcBorders>
            <w:vAlign w:val="center"/>
          </w:tcPr>
          <w:p>
            <w:pPr>
              <w:pStyle w:val="8"/>
              <w:spacing w:line="340" w:lineRule="exact"/>
              <w:jc w:val="center"/>
              <w:rPr>
                <w:rFonts w:hAnsi="宋体" w:cs="仿宋_GB2312"/>
                <w:sz w:val="24"/>
                <w:szCs w:val="24"/>
              </w:rPr>
            </w:pPr>
            <w:r>
              <w:rPr>
                <w:rFonts w:hint="eastAsia" w:hAnsi="宋体" w:cs="仿宋_GB2312"/>
                <w:sz w:val="24"/>
                <w:szCs w:val="24"/>
              </w:rPr>
              <w:t>招 标 要 求</w:t>
            </w:r>
          </w:p>
          <w:p>
            <w:pPr>
              <w:pStyle w:val="8"/>
              <w:spacing w:line="340" w:lineRule="exact"/>
              <w:jc w:val="center"/>
              <w:rPr>
                <w:rFonts w:hAnsi="宋体" w:cs="仿宋_GB2312"/>
                <w:b/>
                <w:sz w:val="24"/>
                <w:szCs w:val="24"/>
              </w:rPr>
            </w:pPr>
            <w:r>
              <w:rPr>
                <w:rFonts w:hint="eastAsia" w:hAnsi="宋体" w:cs="仿宋_GB2312"/>
                <w:sz w:val="24"/>
                <w:szCs w:val="24"/>
              </w:rPr>
              <w:t>技 术 指 标</w:t>
            </w:r>
          </w:p>
        </w:tc>
        <w:tc>
          <w:tcPr>
            <w:tcW w:w="2222" w:type="dxa"/>
            <w:tcBorders>
              <w:left w:val="single" w:color="auto" w:sz="4" w:space="0"/>
            </w:tcBorders>
            <w:vAlign w:val="center"/>
          </w:tcPr>
          <w:p>
            <w:pPr>
              <w:pStyle w:val="8"/>
              <w:spacing w:line="340" w:lineRule="exact"/>
              <w:ind w:firstLine="240" w:firstLineChars="100"/>
              <w:jc w:val="center"/>
              <w:rPr>
                <w:rFonts w:hAnsi="宋体" w:cs="仿宋_GB2312"/>
                <w:sz w:val="24"/>
                <w:szCs w:val="24"/>
              </w:rPr>
            </w:pPr>
            <w:r>
              <w:rPr>
                <w:rFonts w:hint="eastAsia" w:hAnsi="宋体" w:cs="仿宋_GB2312"/>
                <w:sz w:val="24"/>
                <w:szCs w:val="24"/>
              </w:rPr>
              <w:t>投 标 林木</w:t>
            </w:r>
          </w:p>
          <w:p>
            <w:pPr>
              <w:pStyle w:val="8"/>
              <w:spacing w:line="340" w:lineRule="exact"/>
              <w:ind w:firstLine="240" w:firstLineChars="100"/>
              <w:jc w:val="center"/>
              <w:rPr>
                <w:rFonts w:hAnsi="宋体" w:cs="仿宋_GB2312"/>
                <w:b/>
                <w:sz w:val="24"/>
                <w:szCs w:val="24"/>
              </w:rPr>
            </w:pPr>
            <w:r>
              <w:rPr>
                <w:rFonts w:hint="eastAsia" w:hAnsi="宋体" w:cs="仿宋_GB2312"/>
                <w:sz w:val="24"/>
                <w:szCs w:val="24"/>
              </w:rPr>
              <w:t>技 术 指 标</w:t>
            </w:r>
          </w:p>
        </w:tc>
        <w:tc>
          <w:tcPr>
            <w:tcW w:w="1422" w:type="dxa"/>
            <w:vAlign w:val="center"/>
          </w:tcPr>
          <w:p>
            <w:pPr>
              <w:pStyle w:val="8"/>
              <w:spacing w:line="340" w:lineRule="exact"/>
              <w:jc w:val="center"/>
              <w:rPr>
                <w:rFonts w:hAnsi="宋体" w:cs="仿宋_GB2312"/>
                <w:b/>
                <w:sz w:val="24"/>
                <w:szCs w:val="24"/>
              </w:rPr>
            </w:pPr>
            <w:r>
              <w:rPr>
                <w:rFonts w:hint="eastAsia" w:hAnsi="宋体" w:cs="仿宋_GB2312"/>
                <w:sz w:val="24"/>
                <w:szCs w:val="24"/>
              </w:rPr>
              <w:t>偏离说明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04" w:type="dxa"/>
            <w:vAlign w:val="center"/>
          </w:tcPr>
          <w:p>
            <w:pPr>
              <w:spacing w:line="340" w:lineRule="exact"/>
              <w:jc w:val="center"/>
              <w:rPr>
                <w:rFonts w:ascii="宋体" w:hAnsi="宋体"/>
                <w:sz w:val="24"/>
              </w:rPr>
            </w:pPr>
          </w:p>
        </w:tc>
        <w:tc>
          <w:tcPr>
            <w:tcW w:w="2310" w:type="dxa"/>
            <w:vAlign w:val="center"/>
          </w:tcPr>
          <w:p>
            <w:pPr>
              <w:spacing w:line="340" w:lineRule="exact"/>
              <w:jc w:val="center"/>
              <w:rPr>
                <w:rFonts w:ascii="宋体" w:hAnsi="宋体"/>
                <w:sz w:val="24"/>
              </w:rPr>
            </w:pPr>
          </w:p>
        </w:tc>
        <w:tc>
          <w:tcPr>
            <w:tcW w:w="1995" w:type="dxa"/>
            <w:tcBorders>
              <w:top w:val="single" w:color="auto" w:sz="4" w:space="0"/>
              <w:right w:val="single" w:color="auto" w:sz="4" w:space="0"/>
            </w:tcBorders>
            <w:vAlign w:val="center"/>
          </w:tcPr>
          <w:p>
            <w:pPr>
              <w:spacing w:line="340" w:lineRule="exact"/>
              <w:jc w:val="center"/>
              <w:rPr>
                <w:rFonts w:ascii="宋体" w:hAnsi="宋体"/>
                <w:sz w:val="24"/>
              </w:rPr>
            </w:pPr>
          </w:p>
        </w:tc>
        <w:tc>
          <w:tcPr>
            <w:tcW w:w="2222" w:type="dxa"/>
            <w:tcBorders>
              <w:left w:val="single" w:color="auto" w:sz="4" w:space="0"/>
            </w:tcBorders>
            <w:vAlign w:val="center"/>
          </w:tcPr>
          <w:p>
            <w:pPr>
              <w:spacing w:line="340" w:lineRule="exact"/>
              <w:jc w:val="center"/>
              <w:rPr>
                <w:rFonts w:ascii="宋体" w:hAnsi="宋体"/>
                <w:sz w:val="24"/>
              </w:rPr>
            </w:pPr>
          </w:p>
        </w:tc>
        <w:tc>
          <w:tcPr>
            <w:tcW w:w="1422" w:type="dxa"/>
            <w:vAlign w:val="center"/>
          </w:tcPr>
          <w:p>
            <w:pPr>
              <w:spacing w:line="340" w:lineRule="exact"/>
              <w:jc w:val="center"/>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04" w:type="dxa"/>
            <w:vAlign w:val="center"/>
          </w:tcPr>
          <w:p>
            <w:pPr>
              <w:spacing w:line="340" w:lineRule="exact"/>
              <w:jc w:val="center"/>
              <w:rPr>
                <w:rFonts w:ascii="宋体" w:hAnsi="宋体"/>
                <w:sz w:val="24"/>
              </w:rPr>
            </w:pPr>
          </w:p>
        </w:tc>
        <w:tc>
          <w:tcPr>
            <w:tcW w:w="2310" w:type="dxa"/>
            <w:vAlign w:val="center"/>
          </w:tcPr>
          <w:p>
            <w:pPr>
              <w:spacing w:line="340" w:lineRule="exact"/>
              <w:jc w:val="center"/>
              <w:rPr>
                <w:rFonts w:ascii="宋体" w:hAnsi="宋体"/>
                <w:sz w:val="24"/>
              </w:rPr>
            </w:pPr>
          </w:p>
        </w:tc>
        <w:tc>
          <w:tcPr>
            <w:tcW w:w="1995" w:type="dxa"/>
            <w:tcBorders>
              <w:right w:val="single" w:color="auto" w:sz="4" w:space="0"/>
            </w:tcBorders>
            <w:vAlign w:val="center"/>
          </w:tcPr>
          <w:p>
            <w:pPr>
              <w:spacing w:line="340" w:lineRule="exact"/>
              <w:jc w:val="center"/>
              <w:rPr>
                <w:rFonts w:ascii="宋体" w:hAnsi="宋体"/>
                <w:sz w:val="24"/>
              </w:rPr>
            </w:pPr>
          </w:p>
        </w:tc>
        <w:tc>
          <w:tcPr>
            <w:tcW w:w="2222" w:type="dxa"/>
            <w:tcBorders>
              <w:left w:val="single" w:color="auto" w:sz="4" w:space="0"/>
            </w:tcBorders>
            <w:vAlign w:val="center"/>
          </w:tcPr>
          <w:p>
            <w:pPr>
              <w:spacing w:line="340" w:lineRule="exact"/>
              <w:jc w:val="center"/>
              <w:rPr>
                <w:rFonts w:ascii="宋体" w:hAnsi="宋体"/>
                <w:sz w:val="24"/>
              </w:rPr>
            </w:pPr>
          </w:p>
        </w:tc>
        <w:tc>
          <w:tcPr>
            <w:tcW w:w="1422" w:type="dxa"/>
            <w:vAlign w:val="center"/>
          </w:tcPr>
          <w:p>
            <w:pPr>
              <w:spacing w:line="340" w:lineRule="exact"/>
              <w:jc w:val="center"/>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04" w:type="dxa"/>
            <w:vAlign w:val="center"/>
          </w:tcPr>
          <w:p>
            <w:pPr>
              <w:spacing w:line="340" w:lineRule="exact"/>
              <w:jc w:val="center"/>
              <w:rPr>
                <w:rFonts w:ascii="宋体" w:hAnsi="宋体"/>
                <w:sz w:val="24"/>
              </w:rPr>
            </w:pPr>
          </w:p>
        </w:tc>
        <w:tc>
          <w:tcPr>
            <w:tcW w:w="2310" w:type="dxa"/>
            <w:vAlign w:val="center"/>
          </w:tcPr>
          <w:p>
            <w:pPr>
              <w:spacing w:line="340" w:lineRule="exact"/>
              <w:jc w:val="center"/>
              <w:rPr>
                <w:rFonts w:ascii="宋体" w:hAnsi="宋体"/>
                <w:sz w:val="24"/>
              </w:rPr>
            </w:pPr>
          </w:p>
        </w:tc>
        <w:tc>
          <w:tcPr>
            <w:tcW w:w="1995" w:type="dxa"/>
            <w:tcBorders>
              <w:right w:val="single" w:color="auto" w:sz="4" w:space="0"/>
            </w:tcBorders>
            <w:vAlign w:val="center"/>
          </w:tcPr>
          <w:p>
            <w:pPr>
              <w:spacing w:line="340" w:lineRule="exact"/>
              <w:jc w:val="center"/>
              <w:rPr>
                <w:rFonts w:ascii="宋体" w:hAnsi="宋体"/>
                <w:sz w:val="24"/>
              </w:rPr>
            </w:pPr>
          </w:p>
        </w:tc>
        <w:tc>
          <w:tcPr>
            <w:tcW w:w="2222" w:type="dxa"/>
            <w:tcBorders>
              <w:left w:val="single" w:color="auto" w:sz="4" w:space="0"/>
            </w:tcBorders>
            <w:vAlign w:val="center"/>
          </w:tcPr>
          <w:p>
            <w:pPr>
              <w:spacing w:line="340" w:lineRule="exact"/>
              <w:jc w:val="center"/>
              <w:rPr>
                <w:rFonts w:ascii="宋体" w:hAnsi="宋体"/>
                <w:sz w:val="24"/>
              </w:rPr>
            </w:pPr>
          </w:p>
        </w:tc>
        <w:tc>
          <w:tcPr>
            <w:tcW w:w="1422" w:type="dxa"/>
            <w:vAlign w:val="center"/>
          </w:tcPr>
          <w:p>
            <w:pPr>
              <w:spacing w:line="340" w:lineRule="exact"/>
              <w:jc w:val="center"/>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04" w:type="dxa"/>
            <w:vAlign w:val="center"/>
          </w:tcPr>
          <w:p>
            <w:pPr>
              <w:spacing w:line="340" w:lineRule="exact"/>
              <w:jc w:val="center"/>
              <w:rPr>
                <w:rFonts w:ascii="宋体" w:hAnsi="宋体"/>
                <w:sz w:val="24"/>
              </w:rPr>
            </w:pPr>
          </w:p>
        </w:tc>
        <w:tc>
          <w:tcPr>
            <w:tcW w:w="2310" w:type="dxa"/>
            <w:vAlign w:val="center"/>
          </w:tcPr>
          <w:p>
            <w:pPr>
              <w:spacing w:line="340" w:lineRule="exact"/>
              <w:jc w:val="center"/>
              <w:rPr>
                <w:rFonts w:ascii="宋体" w:hAnsi="宋体"/>
                <w:sz w:val="24"/>
              </w:rPr>
            </w:pPr>
          </w:p>
        </w:tc>
        <w:tc>
          <w:tcPr>
            <w:tcW w:w="1995" w:type="dxa"/>
            <w:tcBorders>
              <w:right w:val="single" w:color="auto" w:sz="4" w:space="0"/>
            </w:tcBorders>
            <w:vAlign w:val="center"/>
          </w:tcPr>
          <w:p>
            <w:pPr>
              <w:spacing w:line="340" w:lineRule="exact"/>
              <w:jc w:val="center"/>
              <w:rPr>
                <w:rFonts w:ascii="宋体" w:hAnsi="宋体"/>
                <w:sz w:val="24"/>
              </w:rPr>
            </w:pPr>
          </w:p>
        </w:tc>
        <w:tc>
          <w:tcPr>
            <w:tcW w:w="2222" w:type="dxa"/>
            <w:tcBorders>
              <w:left w:val="single" w:color="auto" w:sz="4" w:space="0"/>
            </w:tcBorders>
            <w:vAlign w:val="center"/>
          </w:tcPr>
          <w:p>
            <w:pPr>
              <w:spacing w:line="340" w:lineRule="exact"/>
              <w:jc w:val="center"/>
              <w:rPr>
                <w:rFonts w:ascii="宋体" w:hAnsi="宋体"/>
                <w:sz w:val="24"/>
              </w:rPr>
            </w:pPr>
          </w:p>
        </w:tc>
        <w:tc>
          <w:tcPr>
            <w:tcW w:w="1422" w:type="dxa"/>
            <w:vAlign w:val="center"/>
          </w:tcPr>
          <w:p>
            <w:pPr>
              <w:spacing w:line="340" w:lineRule="exact"/>
              <w:jc w:val="center"/>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04" w:type="dxa"/>
            <w:vAlign w:val="center"/>
          </w:tcPr>
          <w:p>
            <w:pPr>
              <w:spacing w:line="340" w:lineRule="exact"/>
              <w:jc w:val="center"/>
              <w:rPr>
                <w:rFonts w:ascii="宋体" w:hAnsi="宋体"/>
                <w:sz w:val="24"/>
              </w:rPr>
            </w:pPr>
          </w:p>
        </w:tc>
        <w:tc>
          <w:tcPr>
            <w:tcW w:w="2310" w:type="dxa"/>
            <w:vAlign w:val="center"/>
          </w:tcPr>
          <w:p>
            <w:pPr>
              <w:spacing w:line="340" w:lineRule="exact"/>
              <w:jc w:val="center"/>
              <w:rPr>
                <w:rFonts w:ascii="宋体" w:hAnsi="宋体"/>
                <w:sz w:val="24"/>
              </w:rPr>
            </w:pPr>
          </w:p>
        </w:tc>
        <w:tc>
          <w:tcPr>
            <w:tcW w:w="1995" w:type="dxa"/>
            <w:tcBorders>
              <w:right w:val="single" w:color="auto" w:sz="4" w:space="0"/>
            </w:tcBorders>
            <w:vAlign w:val="center"/>
          </w:tcPr>
          <w:p>
            <w:pPr>
              <w:spacing w:line="340" w:lineRule="exact"/>
              <w:jc w:val="center"/>
              <w:rPr>
                <w:rFonts w:ascii="宋体" w:hAnsi="宋体"/>
                <w:sz w:val="24"/>
              </w:rPr>
            </w:pPr>
          </w:p>
        </w:tc>
        <w:tc>
          <w:tcPr>
            <w:tcW w:w="2222" w:type="dxa"/>
            <w:tcBorders>
              <w:left w:val="single" w:color="auto" w:sz="4" w:space="0"/>
            </w:tcBorders>
            <w:vAlign w:val="center"/>
          </w:tcPr>
          <w:p>
            <w:pPr>
              <w:spacing w:line="340" w:lineRule="exact"/>
              <w:jc w:val="center"/>
              <w:rPr>
                <w:rFonts w:ascii="宋体" w:hAnsi="宋体"/>
                <w:sz w:val="24"/>
              </w:rPr>
            </w:pPr>
          </w:p>
        </w:tc>
        <w:tc>
          <w:tcPr>
            <w:tcW w:w="1422" w:type="dxa"/>
            <w:vAlign w:val="center"/>
          </w:tcPr>
          <w:p>
            <w:pPr>
              <w:spacing w:line="340" w:lineRule="exact"/>
              <w:jc w:val="center"/>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04" w:type="dxa"/>
            <w:vAlign w:val="center"/>
          </w:tcPr>
          <w:p>
            <w:pPr>
              <w:spacing w:line="340" w:lineRule="exact"/>
              <w:jc w:val="center"/>
              <w:rPr>
                <w:rFonts w:ascii="宋体" w:hAnsi="宋体"/>
                <w:sz w:val="24"/>
              </w:rPr>
            </w:pPr>
          </w:p>
        </w:tc>
        <w:tc>
          <w:tcPr>
            <w:tcW w:w="2310" w:type="dxa"/>
            <w:vAlign w:val="center"/>
          </w:tcPr>
          <w:p>
            <w:pPr>
              <w:spacing w:line="340" w:lineRule="exact"/>
              <w:jc w:val="center"/>
              <w:rPr>
                <w:rFonts w:ascii="宋体" w:hAnsi="宋体"/>
                <w:sz w:val="24"/>
              </w:rPr>
            </w:pPr>
          </w:p>
        </w:tc>
        <w:tc>
          <w:tcPr>
            <w:tcW w:w="1995" w:type="dxa"/>
            <w:tcBorders>
              <w:right w:val="single" w:color="auto" w:sz="4" w:space="0"/>
            </w:tcBorders>
            <w:vAlign w:val="center"/>
          </w:tcPr>
          <w:p>
            <w:pPr>
              <w:spacing w:line="340" w:lineRule="exact"/>
              <w:jc w:val="center"/>
              <w:rPr>
                <w:rFonts w:ascii="宋体" w:hAnsi="宋体"/>
                <w:sz w:val="24"/>
              </w:rPr>
            </w:pPr>
          </w:p>
        </w:tc>
        <w:tc>
          <w:tcPr>
            <w:tcW w:w="2222" w:type="dxa"/>
            <w:tcBorders>
              <w:left w:val="single" w:color="auto" w:sz="4" w:space="0"/>
            </w:tcBorders>
            <w:vAlign w:val="center"/>
          </w:tcPr>
          <w:p>
            <w:pPr>
              <w:spacing w:line="340" w:lineRule="exact"/>
              <w:jc w:val="center"/>
              <w:rPr>
                <w:rFonts w:ascii="宋体" w:hAnsi="宋体"/>
                <w:sz w:val="24"/>
              </w:rPr>
            </w:pPr>
          </w:p>
        </w:tc>
        <w:tc>
          <w:tcPr>
            <w:tcW w:w="1422" w:type="dxa"/>
            <w:vAlign w:val="center"/>
          </w:tcPr>
          <w:p>
            <w:pPr>
              <w:spacing w:line="340" w:lineRule="exact"/>
              <w:jc w:val="center"/>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04" w:type="dxa"/>
            <w:vAlign w:val="center"/>
          </w:tcPr>
          <w:p>
            <w:pPr>
              <w:spacing w:line="340" w:lineRule="exact"/>
              <w:jc w:val="center"/>
              <w:rPr>
                <w:rFonts w:ascii="宋体" w:hAnsi="宋体"/>
                <w:sz w:val="24"/>
              </w:rPr>
            </w:pPr>
          </w:p>
        </w:tc>
        <w:tc>
          <w:tcPr>
            <w:tcW w:w="2310" w:type="dxa"/>
            <w:vAlign w:val="center"/>
          </w:tcPr>
          <w:p>
            <w:pPr>
              <w:spacing w:line="340" w:lineRule="exact"/>
              <w:jc w:val="center"/>
              <w:rPr>
                <w:rFonts w:ascii="宋体" w:hAnsi="宋体"/>
                <w:sz w:val="24"/>
              </w:rPr>
            </w:pPr>
          </w:p>
        </w:tc>
        <w:tc>
          <w:tcPr>
            <w:tcW w:w="1995" w:type="dxa"/>
            <w:tcBorders>
              <w:right w:val="single" w:color="auto" w:sz="4" w:space="0"/>
            </w:tcBorders>
            <w:vAlign w:val="center"/>
          </w:tcPr>
          <w:p>
            <w:pPr>
              <w:spacing w:line="340" w:lineRule="exact"/>
              <w:jc w:val="center"/>
              <w:rPr>
                <w:rFonts w:ascii="宋体" w:hAnsi="宋体"/>
                <w:sz w:val="24"/>
              </w:rPr>
            </w:pPr>
          </w:p>
        </w:tc>
        <w:tc>
          <w:tcPr>
            <w:tcW w:w="2222" w:type="dxa"/>
            <w:tcBorders>
              <w:left w:val="single" w:color="auto" w:sz="4" w:space="0"/>
            </w:tcBorders>
            <w:vAlign w:val="center"/>
          </w:tcPr>
          <w:p>
            <w:pPr>
              <w:spacing w:line="340" w:lineRule="exact"/>
              <w:jc w:val="center"/>
              <w:rPr>
                <w:rFonts w:ascii="宋体" w:hAnsi="宋体"/>
                <w:sz w:val="24"/>
              </w:rPr>
            </w:pPr>
          </w:p>
        </w:tc>
        <w:tc>
          <w:tcPr>
            <w:tcW w:w="1422" w:type="dxa"/>
            <w:vAlign w:val="center"/>
          </w:tcPr>
          <w:p>
            <w:pPr>
              <w:spacing w:line="340" w:lineRule="exact"/>
              <w:jc w:val="center"/>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04" w:type="dxa"/>
            <w:vAlign w:val="center"/>
          </w:tcPr>
          <w:p>
            <w:pPr>
              <w:spacing w:line="340" w:lineRule="exact"/>
              <w:jc w:val="center"/>
              <w:rPr>
                <w:rFonts w:ascii="宋体" w:hAnsi="宋体"/>
                <w:sz w:val="24"/>
              </w:rPr>
            </w:pPr>
          </w:p>
        </w:tc>
        <w:tc>
          <w:tcPr>
            <w:tcW w:w="2310" w:type="dxa"/>
            <w:vAlign w:val="center"/>
          </w:tcPr>
          <w:p>
            <w:pPr>
              <w:spacing w:line="340" w:lineRule="exact"/>
              <w:jc w:val="center"/>
              <w:rPr>
                <w:rFonts w:ascii="宋体" w:hAnsi="宋体"/>
                <w:sz w:val="24"/>
              </w:rPr>
            </w:pPr>
          </w:p>
        </w:tc>
        <w:tc>
          <w:tcPr>
            <w:tcW w:w="1995" w:type="dxa"/>
            <w:tcBorders>
              <w:right w:val="single" w:color="auto" w:sz="4" w:space="0"/>
            </w:tcBorders>
            <w:vAlign w:val="center"/>
          </w:tcPr>
          <w:p>
            <w:pPr>
              <w:spacing w:line="340" w:lineRule="exact"/>
              <w:jc w:val="center"/>
              <w:rPr>
                <w:rFonts w:ascii="宋体" w:hAnsi="宋体"/>
                <w:sz w:val="24"/>
              </w:rPr>
            </w:pPr>
          </w:p>
        </w:tc>
        <w:tc>
          <w:tcPr>
            <w:tcW w:w="2222" w:type="dxa"/>
            <w:tcBorders>
              <w:left w:val="single" w:color="auto" w:sz="4" w:space="0"/>
            </w:tcBorders>
            <w:vAlign w:val="center"/>
          </w:tcPr>
          <w:p>
            <w:pPr>
              <w:spacing w:line="340" w:lineRule="exact"/>
              <w:jc w:val="center"/>
              <w:rPr>
                <w:rFonts w:ascii="宋体" w:hAnsi="宋体"/>
                <w:sz w:val="24"/>
              </w:rPr>
            </w:pPr>
          </w:p>
        </w:tc>
        <w:tc>
          <w:tcPr>
            <w:tcW w:w="1422" w:type="dxa"/>
            <w:vAlign w:val="center"/>
          </w:tcPr>
          <w:p>
            <w:pPr>
              <w:spacing w:line="340" w:lineRule="exact"/>
              <w:jc w:val="center"/>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04" w:type="dxa"/>
            <w:vAlign w:val="center"/>
          </w:tcPr>
          <w:p>
            <w:pPr>
              <w:spacing w:line="340" w:lineRule="exact"/>
              <w:jc w:val="center"/>
              <w:rPr>
                <w:rFonts w:ascii="宋体" w:hAnsi="宋体"/>
                <w:sz w:val="24"/>
              </w:rPr>
            </w:pPr>
          </w:p>
        </w:tc>
        <w:tc>
          <w:tcPr>
            <w:tcW w:w="2310" w:type="dxa"/>
            <w:vAlign w:val="center"/>
          </w:tcPr>
          <w:p>
            <w:pPr>
              <w:spacing w:line="340" w:lineRule="exact"/>
              <w:jc w:val="center"/>
              <w:rPr>
                <w:rFonts w:ascii="宋体" w:hAnsi="宋体"/>
                <w:sz w:val="24"/>
              </w:rPr>
            </w:pPr>
          </w:p>
        </w:tc>
        <w:tc>
          <w:tcPr>
            <w:tcW w:w="1995" w:type="dxa"/>
            <w:tcBorders>
              <w:right w:val="single" w:color="auto" w:sz="4" w:space="0"/>
            </w:tcBorders>
            <w:vAlign w:val="center"/>
          </w:tcPr>
          <w:p>
            <w:pPr>
              <w:spacing w:line="340" w:lineRule="exact"/>
              <w:jc w:val="center"/>
              <w:rPr>
                <w:rFonts w:ascii="宋体" w:hAnsi="宋体"/>
                <w:sz w:val="24"/>
              </w:rPr>
            </w:pPr>
          </w:p>
        </w:tc>
        <w:tc>
          <w:tcPr>
            <w:tcW w:w="2222" w:type="dxa"/>
            <w:tcBorders>
              <w:left w:val="single" w:color="auto" w:sz="4" w:space="0"/>
            </w:tcBorders>
            <w:vAlign w:val="center"/>
          </w:tcPr>
          <w:p>
            <w:pPr>
              <w:spacing w:line="340" w:lineRule="exact"/>
              <w:jc w:val="center"/>
              <w:rPr>
                <w:rFonts w:ascii="宋体" w:hAnsi="宋体"/>
                <w:sz w:val="24"/>
              </w:rPr>
            </w:pPr>
          </w:p>
        </w:tc>
        <w:tc>
          <w:tcPr>
            <w:tcW w:w="1422" w:type="dxa"/>
            <w:vAlign w:val="center"/>
          </w:tcPr>
          <w:p>
            <w:pPr>
              <w:spacing w:line="340" w:lineRule="exact"/>
              <w:jc w:val="center"/>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80" w:hRule="atLeast"/>
          <w:jc w:val="center"/>
        </w:trPr>
        <w:tc>
          <w:tcPr>
            <w:tcW w:w="904" w:type="dxa"/>
            <w:vAlign w:val="center"/>
          </w:tcPr>
          <w:p>
            <w:pPr>
              <w:spacing w:line="340" w:lineRule="exact"/>
              <w:jc w:val="center"/>
              <w:rPr>
                <w:rFonts w:ascii="宋体" w:hAnsi="宋体"/>
                <w:sz w:val="24"/>
              </w:rPr>
            </w:pPr>
          </w:p>
        </w:tc>
        <w:tc>
          <w:tcPr>
            <w:tcW w:w="2310" w:type="dxa"/>
            <w:vAlign w:val="center"/>
          </w:tcPr>
          <w:p>
            <w:pPr>
              <w:spacing w:line="340" w:lineRule="exact"/>
              <w:jc w:val="center"/>
              <w:rPr>
                <w:rFonts w:ascii="宋体" w:hAnsi="宋体"/>
                <w:sz w:val="24"/>
              </w:rPr>
            </w:pPr>
          </w:p>
        </w:tc>
        <w:tc>
          <w:tcPr>
            <w:tcW w:w="1995" w:type="dxa"/>
            <w:tcBorders>
              <w:right w:val="single" w:color="auto" w:sz="4" w:space="0"/>
            </w:tcBorders>
            <w:vAlign w:val="center"/>
          </w:tcPr>
          <w:p>
            <w:pPr>
              <w:spacing w:line="340" w:lineRule="exact"/>
              <w:jc w:val="center"/>
              <w:rPr>
                <w:rFonts w:ascii="宋体" w:hAnsi="宋体"/>
                <w:sz w:val="24"/>
              </w:rPr>
            </w:pPr>
          </w:p>
        </w:tc>
        <w:tc>
          <w:tcPr>
            <w:tcW w:w="2222" w:type="dxa"/>
            <w:tcBorders>
              <w:left w:val="single" w:color="auto" w:sz="4" w:space="0"/>
            </w:tcBorders>
            <w:vAlign w:val="center"/>
          </w:tcPr>
          <w:p>
            <w:pPr>
              <w:spacing w:line="340" w:lineRule="exact"/>
              <w:jc w:val="center"/>
              <w:rPr>
                <w:rFonts w:ascii="宋体" w:hAnsi="宋体"/>
                <w:sz w:val="24"/>
              </w:rPr>
            </w:pPr>
          </w:p>
        </w:tc>
        <w:tc>
          <w:tcPr>
            <w:tcW w:w="1422" w:type="dxa"/>
            <w:vAlign w:val="center"/>
          </w:tcPr>
          <w:p>
            <w:pPr>
              <w:spacing w:line="340" w:lineRule="exact"/>
              <w:jc w:val="center"/>
              <w:rPr>
                <w:rFonts w:ascii="宋体" w:hAnsi="宋体"/>
                <w:sz w:val="24"/>
              </w:rPr>
            </w:pPr>
          </w:p>
        </w:tc>
      </w:tr>
    </w:tbl>
    <w:p>
      <w:pPr>
        <w:adjustRightInd w:val="0"/>
        <w:snapToGrid w:val="0"/>
        <w:spacing w:line="440" w:lineRule="exact"/>
        <w:ind w:firstLine="482"/>
        <w:rPr>
          <w:rFonts w:hint="eastAsia" w:ascii="宋体" w:hAnsi="宋体"/>
          <w:bCs/>
          <w:sz w:val="24"/>
        </w:rPr>
      </w:pPr>
      <w:r>
        <w:rPr>
          <w:rFonts w:hint="eastAsia" w:ascii="宋体" w:hAnsi="宋体"/>
          <w:bCs/>
          <w:sz w:val="24"/>
        </w:rPr>
        <w:t>注：1、本表必须对应招标文件逐项填写，不得有任何遗漏，"投标技术指标"一栏必须详细填写投标产品的具体参数，不得照搬照抄招标文件的技术指标，否则评标委员会有权认定为不合格响应；</w:t>
      </w:r>
    </w:p>
    <w:p>
      <w:pPr>
        <w:adjustRightInd w:val="0"/>
        <w:snapToGrid w:val="0"/>
        <w:spacing w:line="440" w:lineRule="exact"/>
        <w:ind w:firstLine="482"/>
        <w:rPr>
          <w:rFonts w:hint="eastAsia" w:ascii="宋体" w:hAnsi="宋体"/>
          <w:sz w:val="24"/>
        </w:rPr>
      </w:pPr>
      <w:r>
        <w:rPr>
          <w:rFonts w:hint="eastAsia" w:ascii="宋体" w:hAnsi="宋体"/>
          <w:sz w:val="24"/>
        </w:rPr>
        <w:t>2、如有偏离，应在“偏离情况”栏内注明“有”，并在“说明”栏内予以说明；如无偏离，应在“偏离情况”栏内注明“无”。</w:t>
      </w:r>
    </w:p>
    <w:p>
      <w:pPr>
        <w:autoSpaceDE w:val="0"/>
        <w:autoSpaceDN w:val="0"/>
        <w:adjustRightInd w:val="0"/>
        <w:ind w:left="4536" w:leftChars="1890"/>
        <w:jc w:val="left"/>
        <w:rPr>
          <w:rFonts w:hint="eastAsia" w:ascii="宋体" w:hAnsi="宋体" w:cs="宋体"/>
          <w:color w:val="000000"/>
          <w:kern w:val="0"/>
          <w:sz w:val="24"/>
          <w:szCs w:val="24"/>
        </w:rPr>
      </w:pPr>
    </w:p>
    <w:p>
      <w:pPr>
        <w:autoSpaceDE w:val="0"/>
        <w:autoSpaceDN w:val="0"/>
        <w:adjustRightInd w:val="0"/>
        <w:spacing w:line="321" w:lineRule="exact"/>
        <w:ind w:right="1179" w:firstLine="440" w:firstLineChars="150"/>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right="1179" w:firstLine="440" w:firstLineChars="150"/>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right="1179" w:firstLine="440" w:firstLineChars="150"/>
        <w:jc w:val="center"/>
        <w:rPr>
          <w:rFonts w:hint="eastAsia" w:ascii="宋体" w:hAnsi="宋体" w:cs="Arial"/>
          <w:b/>
          <w:bCs/>
          <w:color w:val="000000"/>
          <w:spacing w:val="2"/>
          <w:w w:val="90"/>
          <w:kern w:val="0"/>
          <w:sz w:val="32"/>
          <w:szCs w:val="32"/>
        </w:rPr>
      </w:pPr>
      <w:bookmarkStart w:id="331" w:name="_Toc438634133"/>
    </w:p>
    <w:p>
      <w:pPr>
        <w:autoSpaceDE w:val="0"/>
        <w:autoSpaceDN w:val="0"/>
        <w:adjustRightInd w:val="0"/>
        <w:spacing w:line="321" w:lineRule="exact"/>
        <w:ind w:right="1179" w:firstLine="440" w:firstLineChars="150"/>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right="1179" w:firstLine="440" w:firstLineChars="150"/>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right="1179" w:firstLine="440" w:firstLineChars="150"/>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right="1179" w:firstLine="440" w:firstLineChars="150"/>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right="1179"/>
        <w:jc w:val="both"/>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right="1179" w:firstLine="440" w:firstLineChars="150"/>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right="1179" w:firstLine="440" w:firstLineChars="150"/>
        <w:jc w:val="center"/>
        <w:outlineLvl w:val="0"/>
        <w:rPr>
          <w:rFonts w:ascii="宋体" w:hAnsi="宋体" w:cs="Arial"/>
          <w:b/>
          <w:bCs/>
          <w:color w:val="000000"/>
          <w:spacing w:val="2"/>
          <w:w w:val="90"/>
          <w:kern w:val="0"/>
          <w:sz w:val="32"/>
          <w:szCs w:val="32"/>
        </w:rPr>
      </w:pPr>
      <w:bookmarkStart w:id="332" w:name="_Toc15300"/>
      <w:r>
        <w:rPr>
          <w:rFonts w:hint="eastAsia" w:ascii="宋体" w:hAnsi="宋体" w:cs="Arial"/>
          <w:b/>
          <w:bCs/>
          <w:color w:val="000000"/>
          <w:spacing w:val="2"/>
          <w:w w:val="90"/>
          <w:kern w:val="0"/>
          <w:sz w:val="32"/>
          <w:szCs w:val="32"/>
        </w:rPr>
        <w:t>二、法定代表人身份证明</w:t>
      </w:r>
      <w:bookmarkEnd w:id="318"/>
      <w:bookmarkEnd w:id="319"/>
      <w:bookmarkEnd w:id="320"/>
      <w:bookmarkEnd w:id="321"/>
      <w:bookmarkEnd w:id="322"/>
      <w:bookmarkEnd w:id="323"/>
      <w:bookmarkEnd w:id="324"/>
      <w:bookmarkEnd w:id="331"/>
      <w:bookmarkEnd w:id="332"/>
    </w:p>
    <w:p>
      <w:pPr>
        <w:autoSpaceDE w:val="0"/>
        <w:autoSpaceDN w:val="0"/>
        <w:adjustRightInd w:val="0"/>
        <w:spacing w:before="3" w:line="100" w:lineRule="exact"/>
        <w:ind w:left="-485" w:leftChars="-202" w:right="-20" w:firstLine="141" w:firstLineChars="141"/>
        <w:jc w:val="left"/>
        <w:rPr>
          <w:rFonts w:ascii="宋体" w:hAnsi="宋体" w:cs="宋体"/>
          <w:color w:val="000000"/>
          <w:kern w:val="0"/>
          <w:sz w:val="10"/>
          <w:szCs w:val="10"/>
        </w:rPr>
      </w:pPr>
    </w:p>
    <w:p>
      <w:pPr>
        <w:autoSpaceDE w:val="0"/>
        <w:autoSpaceDN w:val="0"/>
        <w:adjustRightInd w:val="0"/>
        <w:spacing w:line="200" w:lineRule="exact"/>
        <w:ind w:left="-485" w:leftChars="-202" w:right="-20" w:firstLine="282" w:firstLineChars="141"/>
        <w:jc w:val="left"/>
        <w:rPr>
          <w:rFonts w:ascii="宋体" w:hAnsi="宋体" w:cs="宋体"/>
          <w:color w:val="000000"/>
          <w:kern w:val="0"/>
          <w:sz w:val="20"/>
        </w:rPr>
      </w:pPr>
      <w:r>
        <w:rPr>
          <w:rFonts w:hint="eastAsia" w:ascii="宋体" w:hAnsi="宋体" w:cs="宋体"/>
          <w:color w:val="000000"/>
          <w:kern w:val="0"/>
          <w:sz w:val="20"/>
        </w:rPr>
        <w:t xml:space="preserve"> </w:t>
      </w:r>
    </w:p>
    <w:p>
      <w:pPr>
        <w:autoSpaceDE w:val="0"/>
        <w:autoSpaceDN w:val="0"/>
        <w:adjustRightInd w:val="0"/>
        <w:spacing w:line="200" w:lineRule="exact"/>
        <w:ind w:left="-485" w:leftChars="-202" w:right="-20" w:firstLine="282" w:firstLineChars="141"/>
        <w:jc w:val="left"/>
        <w:rPr>
          <w:rFonts w:ascii="宋体" w:hAnsi="宋体" w:cs="宋体"/>
          <w:color w:val="000000"/>
          <w:kern w:val="0"/>
          <w:sz w:val="20"/>
        </w:rPr>
      </w:pPr>
    </w:p>
    <w:p>
      <w:pPr>
        <w:pStyle w:val="13"/>
        <w:spacing w:before="0" w:beforeAutospacing="0" w:after="0" w:afterAutospacing="0" w:line="600" w:lineRule="exact"/>
        <w:ind w:left="-485" w:leftChars="-202"/>
        <w:rPr>
          <w:color w:val="000000"/>
          <w:sz w:val="21"/>
          <w:szCs w:val="21"/>
        </w:rPr>
      </w:pPr>
      <w:r>
        <w:rPr>
          <w:rFonts w:hint="eastAsia"/>
          <w:color w:val="000000"/>
          <w:sz w:val="21"/>
          <w:szCs w:val="21"/>
          <w:lang w:eastAsia="zh-CN"/>
        </w:rPr>
        <w:t>投标人</w:t>
      </w:r>
      <w:r>
        <w:rPr>
          <w:color w:val="000000"/>
          <w:sz w:val="21"/>
          <w:szCs w:val="21"/>
        </w:rPr>
        <w:t xml:space="preserve">名称： </w:t>
      </w:r>
      <w:r>
        <w:rPr>
          <w:color w:val="000000"/>
          <w:sz w:val="21"/>
          <w:szCs w:val="21"/>
        </w:rPr>
        <w:br w:type="textWrapping"/>
      </w:r>
      <w:r>
        <w:rPr>
          <w:color w:val="000000"/>
          <w:sz w:val="21"/>
          <w:szCs w:val="21"/>
        </w:rPr>
        <w:t xml:space="preserve">单位性质： </w:t>
      </w:r>
      <w:r>
        <w:rPr>
          <w:color w:val="000000"/>
          <w:sz w:val="21"/>
          <w:szCs w:val="21"/>
        </w:rPr>
        <w:br w:type="textWrapping"/>
      </w:r>
      <w:r>
        <w:rPr>
          <w:color w:val="000000"/>
          <w:sz w:val="21"/>
          <w:szCs w:val="21"/>
        </w:rPr>
        <w:t xml:space="preserve">地址： </w:t>
      </w:r>
      <w:r>
        <w:rPr>
          <w:color w:val="000000"/>
          <w:sz w:val="21"/>
          <w:szCs w:val="21"/>
        </w:rPr>
        <w:br w:type="textWrapping"/>
      </w:r>
      <w:r>
        <w:rPr>
          <w:color w:val="000000"/>
          <w:sz w:val="21"/>
          <w:szCs w:val="21"/>
        </w:rPr>
        <w:t>成立时间：   年   月   日</w:t>
      </w:r>
      <w:r>
        <w:rPr>
          <w:color w:val="000000"/>
          <w:sz w:val="21"/>
          <w:szCs w:val="21"/>
        </w:rPr>
        <w:br w:type="textWrapping"/>
      </w:r>
      <w:r>
        <w:rPr>
          <w:color w:val="000000"/>
          <w:sz w:val="21"/>
          <w:szCs w:val="21"/>
        </w:rPr>
        <w:t xml:space="preserve">经营期限： </w:t>
      </w:r>
    </w:p>
    <w:p>
      <w:pPr>
        <w:pStyle w:val="13"/>
        <w:spacing w:before="0" w:beforeAutospacing="0" w:after="0" w:afterAutospacing="0" w:line="600" w:lineRule="exact"/>
        <w:ind w:left="-485" w:leftChars="-202" w:firstLine="296" w:firstLineChars="141"/>
        <w:rPr>
          <w:color w:val="000000"/>
          <w:sz w:val="21"/>
          <w:szCs w:val="21"/>
        </w:rPr>
      </w:pPr>
      <w:r>
        <w:rPr>
          <w:color w:val="000000"/>
          <w:sz w:val="21"/>
          <w:szCs w:val="21"/>
        </w:rPr>
        <w:t>姓名</w:t>
      </w:r>
      <w:r>
        <w:rPr>
          <w:rFonts w:hint="eastAsia"/>
          <w:color w:val="000000"/>
          <w:sz w:val="21"/>
          <w:szCs w:val="21"/>
          <w:u w:val="single"/>
        </w:rPr>
        <w:t xml:space="preserve">         </w:t>
      </w:r>
      <w:r>
        <w:rPr>
          <w:color w:val="000000"/>
          <w:sz w:val="21"/>
          <w:szCs w:val="21"/>
        </w:rPr>
        <w:tab/>
      </w:r>
      <w:r>
        <w:rPr>
          <w:color w:val="000000"/>
          <w:sz w:val="21"/>
          <w:szCs w:val="21"/>
        </w:rPr>
        <w:t xml:space="preserve">系 </w:t>
      </w:r>
      <w:r>
        <w:rPr>
          <w:rFonts w:hint="eastAsia"/>
          <w:color w:val="000000"/>
          <w:sz w:val="21"/>
          <w:szCs w:val="21"/>
          <w:u w:val="single"/>
        </w:rPr>
        <w:t xml:space="preserve">                       </w:t>
      </w:r>
      <w:r>
        <w:rPr>
          <w:color w:val="000000"/>
          <w:sz w:val="21"/>
          <w:szCs w:val="21"/>
          <w:u w:val="single"/>
        </w:rPr>
        <w:tab/>
      </w:r>
      <w:r>
        <w:rPr>
          <w:color w:val="000000"/>
          <w:sz w:val="21"/>
          <w:szCs w:val="21"/>
        </w:rPr>
        <w:t>（</w:t>
      </w:r>
      <w:r>
        <w:rPr>
          <w:rFonts w:hint="eastAsia"/>
          <w:color w:val="000000"/>
          <w:sz w:val="21"/>
          <w:szCs w:val="21"/>
          <w:lang w:eastAsia="zh-CN"/>
        </w:rPr>
        <w:t>投标人</w:t>
      </w:r>
      <w:r>
        <w:rPr>
          <w:color w:val="000000"/>
          <w:sz w:val="21"/>
          <w:szCs w:val="21"/>
        </w:rPr>
        <w:t>名称） 的法定代表人（职务：</w:t>
      </w:r>
      <w:r>
        <w:rPr>
          <w:rFonts w:hint="eastAsia"/>
          <w:color w:val="000000"/>
          <w:sz w:val="21"/>
          <w:szCs w:val="21"/>
          <w:u w:val="single"/>
        </w:rPr>
        <w:t xml:space="preserve">     </w:t>
      </w:r>
      <w:r>
        <w:rPr>
          <w:color w:val="000000"/>
          <w:sz w:val="21"/>
          <w:szCs w:val="21"/>
        </w:rPr>
        <w:t xml:space="preserve"> 电话：</w:t>
      </w:r>
      <w:r>
        <w:rPr>
          <w:rFonts w:hint="eastAsia"/>
          <w:color w:val="000000"/>
          <w:sz w:val="21"/>
          <w:szCs w:val="21"/>
          <w:u w:val="single"/>
        </w:rPr>
        <w:t xml:space="preserve">        </w:t>
      </w:r>
      <w:r>
        <w:rPr>
          <w:color w:val="000000"/>
          <w:sz w:val="21"/>
          <w:szCs w:val="21"/>
        </w:rPr>
        <w:t>）。</w:t>
      </w:r>
    </w:p>
    <w:p>
      <w:pPr>
        <w:pStyle w:val="13"/>
        <w:spacing w:before="0" w:beforeAutospacing="0" w:after="0" w:afterAutospacing="0" w:line="600" w:lineRule="exact"/>
        <w:ind w:left="-485" w:leftChars="-202" w:firstLine="296" w:firstLineChars="141"/>
        <w:rPr>
          <w:color w:val="000000"/>
          <w:sz w:val="21"/>
          <w:szCs w:val="21"/>
        </w:rPr>
      </w:pPr>
      <w:r>
        <w:rPr>
          <w:color w:val="000000"/>
          <w:sz w:val="21"/>
          <w:szCs w:val="21"/>
        </w:rPr>
        <w:t>特此证明。</w:t>
      </w:r>
    </w:p>
    <w:p>
      <w:pPr>
        <w:pStyle w:val="13"/>
        <w:spacing w:before="0" w:beforeAutospacing="0" w:after="0" w:afterAutospacing="0" w:line="600" w:lineRule="exact"/>
        <w:ind w:left="-485" w:leftChars="-202" w:firstLine="296" w:firstLineChars="141"/>
        <w:rPr>
          <w:color w:val="000000"/>
          <w:sz w:val="21"/>
          <w:szCs w:val="21"/>
        </w:rPr>
      </w:pPr>
    </w:p>
    <w:p>
      <w:pPr>
        <w:pStyle w:val="13"/>
        <w:spacing w:before="0" w:beforeAutospacing="0" w:after="0" w:afterAutospacing="0" w:line="600" w:lineRule="exact"/>
        <w:ind w:left="-485" w:leftChars="-202" w:firstLine="296" w:firstLineChars="141"/>
        <w:rPr>
          <w:color w:val="000000"/>
          <w:sz w:val="21"/>
          <w:szCs w:val="21"/>
        </w:rPr>
      </w:pPr>
      <w:r>
        <w:rPr>
          <w:rFonts w:hint="eastAsia"/>
          <w:color w:val="000000"/>
          <w:sz w:val="21"/>
          <w:szCs w:val="21"/>
        </w:rPr>
        <w:t>附：法定代表人身份证复印件</w:t>
      </w:r>
    </w:p>
    <w:p>
      <w:pPr>
        <w:pStyle w:val="13"/>
        <w:spacing w:before="0" w:beforeAutospacing="0" w:after="0" w:afterAutospacing="0" w:line="600" w:lineRule="exact"/>
        <w:ind w:left="-485" w:leftChars="-202" w:firstLine="296" w:firstLineChars="141"/>
        <w:rPr>
          <w:color w:val="000000"/>
          <w:sz w:val="21"/>
          <w:szCs w:val="21"/>
        </w:rPr>
      </w:pPr>
    </w:p>
    <w:p>
      <w:pPr>
        <w:pStyle w:val="13"/>
        <w:spacing w:before="0" w:beforeAutospacing="0" w:after="0" w:afterAutospacing="0" w:line="600" w:lineRule="exact"/>
        <w:ind w:left="-485" w:leftChars="-202" w:firstLine="296" w:firstLineChars="141"/>
        <w:jc w:val="center"/>
        <w:rPr>
          <w:rFonts w:hint="eastAsia"/>
          <w:color w:val="000000"/>
          <w:sz w:val="21"/>
          <w:szCs w:val="21"/>
        </w:rPr>
      </w:pPr>
      <w:r>
        <w:rPr>
          <w:rFonts w:hint="eastAsia"/>
          <w:color w:val="000000"/>
          <w:sz w:val="21"/>
          <w:szCs w:val="21"/>
          <w:lang w:eastAsia="zh-CN"/>
        </w:rPr>
        <w:t>投标人</w:t>
      </w:r>
      <w:r>
        <w:rPr>
          <w:color w:val="000000"/>
          <w:sz w:val="21"/>
          <w:szCs w:val="21"/>
        </w:rPr>
        <w:t>：（盖单位章）</w:t>
      </w:r>
    </w:p>
    <w:p>
      <w:pPr>
        <w:pStyle w:val="13"/>
        <w:spacing w:before="0" w:beforeAutospacing="0" w:after="0" w:afterAutospacing="0" w:line="600" w:lineRule="exact"/>
        <w:ind w:left="-485" w:leftChars="-202" w:firstLine="3653" w:firstLineChars="1740"/>
        <w:rPr>
          <w:rFonts w:hint="eastAsia"/>
          <w:color w:val="000000"/>
          <w:sz w:val="21"/>
          <w:szCs w:val="21"/>
        </w:rPr>
      </w:pPr>
      <w:r>
        <w:rPr>
          <w:rFonts w:hint="eastAsia"/>
          <w:color w:val="000000"/>
          <w:sz w:val="21"/>
          <w:szCs w:val="21"/>
        </w:rPr>
        <w:t>法人签字：</w:t>
      </w:r>
    </w:p>
    <w:p>
      <w:pPr>
        <w:pStyle w:val="13"/>
        <w:spacing w:before="0" w:beforeAutospacing="0" w:after="0" w:afterAutospacing="0" w:line="600" w:lineRule="exact"/>
        <w:ind w:left="-485" w:leftChars="-202" w:firstLine="296" w:firstLineChars="141"/>
        <w:jc w:val="center"/>
        <w:rPr>
          <w:color w:val="000000"/>
          <w:sz w:val="21"/>
          <w:szCs w:val="21"/>
        </w:rPr>
      </w:pPr>
      <w:r>
        <w:rPr>
          <w:color w:val="000000"/>
          <w:sz w:val="21"/>
          <w:szCs w:val="21"/>
        </w:rPr>
        <w:t>年   月   日</w:t>
      </w:r>
    </w:p>
    <w:p>
      <w:pPr>
        <w:autoSpaceDE w:val="0"/>
        <w:autoSpaceDN w:val="0"/>
        <w:adjustRightInd w:val="0"/>
        <w:ind w:left="-485" w:leftChars="-202" w:right="-20" w:firstLine="276" w:firstLineChars="141"/>
        <w:jc w:val="left"/>
        <w:rPr>
          <w:rFonts w:hint="eastAsia" w:ascii="宋体" w:hAnsi="宋体"/>
          <w:color w:val="000000"/>
          <w:w w:val="82"/>
          <w:kern w:val="0"/>
          <w:szCs w:val="21"/>
        </w:rPr>
      </w:pPr>
    </w:p>
    <w:p>
      <w:pPr>
        <w:autoSpaceDE w:val="0"/>
        <w:autoSpaceDN w:val="0"/>
        <w:adjustRightInd w:val="0"/>
        <w:ind w:left="-485" w:leftChars="-202" w:right="-20" w:firstLine="276" w:firstLineChars="141"/>
        <w:jc w:val="left"/>
        <w:rPr>
          <w:rFonts w:hint="eastAsia" w:ascii="宋体" w:hAnsi="宋体"/>
          <w:color w:val="000000"/>
          <w:w w:val="82"/>
          <w:kern w:val="0"/>
          <w:szCs w:val="21"/>
        </w:rPr>
      </w:pPr>
    </w:p>
    <w:p>
      <w:pPr>
        <w:ind w:left="-485" w:leftChars="-202" w:firstLine="338" w:firstLineChars="141"/>
        <w:rPr>
          <w:rFonts w:hint="eastAsia" w:ascii="宋体" w:hAnsi="宋体"/>
          <w:color w:val="000000"/>
        </w:rPr>
      </w:pPr>
    </w:p>
    <w:p>
      <w:pPr>
        <w:tabs>
          <w:tab w:val="left" w:pos="4300"/>
          <w:tab w:val="left" w:pos="5560"/>
          <w:tab w:val="left" w:pos="6820"/>
        </w:tabs>
        <w:autoSpaceDE w:val="0"/>
        <w:autoSpaceDN w:val="0"/>
        <w:adjustRightInd w:val="0"/>
        <w:spacing w:line="279" w:lineRule="exact"/>
        <w:ind w:left="-485" w:leftChars="-202" w:right="-20" w:firstLine="394" w:firstLineChars="141"/>
        <w:jc w:val="right"/>
        <w:rPr>
          <w:rFonts w:ascii="宋体" w:hAnsi="宋体" w:cs="宋体"/>
          <w:color w:val="000000"/>
          <w:kern w:val="0"/>
          <w:sz w:val="28"/>
          <w:szCs w:val="28"/>
        </w:rPr>
      </w:pPr>
    </w:p>
    <w:p>
      <w:pPr>
        <w:ind w:left="-485" w:leftChars="-202" w:firstLine="394" w:firstLineChars="141"/>
        <w:rPr>
          <w:rFonts w:hint="eastAsia" w:ascii="宋体" w:hAnsi="宋体" w:cs="宋体"/>
          <w:color w:val="000000"/>
          <w:sz w:val="28"/>
          <w:szCs w:val="28"/>
        </w:rPr>
        <w:sectPr>
          <w:pgSz w:w="11900" w:h="16838"/>
          <w:pgMar w:top="1582" w:right="1559" w:bottom="278" w:left="1678" w:header="851" w:footer="850" w:gutter="0"/>
          <w:pgNumType w:fmt="decimal"/>
          <w:cols w:space="0" w:num="1"/>
          <w:rtlGutter w:val="0"/>
          <w:docGrid w:type="lines" w:linePitch="333" w:charSpace="0"/>
        </w:sectPr>
      </w:pPr>
    </w:p>
    <w:p>
      <w:pPr>
        <w:autoSpaceDE w:val="0"/>
        <w:autoSpaceDN w:val="0"/>
        <w:adjustRightInd w:val="0"/>
        <w:spacing w:before="16" w:line="220" w:lineRule="exact"/>
        <w:ind w:left="-485" w:leftChars="-202" w:right="-20" w:firstLine="310" w:firstLineChars="141"/>
        <w:jc w:val="left"/>
        <w:rPr>
          <w:rFonts w:hint="eastAsia" w:ascii="宋体" w:hAnsi="宋体" w:cs="宋体"/>
          <w:color w:val="000000"/>
          <w:kern w:val="0"/>
          <w:sz w:val="22"/>
          <w:szCs w:val="22"/>
        </w:rPr>
      </w:pPr>
    </w:p>
    <w:p>
      <w:pPr>
        <w:autoSpaceDE w:val="0"/>
        <w:autoSpaceDN w:val="0"/>
        <w:adjustRightInd w:val="0"/>
        <w:spacing w:line="321" w:lineRule="exact"/>
        <w:ind w:left="-485" w:leftChars="-202" w:right="3077" w:firstLine="3493" w:firstLineChars="1191"/>
        <w:jc w:val="left"/>
        <w:outlineLvl w:val="0"/>
        <w:rPr>
          <w:rFonts w:hint="eastAsia" w:ascii="宋体" w:hAnsi="宋体" w:cs="Arial"/>
          <w:b/>
          <w:bCs/>
          <w:color w:val="000000"/>
          <w:spacing w:val="2"/>
          <w:w w:val="90"/>
          <w:kern w:val="0"/>
          <w:sz w:val="32"/>
          <w:szCs w:val="32"/>
        </w:rPr>
      </w:pPr>
      <w:bookmarkStart w:id="333" w:name="_Toc288223851"/>
      <w:bookmarkStart w:id="334" w:name="_Toc438634134"/>
      <w:bookmarkStart w:id="335" w:name="_Toc228337396"/>
      <w:bookmarkStart w:id="336" w:name="_Toc221911794"/>
      <w:bookmarkStart w:id="337" w:name="_Toc269484301"/>
      <w:bookmarkStart w:id="338" w:name="_Toc18656"/>
      <w:bookmarkStart w:id="339" w:name="_Toc226305105"/>
      <w:bookmarkStart w:id="340" w:name="_Toc228337043"/>
      <w:bookmarkStart w:id="341" w:name="_Toc226625257"/>
      <w:r>
        <w:rPr>
          <w:rFonts w:hint="eastAsia" w:ascii="宋体" w:hAnsi="宋体" w:cs="Arial"/>
          <w:b/>
          <w:bCs/>
          <w:color w:val="000000"/>
          <w:spacing w:val="2"/>
          <w:w w:val="90"/>
          <w:kern w:val="0"/>
          <w:sz w:val="32"/>
          <w:szCs w:val="32"/>
        </w:rPr>
        <w:t>三、授权委托书</w:t>
      </w:r>
      <w:bookmarkEnd w:id="333"/>
      <w:bookmarkEnd w:id="334"/>
      <w:bookmarkEnd w:id="335"/>
      <w:bookmarkEnd w:id="336"/>
      <w:bookmarkEnd w:id="337"/>
      <w:bookmarkEnd w:id="338"/>
      <w:bookmarkEnd w:id="339"/>
      <w:bookmarkEnd w:id="340"/>
      <w:bookmarkEnd w:id="341"/>
    </w:p>
    <w:p>
      <w:pPr>
        <w:autoSpaceDE w:val="0"/>
        <w:autoSpaceDN w:val="0"/>
        <w:adjustRightInd w:val="0"/>
        <w:spacing w:line="321" w:lineRule="exact"/>
        <w:ind w:left="-485" w:leftChars="-202" w:right="3077" w:firstLine="413" w:firstLineChars="141"/>
        <w:jc w:val="center"/>
        <w:outlineLvl w:val="0"/>
        <w:rPr>
          <w:rFonts w:ascii="宋体" w:hAnsi="宋体" w:cs="Arial"/>
          <w:b/>
          <w:bCs/>
          <w:color w:val="000000"/>
          <w:spacing w:val="2"/>
          <w:w w:val="90"/>
          <w:kern w:val="0"/>
          <w:sz w:val="32"/>
          <w:szCs w:val="32"/>
        </w:rPr>
      </w:pPr>
    </w:p>
    <w:p>
      <w:pPr>
        <w:autoSpaceDE w:val="0"/>
        <w:autoSpaceDN w:val="0"/>
        <w:adjustRightInd w:val="0"/>
        <w:spacing w:before="3" w:line="100" w:lineRule="exact"/>
        <w:ind w:left="-485" w:leftChars="-202" w:right="-20" w:firstLine="141" w:firstLineChars="141"/>
        <w:jc w:val="left"/>
        <w:rPr>
          <w:rFonts w:ascii="宋体" w:hAnsi="宋体" w:cs="宋体"/>
          <w:color w:val="000000"/>
          <w:kern w:val="0"/>
          <w:sz w:val="10"/>
          <w:szCs w:val="10"/>
        </w:rPr>
      </w:pPr>
    </w:p>
    <w:p>
      <w:pPr>
        <w:tabs>
          <w:tab w:val="left" w:pos="2880"/>
          <w:tab w:val="left" w:pos="4880"/>
          <w:tab w:val="left" w:pos="7040"/>
          <w:tab w:val="left" w:pos="7580"/>
          <w:tab w:val="left" w:pos="8140"/>
        </w:tabs>
        <w:autoSpaceDE w:val="0"/>
        <w:autoSpaceDN w:val="0"/>
        <w:adjustRightInd w:val="0"/>
        <w:spacing w:line="360" w:lineRule="auto"/>
        <w:ind w:left="-485" w:leftChars="-202" w:right="20" w:firstLine="338" w:firstLineChars="141"/>
        <w:jc w:val="left"/>
        <w:rPr>
          <w:rFonts w:ascii="宋体" w:hAnsi="宋体" w:cs="宋体"/>
          <w:color w:val="000000"/>
          <w:kern w:val="0"/>
          <w:szCs w:val="21"/>
        </w:rPr>
      </w:pPr>
      <w:r>
        <w:rPr>
          <w:rFonts w:hint="eastAsia" w:ascii="宋体" w:hAnsi="宋体" w:cs="宋体"/>
          <w:color w:val="000000"/>
          <w:kern w:val="0"/>
          <w:szCs w:val="21"/>
        </w:rPr>
        <w:t>本人</w:t>
      </w:r>
      <w:r>
        <w:rPr>
          <w:rFonts w:ascii="宋体" w:hAnsi="宋体" w:cs="宋体"/>
          <w:color w:val="000000"/>
          <w:kern w:val="0"/>
          <w:szCs w:val="21"/>
          <w:u w:val="single"/>
        </w:rPr>
        <w:tab/>
      </w:r>
      <w:r>
        <w:rPr>
          <w:rFonts w:hint="eastAsia" w:ascii="宋体" w:hAnsi="宋体" w:cs="宋体"/>
          <w:color w:val="000000"/>
          <w:kern w:val="0"/>
          <w:szCs w:val="21"/>
        </w:rPr>
        <w:t>（</w:t>
      </w:r>
      <w:r>
        <w:rPr>
          <w:rFonts w:hint="eastAsia" w:ascii="宋体" w:hAnsi="宋体" w:cs="宋体"/>
          <w:color w:val="000000"/>
          <w:spacing w:val="5"/>
          <w:kern w:val="0"/>
          <w:szCs w:val="21"/>
        </w:rPr>
        <w:t>姓</w:t>
      </w:r>
      <w:r>
        <w:rPr>
          <w:rFonts w:hint="eastAsia" w:ascii="宋体" w:hAnsi="宋体" w:cs="宋体"/>
          <w:color w:val="000000"/>
          <w:kern w:val="0"/>
          <w:szCs w:val="21"/>
        </w:rPr>
        <w:t>名</w:t>
      </w:r>
      <w:r>
        <w:rPr>
          <w:rFonts w:hint="eastAsia" w:ascii="宋体" w:hAnsi="宋体" w:cs="宋体"/>
          <w:color w:val="000000"/>
          <w:spacing w:val="-29"/>
          <w:kern w:val="0"/>
          <w:szCs w:val="21"/>
        </w:rPr>
        <w:t>）</w:t>
      </w:r>
      <w:r>
        <w:rPr>
          <w:rFonts w:hint="eastAsia" w:ascii="宋体" w:hAnsi="宋体" w:cs="宋体"/>
          <w:color w:val="000000"/>
          <w:kern w:val="0"/>
          <w:szCs w:val="21"/>
        </w:rPr>
        <w:t>系</w:t>
      </w:r>
      <w:r>
        <w:rPr>
          <w:rFonts w:ascii="宋体" w:hAnsi="宋体" w:cs="宋体"/>
          <w:color w:val="000000"/>
          <w:kern w:val="0"/>
          <w:szCs w:val="21"/>
          <w:u w:val="single"/>
        </w:rPr>
        <w:tab/>
      </w:r>
      <w:r>
        <w:rPr>
          <w:rFonts w:ascii="宋体" w:hAnsi="宋体" w:cs="宋体"/>
          <w:color w:val="000000"/>
          <w:kern w:val="0"/>
          <w:szCs w:val="21"/>
          <w:u w:val="single"/>
        </w:rPr>
        <w:tab/>
      </w:r>
      <w:r>
        <w:rPr>
          <w:rFonts w:ascii="宋体" w:hAnsi="宋体" w:cs="宋体"/>
          <w:color w:val="000000"/>
          <w:kern w:val="0"/>
          <w:szCs w:val="21"/>
          <w:u w:val="single"/>
        </w:rPr>
        <w:tab/>
      </w:r>
      <w:r>
        <w:rPr>
          <w:rFonts w:hint="eastAsia" w:ascii="宋体" w:hAnsi="宋体" w:cs="宋体"/>
          <w:color w:val="000000"/>
          <w:kern w:val="0"/>
          <w:szCs w:val="21"/>
        </w:rPr>
        <w:t>（</w:t>
      </w:r>
      <w:r>
        <w:rPr>
          <w:rFonts w:hint="eastAsia" w:ascii="宋体" w:hAnsi="宋体" w:cs="宋体"/>
          <w:color w:val="000000"/>
          <w:spacing w:val="5"/>
          <w:kern w:val="0"/>
          <w:szCs w:val="21"/>
        </w:rPr>
        <w:t>投标</w:t>
      </w:r>
      <w:r>
        <w:rPr>
          <w:rFonts w:hint="eastAsia" w:ascii="宋体" w:hAnsi="宋体" w:cs="宋体"/>
          <w:color w:val="000000"/>
          <w:kern w:val="0"/>
          <w:szCs w:val="21"/>
        </w:rPr>
        <w:t>人名称</w:t>
      </w:r>
      <w:r>
        <w:rPr>
          <w:rFonts w:hint="eastAsia" w:ascii="宋体" w:hAnsi="宋体" w:cs="宋体"/>
          <w:color w:val="000000"/>
          <w:spacing w:val="-19"/>
          <w:kern w:val="0"/>
          <w:szCs w:val="21"/>
        </w:rPr>
        <w:t>）</w:t>
      </w:r>
      <w:r>
        <w:rPr>
          <w:rFonts w:hint="eastAsia" w:ascii="宋体" w:hAnsi="宋体" w:cs="宋体"/>
          <w:color w:val="000000"/>
          <w:kern w:val="0"/>
          <w:szCs w:val="21"/>
        </w:rPr>
        <w:t>的法</w:t>
      </w:r>
      <w:r>
        <w:rPr>
          <w:rFonts w:hint="eastAsia" w:ascii="宋体" w:hAnsi="宋体" w:cs="宋体"/>
          <w:color w:val="000000"/>
          <w:spacing w:val="5"/>
          <w:kern w:val="0"/>
          <w:szCs w:val="21"/>
        </w:rPr>
        <w:t>定</w:t>
      </w:r>
      <w:r>
        <w:rPr>
          <w:rFonts w:hint="eastAsia" w:ascii="宋体" w:hAnsi="宋体" w:cs="宋体"/>
          <w:color w:val="000000"/>
          <w:kern w:val="0"/>
          <w:szCs w:val="21"/>
        </w:rPr>
        <w:t>代表</w:t>
      </w:r>
      <w:r>
        <w:rPr>
          <w:rFonts w:hint="eastAsia" w:ascii="宋体" w:hAnsi="宋体" w:cs="宋体"/>
          <w:color w:val="000000"/>
          <w:spacing w:val="5"/>
          <w:kern w:val="0"/>
          <w:szCs w:val="21"/>
        </w:rPr>
        <w:t>人</w:t>
      </w:r>
      <w:r>
        <w:rPr>
          <w:rFonts w:hint="eastAsia" w:ascii="宋体" w:hAnsi="宋体" w:cs="宋体"/>
          <w:color w:val="000000"/>
          <w:spacing w:val="-24"/>
          <w:kern w:val="0"/>
          <w:szCs w:val="21"/>
        </w:rPr>
        <w:t>，</w:t>
      </w:r>
      <w:r>
        <w:rPr>
          <w:rFonts w:hint="eastAsia" w:ascii="宋体" w:hAnsi="宋体" w:cs="宋体"/>
          <w:color w:val="000000"/>
          <w:kern w:val="0"/>
          <w:szCs w:val="21"/>
        </w:rPr>
        <w:t>现</w:t>
      </w:r>
      <w:r>
        <w:rPr>
          <w:rFonts w:hint="eastAsia" w:ascii="宋体" w:hAnsi="宋体" w:cs="宋体"/>
          <w:color w:val="000000"/>
          <w:spacing w:val="5"/>
          <w:kern w:val="0"/>
          <w:szCs w:val="21"/>
        </w:rPr>
        <w:t>委</w:t>
      </w:r>
      <w:r>
        <w:rPr>
          <w:rFonts w:hint="eastAsia" w:ascii="宋体" w:hAnsi="宋体" w:cs="宋体"/>
          <w:color w:val="000000"/>
          <w:kern w:val="0"/>
          <w:szCs w:val="21"/>
        </w:rPr>
        <w:t>托本</w:t>
      </w:r>
      <w:r>
        <w:rPr>
          <w:rFonts w:hint="eastAsia" w:ascii="宋体" w:hAnsi="宋体" w:cs="宋体"/>
          <w:color w:val="000000"/>
          <w:spacing w:val="5"/>
          <w:kern w:val="0"/>
          <w:szCs w:val="21"/>
        </w:rPr>
        <w:t>单位</w:t>
      </w:r>
      <w:r>
        <w:rPr>
          <w:rFonts w:hint="eastAsia" w:ascii="宋体" w:hAnsi="宋体" w:cs="宋体"/>
          <w:color w:val="000000"/>
          <w:kern w:val="0"/>
          <w:szCs w:val="21"/>
        </w:rPr>
        <w:t>人员</w:t>
      </w:r>
      <w:r>
        <w:rPr>
          <w:rFonts w:ascii="宋体" w:hAnsi="宋体" w:cs="宋体"/>
          <w:color w:val="000000"/>
          <w:kern w:val="0"/>
          <w:szCs w:val="21"/>
          <w:u w:val="single"/>
        </w:rPr>
        <w:tab/>
      </w:r>
      <w:r>
        <w:rPr>
          <w:rFonts w:hint="eastAsia" w:ascii="宋体" w:hAnsi="宋体" w:cs="宋体"/>
          <w:color w:val="000000"/>
          <w:kern w:val="0"/>
          <w:szCs w:val="21"/>
        </w:rPr>
        <w:t>（</w:t>
      </w:r>
      <w:r>
        <w:rPr>
          <w:rFonts w:hint="eastAsia" w:ascii="宋体" w:hAnsi="宋体" w:cs="宋体"/>
          <w:color w:val="000000"/>
          <w:spacing w:val="5"/>
          <w:kern w:val="0"/>
          <w:szCs w:val="21"/>
        </w:rPr>
        <w:t>姓</w:t>
      </w:r>
      <w:r>
        <w:rPr>
          <w:rFonts w:hint="eastAsia" w:ascii="宋体" w:hAnsi="宋体" w:cs="宋体"/>
          <w:color w:val="000000"/>
          <w:kern w:val="0"/>
          <w:szCs w:val="21"/>
        </w:rPr>
        <w:t>名</w:t>
      </w:r>
      <w:r>
        <w:rPr>
          <w:rFonts w:hint="eastAsia" w:ascii="宋体" w:hAnsi="宋体" w:cs="宋体"/>
          <w:color w:val="000000"/>
          <w:spacing w:val="-24"/>
          <w:kern w:val="0"/>
          <w:szCs w:val="21"/>
        </w:rPr>
        <w:t>）</w:t>
      </w:r>
      <w:r>
        <w:rPr>
          <w:rFonts w:hint="eastAsia" w:ascii="宋体" w:hAnsi="宋体" w:cs="宋体"/>
          <w:color w:val="000000"/>
          <w:kern w:val="0"/>
          <w:szCs w:val="21"/>
        </w:rPr>
        <w:t>为</w:t>
      </w:r>
      <w:r>
        <w:rPr>
          <w:rFonts w:ascii="宋体" w:hAnsi="宋体" w:cs="宋体"/>
          <w:color w:val="000000"/>
          <w:kern w:val="0"/>
          <w:szCs w:val="21"/>
        </w:rPr>
        <w:t xml:space="preserve"> </w:t>
      </w:r>
      <w:r>
        <w:rPr>
          <w:rFonts w:hint="eastAsia" w:ascii="宋体" w:hAnsi="宋体" w:cs="宋体"/>
          <w:color w:val="000000"/>
          <w:kern w:val="0"/>
          <w:szCs w:val="21"/>
        </w:rPr>
        <w:t>我方代</w:t>
      </w:r>
      <w:r>
        <w:rPr>
          <w:rFonts w:hint="eastAsia" w:ascii="宋体" w:hAnsi="宋体" w:cs="宋体"/>
          <w:color w:val="000000"/>
          <w:spacing w:val="5"/>
          <w:kern w:val="0"/>
          <w:szCs w:val="21"/>
        </w:rPr>
        <w:t>理</w:t>
      </w:r>
      <w:r>
        <w:rPr>
          <w:rFonts w:hint="eastAsia" w:ascii="宋体" w:hAnsi="宋体" w:cs="宋体"/>
          <w:color w:val="000000"/>
          <w:kern w:val="0"/>
          <w:szCs w:val="21"/>
        </w:rPr>
        <w:t>人</w:t>
      </w:r>
      <w:r>
        <w:rPr>
          <w:rFonts w:hint="eastAsia" w:ascii="宋体" w:hAnsi="宋体" w:cs="宋体"/>
          <w:color w:val="000000"/>
          <w:spacing w:val="-43"/>
          <w:kern w:val="0"/>
          <w:szCs w:val="21"/>
        </w:rPr>
        <w:t>。</w:t>
      </w:r>
      <w:r>
        <w:rPr>
          <w:rFonts w:hint="eastAsia" w:ascii="宋体" w:hAnsi="宋体" w:cs="宋体"/>
          <w:color w:val="000000"/>
          <w:kern w:val="0"/>
          <w:szCs w:val="21"/>
        </w:rPr>
        <w:t>代理人</w:t>
      </w:r>
      <w:r>
        <w:rPr>
          <w:rFonts w:hint="eastAsia" w:ascii="宋体" w:hAnsi="宋体" w:cs="宋体"/>
          <w:color w:val="000000"/>
          <w:spacing w:val="5"/>
          <w:kern w:val="0"/>
          <w:szCs w:val="21"/>
        </w:rPr>
        <w:t>根</w:t>
      </w:r>
      <w:r>
        <w:rPr>
          <w:rFonts w:hint="eastAsia" w:ascii="宋体" w:hAnsi="宋体" w:cs="宋体"/>
          <w:color w:val="000000"/>
          <w:kern w:val="0"/>
          <w:szCs w:val="21"/>
        </w:rPr>
        <w:t>据授</w:t>
      </w:r>
      <w:r>
        <w:rPr>
          <w:rFonts w:hint="eastAsia" w:ascii="宋体" w:hAnsi="宋体" w:cs="宋体"/>
          <w:color w:val="000000"/>
          <w:spacing w:val="5"/>
          <w:kern w:val="0"/>
          <w:szCs w:val="21"/>
        </w:rPr>
        <w:t>权</w:t>
      </w:r>
      <w:r>
        <w:rPr>
          <w:rFonts w:hint="eastAsia" w:ascii="宋体" w:hAnsi="宋体" w:cs="宋体"/>
          <w:color w:val="000000"/>
          <w:spacing w:val="-48"/>
          <w:kern w:val="0"/>
          <w:szCs w:val="21"/>
        </w:rPr>
        <w:t>，</w:t>
      </w:r>
      <w:r>
        <w:rPr>
          <w:rFonts w:hint="eastAsia" w:ascii="宋体" w:hAnsi="宋体" w:cs="宋体"/>
          <w:color w:val="000000"/>
          <w:spacing w:val="5"/>
          <w:kern w:val="0"/>
          <w:szCs w:val="21"/>
        </w:rPr>
        <w:t>以</w:t>
      </w:r>
      <w:r>
        <w:rPr>
          <w:rFonts w:hint="eastAsia" w:ascii="宋体" w:hAnsi="宋体" w:cs="宋体"/>
          <w:color w:val="000000"/>
          <w:kern w:val="0"/>
          <w:szCs w:val="21"/>
        </w:rPr>
        <w:t>我</w:t>
      </w:r>
      <w:r>
        <w:rPr>
          <w:rFonts w:hint="eastAsia" w:ascii="宋体" w:hAnsi="宋体" w:cs="宋体"/>
          <w:color w:val="000000"/>
          <w:spacing w:val="5"/>
          <w:kern w:val="0"/>
          <w:szCs w:val="21"/>
        </w:rPr>
        <w:t>方</w:t>
      </w:r>
      <w:r>
        <w:rPr>
          <w:rFonts w:hint="eastAsia" w:ascii="宋体" w:hAnsi="宋体" w:cs="宋体"/>
          <w:color w:val="000000"/>
          <w:kern w:val="0"/>
          <w:szCs w:val="21"/>
        </w:rPr>
        <w:t>名义签</w:t>
      </w:r>
      <w:r>
        <w:rPr>
          <w:rFonts w:hint="eastAsia" w:ascii="宋体" w:hAnsi="宋体" w:cs="宋体"/>
          <w:color w:val="000000"/>
          <w:spacing w:val="5"/>
          <w:kern w:val="0"/>
          <w:szCs w:val="21"/>
        </w:rPr>
        <w:t>署</w:t>
      </w:r>
      <w:r>
        <w:rPr>
          <w:rFonts w:hint="eastAsia" w:ascii="宋体" w:hAnsi="宋体" w:cs="宋体"/>
          <w:color w:val="000000"/>
          <w:spacing w:val="-48"/>
          <w:kern w:val="0"/>
          <w:szCs w:val="21"/>
        </w:rPr>
        <w:t>、</w:t>
      </w:r>
      <w:r>
        <w:rPr>
          <w:rFonts w:hint="eastAsia" w:ascii="宋体" w:hAnsi="宋体" w:cs="宋体"/>
          <w:color w:val="000000"/>
          <w:spacing w:val="5"/>
          <w:kern w:val="0"/>
          <w:szCs w:val="21"/>
        </w:rPr>
        <w:t>澄</w:t>
      </w:r>
      <w:r>
        <w:rPr>
          <w:rFonts w:hint="eastAsia" w:ascii="宋体" w:hAnsi="宋体" w:cs="宋体"/>
          <w:color w:val="000000"/>
          <w:kern w:val="0"/>
          <w:szCs w:val="21"/>
        </w:rPr>
        <w:t>清</w:t>
      </w:r>
      <w:r>
        <w:rPr>
          <w:rFonts w:hint="eastAsia" w:ascii="宋体" w:hAnsi="宋体" w:cs="宋体"/>
          <w:color w:val="000000"/>
          <w:spacing w:val="-48"/>
          <w:kern w:val="0"/>
          <w:szCs w:val="21"/>
        </w:rPr>
        <w:t>、</w:t>
      </w:r>
      <w:r>
        <w:rPr>
          <w:rFonts w:hint="eastAsia" w:ascii="宋体" w:hAnsi="宋体" w:cs="宋体"/>
          <w:color w:val="000000"/>
          <w:spacing w:val="5"/>
          <w:kern w:val="0"/>
          <w:szCs w:val="21"/>
        </w:rPr>
        <w:t>说</w:t>
      </w:r>
      <w:r>
        <w:rPr>
          <w:rFonts w:hint="eastAsia" w:ascii="宋体" w:hAnsi="宋体" w:cs="宋体"/>
          <w:color w:val="000000"/>
          <w:kern w:val="0"/>
          <w:szCs w:val="21"/>
        </w:rPr>
        <w:t>明</w:t>
      </w:r>
      <w:r>
        <w:rPr>
          <w:rFonts w:hint="eastAsia" w:ascii="宋体" w:hAnsi="宋体" w:cs="宋体"/>
          <w:color w:val="000000"/>
          <w:spacing w:val="-43"/>
          <w:kern w:val="0"/>
          <w:szCs w:val="21"/>
        </w:rPr>
        <w:t>、</w:t>
      </w:r>
      <w:r>
        <w:rPr>
          <w:rFonts w:hint="eastAsia" w:ascii="宋体" w:hAnsi="宋体" w:cs="宋体"/>
          <w:color w:val="000000"/>
          <w:kern w:val="0"/>
          <w:szCs w:val="21"/>
        </w:rPr>
        <w:t>补正、</w:t>
      </w:r>
      <w:r>
        <w:rPr>
          <w:rFonts w:ascii="宋体" w:hAnsi="宋体" w:cs="宋体"/>
          <w:color w:val="000000"/>
          <w:kern w:val="0"/>
          <w:szCs w:val="21"/>
        </w:rPr>
        <w:t xml:space="preserve"> </w:t>
      </w:r>
      <w:r>
        <w:rPr>
          <w:rFonts w:hint="eastAsia" w:ascii="宋体" w:hAnsi="宋体" w:cs="宋体"/>
          <w:color w:val="000000"/>
          <w:kern w:val="0"/>
          <w:szCs w:val="21"/>
        </w:rPr>
        <w:t>递交</w:t>
      </w:r>
      <w:r>
        <w:rPr>
          <w:rFonts w:hint="eastAsia" w:ascii="宋体" w:hAnsi="宋体" w:cs="宋体"/>
          <w:color w:val="000000"/>
          <w:spacing w:val="-91"/>
          <w:kern w:val="0"/>
          <w:szCs w:val="21"/>
        </w:rPr>
        <w:t>、</w:t>
      </w:r>
      <w:r>
        <w:rPr>
          <w:rFonts w:hint="eastAsia" w:ascii="宋体" w:hAnsi="宋体" w:cs="宋体"/>
          <w:color w:val="000000"/>
          <w:kern w:val="0"/>
          <w:szCs w:val="21"/>
        </w:rPr>
        <w:t>撤回</w:t>
      </w:r>
      <w:r>
        <w:rPr>
          <w:rFonts w:hint="eastAsia" w:ascii="宋体" w:hAnsi="宋体" w:cs="宋体"/>
          <w:color w:val="000000"/>
          <w:spacing w:val="-91"/>
          <w:kern w:val="0"/>
          <w:szCs w:val="21"/>
        </w:rPr>
        <w:t>、</w:t>
      </w:r>
      <w:r>
        <w:rPr>
          <w:rFonts w:hint="eastAsia" w:ascii="宋体" w:hAnsi="宋体" w:cs="宋体"/>
          <w:color w:val="000000"/>
          <w:spacing w:val="5"/>
          <w:kern w:val="0"/>
          <w:szCs w:val="21"/>
        </w:rPr>
        <w:t>修</w:t>
      </w:r>
      <w:r>
        <w:rPr>
          <w:rFonts w:hint="eastAsia" w:ascii="宋体" w:hAnsi="宋体" w:cs="宋体"/>
          <w:color w:val="000000"/>
          <w:kern w:val="0"/>
          <w:szCs w:val="21"/>
        </w:rPr>
        <w:t>改</w:t>
      </w:r>
      <w:r>
        <w:rPr>
          <w:rFonts w:ascii="宋体" w:hAnsi="宋体" w:cs="宋体"/>
          <w:color w:val="000000"/>
          <w:spacing w:val="-3"/>
          <w:kern w:val="0"/>
          <w:szCs w:val="21"/>
          <w:u w:val="single"/>
        </w:rPr>
        <w:t xml:space="preserve"> </w:t>
      </w:r>
      <w:r>
        <w:rPr>
          <w:rFonts w:ascii="宋体" w:hAnsi="宋体" w:cs="宋体"/>
          <w:color w:val="000000"/>
          <w:spacing w:val="-3"/>
          <w:kern w:val="0"/>
          <w:szCs w:val="21"/>
          <w:u w:val="single"/>
        </w:rPr>
        <w:tab/>
      </w:r>
      <w:r>
        <w:rPr>
          <w:rFonts w:ascii="宋体" w:hAnsi="宋体" w:cs="宋体"/>
          <w:color w:val="000000"/>
          <w:spacing w:val="-3"/>
          <w:kern w:val="0"/>
          <w:szCs w:val="21"/>
          <w:u w:val="single"/>
        </w:rPr>
        <w:tab/>
      </w:r>
      <w:r>
        <w:rPr>
          <w:rFonts w:hint="eastAsia" w:ascii="宋体" w:hAnsi="宋体" w:cs="宋体"/>
          <w:color w:val="000000"/>
          <w:kern w:val="0"/>
          <w:szCs w:val="21"/>
          <w:u w:val="single"/>
        </w:rPr>
        <w:t>（</w:t>
      </w:r>
      <w:r>
        <w:rPr>
          <w:rFonts w:hint="eastAsia" w:ascii="宋体" w:hAnsi="宋体" w:cs="宋体"/>
          <w:color w:val="000000"/>
          <w:kern w:val="0"/>
          <w:szCs w:val="21"/>
        </w:rPr>
        <w:t>项目</w:t>
      </w:r>
      <w:r>
        <w:rPr>
          <w:rFonts w:hint="eastAsia" w:ascii="宋体" w:hAnsi="宋体" w:cs="宋体"/>
          <w:color w:val="000000"/>
          <w:kern w:val="0"/>
          <w:szCs w:val="21"/>
          <w:lang w:eastAsia="zh-CN"/>
        </w:rPr>
        <w:t>名</w:t>
      </w:r>
      <w:r>
        <w:rPr>
          <w:rFonts w:hint="eastAsia" w:ascii="宋体" w:hAnsi="宋体" w:cs="宋体"/>
          <w:color w:val="000000"/>
          <w:kern w:val="0"/>
          <w:szCs w:val="21"/>
        </w:rPr>
        <w:t>称）</w:t>
      </w:r>
      <w:r>
        <w:rPr>
          <w:rFonts w:hint="eastAsia" w:ascii="宋体" w:hAnsi="宋体" w:cs="宋体"/>
          <w:color w:val="000000"/>
          <w:spacing w:val="5"/>
          <w:kern w:val="0"/>
          <w:szCs w:val="21"/>
        </w:rPr>
        <w:t>投</w:t>
      </w:r>
      <w:r>
        <w:rPr>
          <w:rFonts w:hint="eastAsia" w:ascii="宋体" w:hAnsi="宋体" w:cs="宋体"/>
          <w:color w:val="000000"/>
          <w:kern w:val="0"/>
          <w:szCs w:val="21"/>
        </w:rPr>
        <w:t>标文</w:t>
      </w:r>
      <w:r>
        <w:rPr>
          <w:rFonts w:hint="eastAsia" w:ascii="宋体" w:hAnsi="宋体" w:cs="宋体"/>
          <w:color w:val="000000"/>
          <w:spacing w:val="5"/>
          <w:kern w:val="0"/>
          <w:szCs w:val="21"/>
        </w:rPr>
        <w:t>件</w:t>
      </w:r>
      <w:r>
        <w:rPr>
          <w:rFonts w:hint="eastAsia" w:ascii="宋体" w:hAnsi="宋体" w:cs="宋体"/>
          <w:color w:val="000000"/>
          <w:spacing w:val="-48"/>
          <w:kern w:val="0"/>
          <w:szCs w:val="21"/>
        </w:rPr>
        <w:t>、</w:t>
      </w:r>
      <w:r>
        <w:rPr>
          <w:rFonts w:hint="eastAsia" w:ascii="宋体" w:hAnsi="宋体" w:cs="宋体"/>
          <w:color w:val="000000"/>
          <w:kern w:val="0"/>
          <w:szCs w:val="21"/>
        </w:rPr>
        <w:t>签</w:t>
      </w:r>
      <w:r>
        <w:rPr>
          <w:rFonts w:hint="eastAsia" w:ascii="宋体" w:hAnsi="宋体" w:cs="宋体"/>
          <w:color w:val="000000"/>
          <w:spacing w:val="5"/>
          <w:kern w:val="0"/>
          <w:szCs w:val="21"/>
        </w:rPr>
        <w:t>订</w:t>
      </w:r>
      <w:r>
        <w:rPr>
          <w:rFonts w:hint="eastAsia" w:ascii="宋体" w:hAnsi="宋体" w:cs="宋体"/>
          <w:color w:val="000000"/>
          <w:kern w:val="0"/>
          <w:szCs w:val="21"/>
        </w:rPr>
        <w:t>合同</w:t>
      </w:r>
      <w:r>
        <w:rPr>
          <w:rFonts w:hint="eastAsia" w:ascii="宋体" w:hAnsi="宋体" w:cs="宋体"/>
          <w:color w:val="000000"/>
          <w:spacing w:val="5"/>
          <w:kern w:val="0"/>
          <w:szCs w:val="21"/>
        </w:rPr>
        <w:t>和</w:t>
      </w:r>
      <w:r>
        <w:rPr>
          <w:rFonts w:hint="eastAsia" w:ascii="宋体" w:hAnsi="宋体" w:cs="宋体"/>
          <w:color w:val="000000"/>
          <w:kern w:val="0"/>
          <w:szCs w:val="21"/>
        </w:rPr>
        <w:t>处理</w:t>
      </w:r>
      <w:r>
        <w:rPr>
          <w:rFonts w:hint="eastAsia" w:ascii="宋体" w:hAnsi="宋体" w:cs="宋体"/>
          <w:color w:val="000000"/>
          <w:spacing w:val="5"/>
          <w:kern w:val="0"/>
          <w:szCs w:val="21"/>
        </w:rPr>
        <w:t>有关</w:t>
      </w:r>
      <w:r>
        <w:rPr>
          <w:rFonts w:hint="eastAsia" w:ascii="宋体" w:hAnsi="宋体" w:cs="宋体"/>
          <w:color w:val="000000"/>
          <w:kern w:val="0"/>
          <w:szCs w:val="21"/>
        </w:rPr>
        <w:t>事</w:t>
      </w:r>
      <w:r>
        <w:rPr>
          <w:rFonts w:hint="eastAsia" w:ascii="宋体" w:hAnsi="宋体" w:cs="宋体"/>
          <w:color w:val="000000"/>
          <w:spacing w:val="-48"/>
          <w:kern w:val="0"/>
          <w:szCs w:val="21"/>
        </w:rPr>
        <w:t>宜</w:t>
      </w:r>
      <w:r>
        <w:rPr>
          <w:rFonts w:hint="eastAsia" w:ascii="宋体" w:hAnsi="宋体" w:cs="宋体"/>
          <w:color w:val="000000"/>
          <w:spacing w:val="5"/>
          <w:kern w:val="0"/>
          <w:szCs w:val="21"/>
        </w:rPr>
        <w:t>（</w:t>
      </w:r>
      <w:r>
        <w:rPr>
          <w:rFonts w:hint="eastAsia" w:ascii="宋体" w:hAnsi="宋体" w:cs="宋体"/>
          <w:color w:val="000000"/>
          <w:kern w:val="0"/>
          <w:szCs w:val="21"/>
        </w:rPr>
        <w:t>向有关</w:t>
      </w:r>
      <w:r>
        <w:rPr>
          <w:rFonts w:hint="eastAsia" w:ascii="宋体" w:hAnsi="宋体" w:cs="宋体"/>
          <w:color w:val="000000"/>
          <w:spacing w:val="5"/>
          <w:kern w:val="0"/>
          <w:szCs w:val="21"/>
        </w:rPr>
        <w:t>行</w:t>
      </w:r>
      <w:r>
        <w:rPr>
          <w:rFonts w:hint="eastAsia" w:ascii="宋体" w:hAnsi="宋体" w:cs="宋体"/>
          <w:color w:val="000000"/>
          <w:kern w:val="0"/>
          <w:szCs w:val="21"/>
        </w:rPr>
        <w:t>政监</w:t>
      </w:r>
      <w:r>
        <w:rPr>
          <w:rFonts w:hint="eastAsia" w:ascii="宋体" w:hAnsi="宋体" w:cs="宋体"/>
          <w:color w:val="000000"/>
          <w:spacing w:val="5"/>
          <w:kern w:val="0"/>
          <w:szCs w:val="21"/>
        </w:rPr>
        <w:t>督</w:t>
      </w:r>
      <w:r>
        <w:rPr>
          <w:rFonts w:hint="eastAsia" w:ascii="宋体" w:hAnsi="宋体" w:cs="宋体"/>
          <w:color w:val="000000"/>
          <w:kern w:val="0"/>
          <w:szCs w:val="21"/>
        </w:rPr>
        <w:t>部门投</w:t>
      </w:r>
      <w:r>
        <w:rPr>
          <w:rFonts w:ascii="宋体" w:hAnsi="宋体" w:cs="宋体"/>
          <w:color w:val="000000"/>
          <w:kern w:val="0"/>
          <w:szCs w:val="21"/>
        </w:rPr>
        <w:t xml:space="preserve"> </w:t>
      </w:r>
      <w:r>
        <w:rPr>
          <w:rFonts w:hint="eastAsia" w:ascii="宋体" w:hAnsi="宋体" w:cs="宋体"/>
          <w:color w:val="000000"/>
          <w:kern w:val="0"/>
          <w:szCs w:val="21"/>
        </w:rPr>
        <w:t>诉另行</w:t>
      </w:r>
      <w:r>
        <w:rPr>
          <w:rFonts w:hint="eastAsia" w:ascii="宋体" w:hAnsi="宋体" w:cs="宋体"/>
          <w:color w:val="000000"/>
          <w:spacing w:val="5"/>
          <w:kern w:val="0"/>
          <w:szCs w:val="21"/>
        </w:rPr>
        <w:t>授</w:t>
      </w:r>
      <w:r>
        <w:rPr>
          <w:rFonts w:hint="eastAsia" w:ascii="宋体" w:hAnsi="宋体" w:cs="宋体"/>
          <w:color w:val="000000"/>
          <w:kern w:val="0"/>
          <w:szCs w:val="21"/>
        </w:rPr>
        <w:t>权</w:t>
      </w:r>
      <w:r>
        <w:rPr>
          <w:rFonts w:hint="eastAsia" w:ascii="宋体" w:hAnsi="宋体" w:cs="宋体"/>
          <w:color w:val="000000"/>
          <w:spacing w:val="-139"/>
          <w:kern w:val="0"/>
          <w:szCs w:val="21"/>
        </w:rPr>
        <w:t>）</w:t>
      </w:r>
      <w:r>
        <w:rPr>
          <w:rFonts w:hint="eastAsia" w:ascii="宋体" w:hAnsi="宋体" w:cs="宋体"/>
          <w:color w:val="000000"/>
          <w:kern w:val="0"/>
          <w:szCs w:val="21"/>
        </w:rPr>
        <w:t>，</w:t>
      </w:r>
      <w:r>
        <w:rPr>
          <w:rFonts w:hint="eastAsia" w:ascii="宋体" w:hAnsi="宋体" w:cs="宋体"/>
          <w:color w:val="000000"/>
          <w:spacing w:val="5"/>
          <w:kern w:val="0"/>
          <w:szCs w:val="21"/>
        </w:rPr>
        <w:t>其</w:t>
      </w:r>
      <w:r>
        <w:rPr>
          <w:rFonts w:hint="eastAsia" w:ascii="宋体" w:hAnsi="宋体" w:cs="宋体"/>
          <w:color w:val="000000"/>
          <w:kern w:val="0"/>
          <w:szCs w:val="21"/>
        </w:rPr>
        <w:t>法律</w:t>
      </w:r>
      <w:r>
        <w:rPr>
          <w:rFonts w:hint="eastAsia" w:ascii="宋体" w:hAnsi="宋体" w:cs="宋体"/>
          <w:color w:val="000000"/>
          <w:spacing w:val="5"/>
          <w:kern w:val="0"/>
          <w:szCs w:val="21"/>
        </w:rPr>
        <w:t>后</w:t>
      </w:r>
      <w:r>
        <w:rPr>
          <w:rFonts w:hint="eastAsia" w:ascii="宋体" w:hAnsi="宋体" w:cs="宋体"/>
          <w:color w:val="000000"/>
          <w:kern w:val="0"/>
          <w:szCs w:val="21"/>
        </w:rPr>
        <w:t>果由</w:t>
      </w:r>
      <w:r>
        <w:rPr>
          <w:rFonts w:hint="eastAsia" w:ascii="宋体" w:hAnsi="宋体" w:cs="宋体"/>
          <w:color w:val="000000"/>
          <w:spacing w:val="5"/>
          <w:kern w:val="0"/>
          <w:szCs w:val="21"/>
        </w:rPr>
        <w:t>我</w:t>
      </w:r>
      <w:r>
        <w:rPr>
          <w:rFonts w:hint="eastAsia" w:ascii="宋体" w:hAnsi="宋体" w:cs="宋体"/>
          <w:color w:val="000000"/>
          <w:kern w:val="0"/>
          <w:szCs w:val="21"/>
        </w:rPr>
        <w:t>方承</w:t>
      </w:r>
      <w:r>
        <w:rPr>
          <w:rFonts w:hint="eastAsia" w:ascii="宋体" w:hAnsi="宋体" w:cs="宋体"/>
          <w:color w:val="000000"/>
          <w:spacing w:val="5"/>
          <w:kern w:val="0"/>
          <w:szCs w:val="21"/>
        </w:rPr>
        <w:t>担</w:t>
      </w:r>
      <w:r>
        <w:rPr>
          <w:rFonts w:hint="eastAsia" w:ascii="宋体" w:hAnsi="宋体" w:cs="宋体"/>
          <w:color w:val="000000"/>
          <w:kern w:val="0"/>
          <w:szCs w:val="21"/>
        </w:rPr>
        <w:t>。</w:t>
      </w:r>
    </w:p>
    <w:p>
      <w:pPr>
        <w:spacing w:line="360" w:lineRule="auto"/>
        <w:ind w:left="-485" w:leftChars="-202" w:firstLine="338" w:firstLineChars="141"/>
        <w:rPr>
          <w:rFonts w:hint="eastAsia" w:ascii="宋体" w:hAnsi="宋体"/>
          <w:color w:val="000000"/>
        </w:rPr>
      </w:pPr>
      <w:r>
        <w:rPr>
          <w:rFonts w:hint="eastAsia" w:ascii="宋体" w:hAnsi="宋体"/>
          <w:color w:val="000000"/>
        </w:rPr>
        <w:t>委托期限：</w:t>
      </w:r>
      <w:r>
        <w:rPr>
          <w:rFonts w:hint="eastAsia" w:ascii="宋体" w:hAnsi="宋体"/>
          <w:color w:val="000000"/>
          <w:u w:val="single"/>
        </w:rPr>
        <w:t>从本授权委托书签署之日起至 “投标有效期”结束为止</w:t>
      </w:r>
      <w:r>
        <w:rPr>
          <w:rFonts w:hint="eastAsia" w:ascii="宋体" w:hAnsi="宋体"/>
          <w:color w:val="000000"/>
        </w:rPr>
        <w:t>。</w:t>
      </w:r>
    </w:p>
    <w:p>
      <w:pPr>
        <w:tabs>
          <w:tab w:val="left" w:pos="3740"/>
        </w:tabs>
        <w:autoSpaceDE w:val="0"/>
        <w:autoSpaceDN w:val="0"/>
        <w:adjustRightInd w:val="0"/>
        <w:spacing w:before="68" w:line="360" w:lineRule="auto"/>
        <w:ind w:left="-485" w:leftChars="-202" w:right="4541" w:firstLine="338" w:firstLineChars="141"/>
        <w:jc w:val="left"/>
        <w:rPr>
          <w:rFonts w:ascii="宋体" w:hAnsi="宋体" w:cs="宋体"/>
          <w:color w:val="000000"/>
          <w:kern w:val="0"/>
          <w:szCs w:val="21"/>
        </w:rPr>
      </w:pPr>
      <w:r>
        <w:rPr>
          <w:rFonts w:hint="eastAsia" w:ascii="宋体" w:hAnsi="宋体" w:cs="宋体"/>
          <w:color w:val="000000"/>
          <w:kern w:val="0"/>
          <w:szCs w:val="21"/>
        </w:rPr>
        <w:t>代</w:t>
      </w:r>
      <w:r>
        <w:rPr>
          <w:rFonts w:hint="eastAsia" w:ascii="宋体" w:hAnsi="宋体" w:cs="宋体"/>
          <w:color w:val="000000"/>
          <w:spacing w:val="5"/>
          <w:kern w:val="0"/>
          <w:szCs w:val="21"/>
        </w:rPr>
        <w:t>理</w:t>
      </w:r>
      <w:r>
        <w:rPr>
          <w:rFonts w:hint="eastAsia" w:ascii="宋体" w:hAnsi="宋体" w:cs="宋体"/>
          <w:color w:val="000000"/>
          <w:kern w:val="0"/>
          <w:szCs w:val="21"/>
        </w:rPr>
        <w:t>人无</w:t>
      </w:r>
      <w:r>
        <w:rPr>
          <w:rFonts w:hint="eastAsia" w:ascii="宋体" w:hAnsi="宋体" w:cs="宋体"/>
          <w:color w:val="000000"/>
          <w:spacing w:val="5"/>
          <w:kern w:val="0"/>
          <w:szCs w:val="21"/>
        </w:rPr>
        <w:t>转</w:t>
      </w:r>
      <w:r>
        <w:rPr>
          <w:rFonts w:hint="eastAsia" w:ascii="宋体" w:hAnsi="宋体" w:cs="宋体"/>
          <w:color w:val="000000"/>
          <w:kern w:val="0"/>
          <w:szCs w:val="21"/>
        </w:rPr>
        <w:t>委托</w:t>
      </w:r>
      <w:r>
        <w:rPr>
          <w:rFonts w:hint="eastAsia" w:ascii="宋体" w:hAnsi="宋体" w:cs="宋体"/>
          <w:color w:val="000000"/>
          <w:spacing w:val="5"/>
          <w:kern w:val="0"/>
          <w:szCs w:val="21"/>
        </w:rPr>
        <w:t>权</w:t>
      </w:r>
      <w:r>
        <w:rPr>
          <w:rFonts w:hint="eastAsia" w:ascii="宋体" w:hAnsi="宋体" w:cs="宋体"/>
          <w:color w:val="000000"/>
          <w:kern w:val="0"/>
          <w:szCs w:val="21"/>
        </w:rPr>
        <w:t>。</w:t>
      </w:r>
    </w:p>
    <w:p>
      <w:pPr>
        <w:autoSpaceDE w:val="0"/>
        <w:autoSpaceDN w:val="0"/>
        <w:adjustRightInd w:val="0"/>
        <w:spacing w:before="12" w:line="280" w:lineRule="exact"/>
        <w:ind w:left="-485" w:leftChars="-202" w:right="-20" w:firstLine="338" w:firstLineChars="141"/>
        <w:jc w:val="left"/>
        <w:rPr>
          <w:rFonts w:ascii="宋体" w:hAnsi="宋体" w:cs="宋体"/>
          <w:color w:val="000000"/>
          <w:kern w:val="0"/>
          <w:szCs w:val="21"/>
        </w:rPr>
      </w:pPr>
    </w:p>
    <w:p>
      <w:pPr>
        <w:autoSpaceDE w:val="0"/>
        <w:autoSpaceDN w:val="0"/>
        <w:adjustRightInd w:val="0"/>
        <w:ind w:left="-485" w:leftChars="-202" w:firstLine="338" w:firstLineChars="141"/>
        <w:rPr>
          <w:rFonts w:ascii="宋体" w:hAnsi="宋体" w:cs="宋体"/>
          <w:color w:val="000000"/>
          <w:kern w:val="0"/>
          <w:szCs w:val="21"/>
        </w:rPr>
      </w:pPr>
      <w:r>
        <w:rPr>
          <w:rFonts w:hint="eastAsia" w:ascii="宋体" w:hAnsi="宋体"/>
          <w:color w:val="000000"/>
        </w:rPr>
        <w:t xml:space="preserve">    附：委托代理人身份证复印件</w:t>
      </w:r>
    </w:p>
    <w:p>
      <w:pPr>
        <w:autoSpaceDE w:val="0"/>
        <w:autoSpaceDN w:val="0"/>
        <w:adjustRightInd w:val="0"/>
        <w:spacing w:line="190" w:lineRule="exact"/>
        <w:ind w:left="-485" w:leftChars="-202" w:right="-20" w:firstLine="338" w:firstLineChars="141"/>
        <w:jc w:val="left"/>
        <w:rPr>
          <w:rFonts w:ascii="宋体" w:hAnsi="宋体" w:cs="宋体"/>
          <w:color w:val="000000"/>
          <w:kern w:val="0"/>
          <w:szCs w:val="21"/>
        </w:rPr>
      </w:pPr>
    </w:p>
    <w:p>
      <w:pPr>
        <w:tabs>
          <w:tab w:val="left" w:pos="1500"/>
          <w:tab w:val="left" w:pos="2060"/>
          <w:tab w:val="left" w:pos="5980"/>
        </w:tabs>
        <w:autoSpaceDE w:val="0"/>
        <w:autoSpaceDN w:val="0"/>
        <w:adjustRightInd w:val="0"/>
        <w:ind w:left="-485" w:leftChars="-202" w:right="-20" w:firstLine="338" w:firstLineChars="141"/>
        <w:jc w:val="right"/>
        <w:rPr>
          <w:rFonts w:ascii="宋体" w:hAnsi="宋体" w:cs="宋体"/>
          <w:color w:val="000000"/>
          <w:kern w:val="0"/>
          <w:szCs w:val="21"/>
        </w:rPr>
      </w:pPr>
      <w:r>
        <w:rPr>
          <w:rFonts w:hint="eastAsia" w:ascii="宋体" w:hAnsi="宋体" w:cs="宋体"/>
          <w:color w:val="000000"/>
          <w:kern w:val="0"/>
          <w:szCs w:val="21"/>
        </w:rPr>
        <w:t>投 标 人：</w:t>
      </w:r>
      <w:r>
        <w:rPr>
          <w:rFonts w:hint="eastAsia" w:ascii="宋体" w:hAnsi="宋体" w:cs="宋体"/>
          <w:color w:val="000000"/>
          <w:kern w:val="0"/>
          <w:szCs w:val="21"/>
          <w:u w:val="single"/>
          <w:lang w:val="en-US" w:eastAsia="zh-CN"/>
        </w:rPr>
        <w:t xml:space="preserve">        </w:t>
      </w:r>
      <w:r>
        <w:rPr>
          <w:rFonts w:ascii="宋体" w:hAnsi="宋体" w:cs="宋体"/>
          <w:color w:val="000000"/>
          <w:spacing w:val="-2"/>
          <w:kern w:val="0"/>
          <w:szCs w:val="21"/>
          <w:u w:val="single"/>
        </w:rPr>
        <w:t xml:space="preserve"> </w:t>
      </w:r>
      <w:r>
        <w:rPr>
          <w:rFonts w:ascii="宋体" w:hAnsi="宋体" w:cs="宋体"/>
          <w:color w:val="000000"/>
          <w:spacing w:val="-2"/>
          <w:kern w:val="0"/>
          <w:szCs w:val="21"/>
          <w:u w:val="single"/>
        </w:rPr>
        <w:tab/>
      </w:r>
      <w:r>
        <w:rPr>
          <w:rFonts w:hint="eastAsia" w:ascii="宋体" w:hAnsi="宋体" w:cs="宋体"/>
          <w:color w:val="000000"/>
          <w:spacing w:val="5"/>
          <w:kern w:val="0"/>
          <w:szCs w:val="21"/>
        </w:rPr>
        <w:t>（</w:t>
      </w:r>
      <w:r>
        <w:rPr>
          <w:rFonts w:hint="eastAsia" w:ascii="宋体" w:hAnsi="宋体" w:cs="宋体"/>
          <w:color w:val="000000"/>
          <w:kern w:val="0"/>
          <w:szCs w:val="21"/>
        </w:rPr>
        <w:t>盖单</w:t>
      </w:r>
      <w:r>
        <w:rPr>
          <w:rFonts w:hint="eastAsia" w:ascii="宋体" w:hAnsi="宋体" w:cs="宋体"/>
          <w:color w:val="000000"/>
          <w:spacing w:val="5"/>
          <w:kern w:val="0"/>
          <w:szCs w:val="21"/>
        </w:rPr>
        <w:t>位</w:t>
      </w:r>
      <w:r>
        <w:rPr>
          <w:rFonts w:hint="eastAsia" w:ascii="宋体" w:hAnsi="宋体" w:cs="宋体"/>
          <w:color w:val="000000"/>
          <w:kern w:val="0"/>
          <w:szCs w:val="21"/>
        </w:rPr>
        <w:t>章）</w:t>
      </w:r>
    </w:p>
    <w:p>
      <w:pPr>
        <w:autoSpaceDE w:val="0"/>
        <w:autoSpaceDN w:val="0"/>
        <w:adjustRightInd w:val="0"/>
        <w:spacing w:before="11" w:line="200" w:lineRule="exact"/>
        <w:ind w:left="-485" w:leftChars="-202" w:right="-20" w:firstLine="338" w:firstLineChars="141"/>
        <w:jc w:val="right"/>
        <w:rPr>
          <w:rFonts w:ascii="宋体" w:hAnsi="宋体" w:cs="宋体"/>
          <w:color w:val="000000"/>
          <w:kern w:val="0"/>
          <w:szCs w:val="21"/>
        </w:rPr>
      </w:pPr>
    </w:p>
    <w:p>
      <w:pPr>
        <w:tabs>
          <w:tab w:val="left" w:pos="5980"/>
        </w:tabs>
        <w:autoSpaceDE w:val="0"/>
        <w:autoSpaceDN w:val="0"/>
        <w:adjustRightInd w:val="0"/>
        <w:ind w:left="-485" w:leftChars="-202" w:right="-20" w:firstLine="352" w:firstLineChars="141"/>
        <w:jc w:val="right"/>
        <w:rPr>
          <w:rFonts w:ascii="宋体" w:hAnsi="宋体" w:cs="宋体"/>
          <w:color w:val="000000"/>
          <w:kern w:val="0"/>
          <w:szCs w:val="21"/>
        </w:rPr>
      </w:pPr>
      <w:r>
        <w:rPr>
          <w:rFonts w:hint="eastAsia" w:ascii="宋体" w:hAnsi="宋体" w:cs="宋体"/>
          <w:color w:val="000000"/>
          <w:spacing w:val="5"/>
          <w:kern w:val="0"/>
          <w:szCs w:val="21"/>
        </w:rPr>
        <w:t>法</w:t>
      </w:r>
      <w:r>
        <w:rPr>
          <w:rFonts w:hint="eastAsia" w:ascii="宋体" w:hAnsi="宋体" w:cs="宋体"/>
          <w:color w:val="000000"/>
          <w:kern w:val="0"/>
          <w:szCs w:val="21"/>
        </w:rPr>
        <w:t>定代</w:t>
      </w:r>
      <w:r>
        <w:rPr>
          <w:rFonts w:hint="eastAsia" w:ascii="宋体" w:hAnsi="宋体" w:cs="宋体"/>
          <w:color w:val="000000"/>
          <w:spacing w:val="5"/>
          <w:kern w:val="0"/>
          <w:szCs w:val="21"/>
        </w:rPr>
        <w:t>表</w:t>
      </w:r>
      <w:r>
        <w:rPr>
          <w:rFonts w:hint="eastAsia" w:ascii="宋体" w:hAnsi="宋体" w:cs="宋体"/>
          <w:color w:val="000000"/>
          <w:kern w:val="0"/>
          <w:szCs w:val="21"/>
        </w:rPr>
        <w:t>人：</w:t>
      </w:r>
      <w:r>
        <w:rPr>
          <w:rFonts w:ascii="宋体" w:hAnsi="宋体" w:cs="宋体"/>
          <w:color w:val="000000"/>
          <w:spacing w:val="-2"/>
          <w:kern w:val="0"/>
          <w:szCs w:val="21"/>
          <w:u w:val="single"/>
        </w:rPr>
        <w:t xml:space="preserve"> </w:t>
      </w:r>
      <w:r>
        <w:rPr>
          <w:rFonts w:ascii="宋体" w:hAnsi="宋体" w:cs="宋体"/>
          <w:color w:val="000000"/>
          <w:spacing w:val="-2"/>
          <w:kern w:val="0"/>
          <w:szCs w:val="21"/>
          <w:u w:val="single"/>
        </w:rPr>
        <w:tab/>
      </w:r>
      <w:r>
        <w:rPr>
          <w:rFonts w:hint="eastAsia" w:ascii="宋体" w:hAnsi="宋体" w:cs="宋体"/>
          <w:color w:val="000000"/>
          <w:spacing w:val="5"/>
          <w:kern w:val="0"/>
          <w:szCs w:val="21"/>
        </w:rPr>
        <w:t>（</w:t>
      </w:r>
      <w:r>
        <w:rPr>
          <w:rFonts w:hint="eastAsia" w:ascii="宋体" w:hAnsi="宋体" w:cs="宋体"/>
          <w:color w:val="000000"/>
          <w:kern w:val="0"/>
          <w:szCs w:val="21"/>
        </w:rPr>
        <w:t>签字或盖章）</w:t>
      </w:r>
    </w:p>
    <w:p>
      <w:pPr>
        <w:autoSpaceDE w:val="0"/>
        <w:autoSpaceDN w:val="0"/>
        <w:adjustRightInd w:val="0"/>
        <w:spacing w:line="200" w:lineRule="exact"/>
        <w:ind w:left="-485" w:leftChars="-202" w:right="-20" w:firstLine="338" w:firstLineChars="141"/>
        <w:jc w:val="right"/>
        <w:rPr>
          <w:rFonts w:ascii="宋体" w:hAnsi="宋体" w:cs="宋体"/>
          <w:color w:val="000000"/>
          <w:kern w:val="0"/>
          <w:szCs w:val="21"/>
        </w:rPr>
      </w:pPr>
    </w:p>
    <w:p>
      <w:pPr>
        <w:tabs>
          <w:tab w:val="left" w:pos="5980"/>
        </w:tabs>
        <w:autoSpaceDE w:val="0"/>
        <w:autoSpaceDN w:val="0"/>
        <w:adjustRightInd w:val="0"/>
        <w:ind w:left="-485" w:leftChars="-202" w:right="-20" w:firstLine="352" w:firstLineChars="141"/>
        <w:jc w:val="right"/>
        <w:rPr>
          <w:rFonts w:ascii="宋体" w:hAnsi="宋体" w:cs="宋体"/>
          <w:color w:val="000000"/>
          <w:kern w:val="0"/>
          <w:szCs w:val="21"/>
        </w:rPr>
      </w:pPr>
      <w:r>
        <w:rPr>
          <w:rFonts w:hint="eastAsia" w:ascii="宋体" w:hAnsi="宋体" w:cs="宋体"/>
          <w:color w:val="000000"/>
          <w:spacing w:val="5"/>
          <w:kern w:val="0"/>
          <w:szCs w:val="21"/>
        </w:rPr>
        <w:t>委</w:t>
      </w:r>
      <w:r>
        <w:rPr>
          <w:rFonts w:hint="eastAsia" w:ascii="宋体" w:hAnsi="宋体" w:cs="宋体"/>
          <w:color w:val="000000"/>
          <w:kern w:val="0"/>
          <w:szCs w:val="21"/>
        </w:rPr>
        <w:t>托代</w:t>
      </w:r>
      <w:r>
        <w:rPr>
          <w:rFonts w:hint="eastAsia" w:ascii="宋体" w:hAnsi="宋体" w:cs="宋体"/>
          <w:color w:val="000000"/>
          <w:spacing w:val="5"/>
          <w:kern w:val="0"/>
          <w:szCs w:val="21"/>
        </w:rPr>
        <w:t>理</w:t>
      </w:r>
      <w:r>
        <w:rPr>
          <w:rFonts w:hint="eastAsia" w:ascii="宋体" w:hAnsi="宋体" w:cs="宋体"/>
          <w:color w:val="000000"/>
          <w:kern w:val="0"/>
          <w:szCs w:val="21"/>
        </w:rPr>
        <w:t>人：</w:t>
      </w:r>
      <w:r>
        <w:rPr>
          <w:rFonts w:ascii="宋体" w:hAnsi="宋体" w:cs="宋体"/>
          <w:color w:val="000000"/>
          <w:spacing w:val="-2"/>
          <w:kern w:val="0"/>
          <w:szCs w:val="21"/>
          <w:u w:val="single"/>
        </w:rPr>
        <w:t xml:space="preserve"> </w:t>
      </w:r>
      <w:r>
        <w:rPr>
          <w:rFonts w:ascii="宋体" w:hAnsi="宋体" w:cs="宋体"/>
          <w:color w:val="000000"/>
          <w:spacing w:val="-2"/>
          <w:kern w:val="0"/>
          <w:szCs w:val="21"/>
          <w:u w:val="single"/>
        </w:rPr>
        <w:tab/>
      </w:r>
      <w:r>
        <w:rPr>
          <w:rFonts w:hint="eastAsia" w:ascii="宋体" w:hAnsi="宋体" w:cs="宋体"/>
          <w:color w:val="000000"/>
          <w:spacing w:val="5"/>
          <w:kern w:val="0"/>
          <w:szCs w:val="21"/>
        </w:rPr>
        <w:t>（</w:t>
      </w:r>
      <w:r>
        <w:rPr>
          <w:rFonts w:hint="eastAsia" w:ascii="宋体" w:hAnsi="宋体" w:cs="宋体"/>
          <w:color w:val="000000"/>
          <w:kern w:val="0"/>
          <w:szCs w:val="21"/>
        </w:rPr>
        <w:t>签字或盖章）</w:t>
      </w:r>
    </w:p>
    <w:p>
      <w:pPr>
        <w:autoSpaceDE w:val="0"/>
        <w:autoSpaceDN w:val="0"/>
        <w:adjustRightInd w:val="0"/>
        <w:spacing w:before="11" w:line="200" w:lineRule="exact"/>
        <w:ind w:left="-485" w:leftChars="-202" w:right="-20" w:firstLine="338" w:firstLineChars="141"/>
        <w:jc w:val="right"/>
        <w:rPr>
          <w:rFonts w:ascii="宋体" w:hAnsi="宋体" w:cs="宋体"/>
          <w:color w:val="000000"/>
          <w:kern w:val="0"/>
          <w:szCs w:val="21"/>
        </w:rPr>
      </w:pPr>
    </w:p>
    <w:p>
      <w:pPr>
        <w:tabs>
          <w:tab w:val="left" w:pos="3600"/>
          <w:tab w:val="left" w:pos="6400"/>
        </w:tabs>
        <w:autoSpaceDE w:val="0"/>
        <w:autoSpaceDN w:val="0"/>
        <w:adjustRightInd w:val="0"/>
        <w:spacing w:line="413" w:lineRule="exact"/>
        <w:ind w:left="-485" w:leftChars="-202" w:right="-20" w:firstLine="352" w:firstLineChars="141"/>
        <w:jc w:val="right"/>
        <w:rPr>
          <w:rFonts w:ascii="宋体" w:hAnsi="宋体" w:cs="宋体"/>
          <w:color w:val="000000"/>
          <w:kern w:val="0"/>
          <w:szCs w:val="21"/>
        </w:rPr>
      </w:pPr>
      <w:r>
        <w:rPr>
          <w:rFonts w:hint="eastAsia" w:ascii="宋体" w:hAnsi="宋体" w:cs="宋体"/>
          <w:color w:val="000000"/>
          <w:spacing w:val="5"/>
          <w:kern w:val="0"/>
          <w:position w:val="-4"/>
          <w:szCs w:val="21"/>
        </w:rPr>
        <w:t>联</w:t>
      </w:r>
      <w:r>
        <w:rPr>
          <w:rFonts w:hint="eastAsia" w:ascii="宋体" w:hAnsi="宋体" w:cs="宋体"/>
          <w:color w:val="000000"/>
          <w:kern w:val="0"/>
          <w:position w:val="-4"/>
          <w:szCs w:val="21"/>
        </w:rPr>
        <w:t>系电</w:t>
      </w:r>
      <w:r>
        <w:rPr>
          <w:rFonts w:hint="eastAsia" w:ascii="宋体" w:hAnsi="宋体" w:cs="宋体"/>
          <w:color w:val="000000"/>
          <w:spacing w:val="5"/>
          <w:kern w:val="0"/>
          <w:position w:val="-4"/>
          <w:szCs w:val="21"/>
        </w:rPr>
        <w:t>话</w:t>
      </w:r>
      <w:r>
        <w:rPr>
          <w:rFonts w:hint="eastAsia" w:ascii="宋体" w:hAnsi="宋体" w:cs="宋体"/>
          <w:color w:val="000000"/>
          <w:kern w:val="0"/>
          <w:position w:val="-4"/>
          <w:szCs w:val="21"/>
        </w:rPr>
        <w:t>：</w:t>
      </w:r>
      <w:r>
        <w:rPr>
          <w:rFonts w:ascii="宋体" w:hAnsi="宋体" w:cs="宋体"/>
          <w:color w:val="000000"/>
          <w:spacing w:val="-3"/>
          <w:kern w:val="0"/>
          <w:position w:val="-4"/>
          <w:szCs w:val="21"/>
          <w:u w:val="single"/>
        </w:rPr>
        <w:t xml:space="preserve"> </w:t>
      </w:r>
      <w:r>
        <w:rPr>
          <w:rFonts w:ascii="宋体" w:hAnsi="宋体" w:cs="宋体"/>
          <w:color w:val="000000"/>
          <w:spacing w:val="-3"/>
          <w:kern w:val="0"/>
          <w:position w:val="-4"/>
          <w:szCs w:val="21"/>
          <w:u w:val="single"/>
        </w:rPr>
        <w:tab/>
      </w:r>
      <w:r>
        <w:rPr>
          <w:rFonts w:hint="eastAsia" w:ascii="宋体" w:hAnsi="宋体" w:cs="宋体"/>
          <w:color w:val="000000"/>
          <w:spacing w:val="5"/>
          <w:kern w:val="0"/>
          <w:position w:val="-4"/>
          <w:szCs w:val="21"/>
        </w:rPr>
        <w:t>（</w:t>
      </w:r>
      <w:r>
        <w:rPr>
          <w:rFonts w:hint="eastAsia" w:ascii="宋体" w:hAnsi="宋体" w:cs="宋体"/>
          <w:color w:val="000000"/>
          <w:kern w:val="0"/>
          <w:position w:val="-4"/>
          <w:szCs w:val="21"/>
        </w:rPr>
        <w:t>固定</w:t>
      </w:r>
      <w:r>
        <w:rPr>
          <w:rFonts w:hint="eastAsia" w:ascii="宋体" w:hAnsi="宋体" w:cs="宋体"/>
          <w:color w:val="000000"/>
          <w:spacing w:val="5"/>
          <w:kern w:val="0"/>
          <w:position w:val="-4"/>
          <w:szCs w:val="21"/>
        </w:rPr>
        <w:t>电话</w:t>
      </w:r>
      <w:r>
        <w:rPr>
          <w:rFonts w:hint="eastAsia" w:ascii="宋体" w:hAnsi="宋体" w:cs="宋体"/>
          <w:color w:val="000000"/>
          <w:kern w:val="0"/>
          <w:position w:val="-4"/>
          <w:szCs w:val="21"/>
        </w:rPr>
        <w:t>）</w:t>
      </w:r>
      <w:r>
        <w:rPr>
          <w:rFonts w:ascii="宋体" w:hAnsi="宋体" w:cs="宋体"/>
          <w:color w:val="000000"/>
          <w:spacing w:val="-3"/>
          <w:kern w:val="0"/>
          <w:position w:val="-4"/>
          <w:szCs w:val="21"/>
          <w:u w:val="single"/>
        </w:rPr>
        <w:t xml:space="preserve"> </w:t>
      </w:r>
      <w:r>
        <w:rPr>
          <w:rFonts w:ascii="宋体" w:hAnsi="宋体" w:cs="宋体"/>
          <w:color w:val="000000"/>
          <w:spacing w:val="-3"/>
          <w:kern w:val="0"/>
          <w:position w:val="-4"/>
          <w:szCs w:val="21"/>
          <w:u w:val="single"/>
        </w:rPr>
        <w:tab/>
      </w:r>
      <w:r>
        <w:rPr>
          <w:rFonts w:hint="eastAsia" w:ascii="宋体" w:hAnsi="宋体" w:cs="宋体"/>
          <w:color w:val="000000"/>
          <w:kern w:val="0"/>
          <w:position w:val="-4"/>
          <w:szCs w:val="21"/>
        </w:rPr>
        <w:t>（</w:t>
      </w:r>
      <w:r>
        <w:rPr>
          <w:rFonts w:hint="eastAsia" w:ascii="宋体" w:hAnsi="宋体" w:cs="宋体"/>
          <w:color w:val="000000"/>
          <w:spacing w:val="5"/>
          <w:kern w:val="0"/>
          <w:position w:val="-4"/>
          <w:szCs w:val="21"/>
        </w:rPr>
        <w:t>移</w:t>
      </w:r>
      <w:r>
        <w:rPr>
          <w:rFonts w:hint="eastAsia" w:ascii="宋体" w:hAnsi="宋体" w:cs="宋体"/>
          <w:color w:val="000000"/>
          <w:kern w:val="0"/>
          <w:position w:val="-4"/>
          <w:szCs w:val="21"/>
        </w:rPr>
        <w:t>动电</w:t>
      </w:r>
      <w:r>
        <w:rPr>
          <w:rFonts w:hint="eastAsia" w:ascii="宋体" w:hAnsi="宋体" w:cs="宋体"/>
          <w:color w:val="000000"/>
          <w:spacing w:val="5"/>
          <w:kern w:val="0"/>
          <w:position w:val="-4"/>
          <w:szCs w:val="21"/>
        </w:rPr>
        <w:t>话</w:t>
      </w:r>
      <w:r>
        <w:rPr>
          <w:rFonts w:hint="eastAsia" w:ascii="宋体" w:hAnsi="宋体" w:cs="宋体"/>
          <w:color w:val="000000"/>
          <w:kern w:val="0"/>
          <w:position w:val="-4"/>
          <w:szCs w:val="21"/>
        </w:rPr>
        <w:t>）</w:t>
      </w:r>
    </w:p>
    <w:p>
      <w:pPr>
        <w:tabs>
          <w:tab w:val="left" w:pos="3040"/>
          <w:tab w:val="left" w:pos="4300"/>
          <w:tab w:val="left" w:pos="5560"/>
        </w:tabs>
        <w:autoSpaceDE w:val="0"/>
        <w:autoSpaceDN w:val="0"/>
        <w:adjustRightInd w:val="0"/>
        <w:spacing w:line="279" w:lineRule="exact"/>
        <w:ind w:right="-20"/>
        <w:jc w:val="both"/>
        <w:rPr>
          <w:rFonts w:ascii="宋体" w:hAnsi="宋体" w:cs="宋体"/>
          <w:color w:val="000000"/>
          <w:w w:val="99"/>
          <w:kern w:val="0"/>
          <w:position w:val="-2"/>
          <w:szCs w:val="21"/>
          <w:u w:val="single"/>
        </w:rPr>
      </w:pPr>
    </w:p>
    <w:p>
      <w:pPr>
        <w:tabs>
          <w:tab w:val="left" w:pos="3040"/>
          <w:tab w:val="left" w:pos="4300"/>
          <w:tab w:val="left" w:pos="5560"/>
        </w:tabs>
        <w:autoSpaceDE w:val="0"/>
        <w:autoSpaceDN w:val="0"/>
        <w:adjustRightInd w:val="0"/>
        <w:spacing w:line="279" w:lineRule="exact"/>
        <w:ind w:right="-20"/>
        <w:jc w:val="right"/>
        <w:rPr>
          <w:rFonts w:ascii="宋体" w:hAnsi="宋体" w:cs="宋体"/>
          <w:color w:val="000000"/>
          <w:kern w:val="0"/>
          <w:szCs w:val="21"/>
        </w:rPr>
      </w:pPr>
      <w:r>
        <w:rPr>
          <w:rFonts w:ascii="宋体" w:hAnsi="宋体" w:cs="宋体"/>
          <w:color w:val="000000"/>
          <w:w w:val="99"/>
          <w:kern w:val="0"/>
          <w:position w:val="-2"/>
          <w:szCs w:val="21"/>
          <w:u w:val="single"/>
        </w:rPr>
        <w:t xml:space="preserve"> </w:t>
      </w:r>
      <w:r>
        <w:rPr>
          <w:rFonts w:hint="eastAsia" w:ascii="宋体" w:hAnsi="宋体" w:cs="宋体"/>
          <w:color w:val="000000"/>
          <w:w w:val="99"/>
          <w:kern w:val="0"/>
          <w:position w:val="-2"/>
          <w:szCs w:val="21"/>
          <w:u w:val="single"/>
          <w:lang w:val="en-US" w:eastAsia="zh-CN"/>
        </w:rPr>
        <w:t xml:space="preserve">          </w:t>
      </w:r>
      <w:r>
        <w:rPr>
          <w:rFonts w:hint="eastAsia" w:ascii="宋体" w:hAnsi="宋体" w:cs="宋体"/>
          <w:color w:val="000000"/>
          <w:kern w:val="0"/>
          <w:position w:val="-2"/>
          <w:szCs w:val="21"/>
        </w:rPr>
        <w:t>年</w:t>
      </w:r>
      <w:r>
        <w:rPr>
          <w:rFonts w:ascii="宋体" w:hAnsi="宋体" w:cs="宋体"/>
          <w:color w:val="000000"/>
          <w:spacing w:val="-2"/>
          <w:kern w:val="0"/>
          <w:position w:val="-2"/>
          <w:szCs w:val="21"/>
          <w:u w:val="single"/>
        </w:rPr>
        <w:t xml:space="preserve"> </w:t>
      </w:r>
      <w:r>
        <w:rPr>
          <w:rFonts w:ascii="宋体" w:hAnsi="宋体" w:cs="宋体"/>
          <w:color w:val="000000"/>
          <w:spacing w:val="-2"/>
          <w:kern w:val="0"/>
          <w:position w:val="-2"/>
          <w:szCs w:val="21"/>
          <w:u w:val="single"/>
        </w:rPr>
        <w:tab/>
      </w:r>
      <w:r>
        <w:rPr>
          <w:rFonts w:hint="eastAsia" w:ascii="宋体" w:hAnsi="宋体" w:cs="宋体"/>
          <w:color w:val="000000"/>
          <w:kern w:val="0"/>
          <w:position w:val="-2"/>
          <w:szCs w:val="21"/>
        </w:rPr>
        <w:t>月</w:t>
      </w:r>
      <w:r>
        <w:rPr>
          <w:rFonts w:ascii="宋体" w:hAnsi="宋体" w:cs="宋体"/>
          <w:color w:val="000000"/>
          <w:spacing w:val="-2"/>
          <w:kern w:val="0"/>
          <w:position w:val="-2"/>
          <w:szCs w:val="21"/>
          <w:u w:val="single"/>
        </w:rPr>
        <w:t xml:space="preserve"> </w:t>
      </w:r>
      <w:r>
        <w:rPr>
          <w:rFonts w:ascii="宋体" w:hAnsi="宋体" w:cs="宋体"/>
          <w:color w:val="000000"/>
          <w:spacing w:val="-2"/>
          <w:kern w:val="0"/>
          <w:position w:val="-2"/>
          <w:szCs w:val="21"/>
          <w:u w:val="single"/>
        </w:rPr>
        <w:tab/>
      </w:r>
      <w:r>
        <w:rPr>
          <w:rFonts w:hint="eastAsia" w:ascii="宋体" w:hAnsi="宋体" w:cs="宋体"/>
          <w:color w:val="000000"/>
          <w:kern w:val="0"/>
          <w:position w:val="-2"/>
          <w:szCs w:val="21"/>
        </w:rPr>
        <w:t>日</w:t>
      </w:r>
    </w:p>
    <w:p>
      <w:pPr>
        <w:ind w:left="-485" w:leftChars="-202" w:firstLine="338" w:firstLineChars="141"/>
        <w:rPr>
          <w:rFonts w:hint="eastAsia" w:ascii="宋体" w:hAnsi="宋体" w:cs="宋体"/>
          <w:color w:val="000000"/>
          <w:kern w:val="0"/>
          <w:szCs w:val="21"/>
        </w:rPr>
      </w:pPr>
      <w:r>
        <w:rPr>
          <w:rFonts w:ascii="宋体" w:hAnsi="宋体"/>
          <w:color w:val="000000"/>
          <w:kern w:val="0"/>
        </w:rPr>
        <w:tab/>
      </w:r>
    </w:p>
    <w:p>
      <w:pPr>
        <w:ind w:left="-485" w:leftChars="-202" w:firstLine="338" w:firstLineChars="141"/>
        <w:rPr>
          <w:rFonts w:hint="eastAsia" w:ascii="宋体" w:hAnsi="宋体"/>
          <w:color w:val="000000"/>
        </w:rPr>
      </w:pPr>
      <w:r>
        <w:rPr>
          <w:rFonts w:hint="eastAsia" w:ascii="宋体" w:hAnsi="宋体"/>
          <w:color w:val="000000"/>
        </w:rPr>
        <w:t xml:space="preserve">    </w:t>
      </w:r>
    </w:p>
    <w:p>
      <w:pPr>
        <w:ind w:left="-485" w:leftChars="-202" w:firstLine="338" w:firstLineChars="141"/>
        <w:rPr>
          <w:rFonts w:hint="eastAsia" w:ascii="宋体" w:hAnsi="宋体"/>
          <w:color w:val="000000"/>
        </w:rPr>
      </w:pPr>
    </w:p>
    <w:p>
      <w:pPr>
        <w:ind w:left="-485" w:leftChars="-202" w:firstLine="338" w:firstLineChars="141"/>
        <w:rPr>
          <w:rFonts w:hint="eastAsia" w:ascii="宋体" w:hAnsi="宋体"/>
          <w:color w:val="000000"/>
        </w:rPr>
      </w:pPr>
    </w:p>
    <w:p>
      <w:pPr>
        <w:ind w:left="-485" w:leftChars="-202" w:firstLine="338" w:firstLineChars="141"/>
        <w:rPr>
          <w:rFonts w:hint="eastAsia" w:ascii="宋体" w:hAnsi="宋体"/>
          <w:color w:val="000000"/>
        </w:rPr>
      </w:pPr>
    </w:p>
    <w:p>
      <w:pPr>
        <w:ind w:left="-485" w:leftChars="-202" w:firstLine="338" w:firstLineChars="141"/>
        <w:rPr>
          <w:rFonts w:hint="eastAsia" w:ascii="宋体" w:hAnsi="宋体"/>
          <w:color w:val="000000"/>
        </w:rPr>
      </w:pPr>
    </w:p>
    <w:p>
      <w:pPr>
        <w:ind w:left="-485" w:leftChars="-202" w:firstLine="338" w:firstLineChars="141"/>
        <w:rPr>
          <w:rFonts w:hint="eastAsia" w:ascii="宋体" w:hAnsi="宋体"/>
          <w:color w:val="000000"/>
        </w:rPr>
      </w:pPr>
    </w:p>
    <w:p>
      <w:pPr>
        <w:ind w:left="-485" w:leftChars="-202" w:firstLine="338" w:firstLineChars="141"/>
        <w:rPr>
          <w:rFonts w:hint="eastAsia" w:ascii="宋体" w:hAnsi="宋体"/>
          <w:color w:val="000000"/>
        </w:rPr>
      </w:pPr>
    </w:p>
    <w:p>
      <w:pPr>
        <w:ind w:left="-485" w:leftChars="-202" w:firstLine="338" w:firstLineChars="141"/>
        <w:rPr>
          <w:rFonts w:hint="eastAsia" w:ascii="宋体" w:hAnsi="宋体"/>
          <w:color w:val="000000"/>
        </w:rPr>
      </w:pPr>
    </w:p>
    <w:p>
      <w:pPr>
        <w:ind w:left="-485" w:leftChars="-202" w:firstLine="338" w:firstLineChars="141"/>
        <w:rPr>
          <w:rFonts w:hint="eastAsia" w:ascii="宋体" w:hAnsi="宋体"/>
          <w:color w:val="000000"/>
        </w:rPr>
      </w:pPr>
    </w:p>
    <w:p>
      <w:pPr>
        <w:ind w:left="-485" w:leftChars="-202" w:firstLine="338" w:firstLineChars="141"/>
        <w:rPr>
          <w:rFonts w:hint="eastAsia" w:ascii="宋体" w:hAnsi="宋体"/>
          <w:color w:val="000000"/>
        </w:rPr>
      </w:pPr>
    </w:p>
    <w:p>
      <w:pPr>
        <w:ind w:left="-485" w:leftChars="-202" w:firstLine="338" w:firstLineChars="141"/>
        <w:rPr>
          <w:rFonts w:hint="eastAsia" w:ascii="宋体" w:hAnsi="宋体"/>
          <w:color w:val="000000"/>
        </w:rPr>
      </w:pPr>
    </w:p>
    <w:p>
      <w:pPr>
        <w:ind w:left="-485" w:leftChars="-202" w:firstLine="338" w:firstLineChars="141"/>
        <w:rPr>
          <w:rFonts w:hint="eastAsia" w:ascii="宋体" w:hAnsi="宋体"/>
          <w:color w:val="000000"/>
        </w:rPr>
      </w:pPr>
    </w:p>
    <w:p>
      <w:pPr>
        <w:ind w:left="-485" w:leftChars="-202" w:firstLine="338" w:firstLineChars="141"/>
        <w:rPr>
          <w:rFonts w:hint="eastAsia" w:ascii="宋体" w:hAnsi="宋体"/>
          <w:color w:val="000000"/>
        </w:rPr>
      </w:pPr>
    </w:p>
    <w:p>
      <w:pPr>
        <w:autoSpaceDE w:val="0"/>
        <w:autoSpaceDN w:val="0"/>
        <w:adjustRightInd w:val="0"/>
        <w:spacing w:line="321" w:lineRule="exact"/>
        <w:ind w:left="-485" w:leftChars="-202" w:right="3077" w:firstLine="413" w:firstLineChars="141"/>
        <w:jc w:val="center"/>
        <w:outlineLvl w:val="0"/>
        <w:rPr>
          <w:rFonts w:hint="eastAsia" w:ascii="宋体" w:hAnsi="宋体" w:cs="Arial"/>
          <w:b/>
          <w:bCs/>
          <w:color w:val="000000"/>
          <w:spacing w:val="2"/>
          <w:w w:val="90"/>
          <w:kern w:val="0"/>
          <w:sz w:val="32"/>
          <w:szCs w:val="32"/>
        </w:rPr>
      </w:pPr>
      <w:r>
        <w:rPr>
          <w:rFonts w:hint="eastAsia" w:ascii="宋体" w:hAnsi="宋体" w:cs="Arial"/>
          <w:b/>
          <w:bCs/>
          <w:color w:val="000000"/>
          <w:spacing w:val="2"/>
          <w:w w:val="90"/>
          <w:kern w:val="0"/>
          <w:sz w:val="32"/>
          <w:szCs w:val="32"/>
        </w:rPr>
        <w:t xml:space="preserve">                 </w:t>
      </w:r>
      <w:bookmarkStart w:id="342" w:name="_Toc228337044"/>
      <w:bookmarkStart w:id="343" w:name="_Toc269484302"/>
      <w:bookmarkStart w:id="344" w:name="_Toc288223852"/>
      <w:bookmarkStart w:id="345" w:name="_Toc228337397"/>
    </w:p>
    <w:p>
      <w:pPr>
        <w:autoSpaceDE w:val="0"/>
        <w:autoSpaceDN w:val="0"/>
        <w:adjustRightInd w:val="0"/>
        <w:spacing w:line="321" w:lineRule="exact"/>
        <w:ind w:left="-485" w:leftChars="-202" w:firstLine="413" w:firstLineChars="141"/>
        <w:jc w:val="center"/>
        <w:outlineLvl w:val="0"/>
        <w:rPr>
          <w:rFonts w:ascii="宋体" w:hAnsi="宋体" w:cs="Arial"/>
          <w:b/>
          <w:bCs/>
          <w:color w:val="000000"/>
          <w:spacing w:val="2"/>
          <w:w w:val="90"/>
          <w:kern w:val="0"/>
          <w:sz w:val="32"/>
          <w:szCs w:val="32"/>
        </w:rPr>
      </w:pPr>
      <w:r>
        <w:rPr>
          <w:rFonts w:hint="eastAsia" w:ascii="宋体" w:hAnsi="宋体" w:cs="Arial"/>
          <w:b/>
          <w:bCs/>
          <w:color w:val="000000"/>
          <w:spacing w:val="2"/>
          <w:w w:val="90"/>
          <w:kern w:val="0"/>
          <w:sz w:val="32"/>
          <w:szCs w:val="32"/>
        </w:rPr>
        <w:br w:type="page"/>
      </w:r>
      <w:bookmarkStart w:id="346" w:name="_Toc438634135"/>
      <w:bookmarkStart w:id="347" w:name="_Toc8564"/>
      <w:r>
        <w:rPr>
          <w:rFonts w:hint="eastAsia" w:ascii="宋体" w:hAnsi="宋体" w:cs="Arial"/>
          <w:b/>
          <w:bCs/>
          <w:color w:val="000000"/>
          <w:spacing w:val="2"/>
          <w:w w:val="90"/>
          <w:kern w:val="0"/>
          <w:sz w:val="32"/>
          <w:szCs w:val="32"/>
        </w:rPr>
        <w:t>四、投标保证金</w:t>
      </w:r>
      <w:bookmarkEnd w:id="342"/>
      <w:bookmarkEnd w:id="343"/>
      <w:bookmarkEnd w:id="344"/>
      <w:bookmarkEnd w:id="345"/>
      <w:bookmarkEnd w:id="346"/>
      <w:bookmarkEnd w:id="347"/>
    </w:p>
    <w:p>
      <w:pPr>
        <w:autoSpaceDE w:val="0"/>
        <w:autoSpaceDN w:val="0"/>
        <w:adjustRightInd w:val="0"/>
        <w:spacing w:before="9" w:line="140" w:lineRule="exact"/>
        <w:ind w:left="-485" w:leftChars="-202" w:right="-20" w:firstLine="197" w:firstLineChars="141"/>
        <w:jc w:val="left"/>
        <w:rPr>
          <w:rFonts w:ascii="宋体" w:hAnsi="宋体" w:cs="宋体"/>
          <w:color w:val="000000"/>
          <w:kern w:val="0"/>
          <w:sz w:val="14"/>
          <w:szCs w:val="14"/>
        </w:rPr>
      </w:pPr>
    </w:p>
    <w:p>
      <w:pPr>
        <w:autoSpaceDE w:val="0"/>
        <w:autoSpaceDN w:val="0"/>
        <w:adjustRightInd w:val="0"/>
        <w:spacing w:line="200" w:lineRule="exact"/>
        <w:ind w:left="-485" w:leftChars="-202" w:right="-20" w:firstLine="282" w:firstLineChars="141"/>
        <w:jc w:val="left"/>
        <w:rPr>
          <w:rFonts w:ascii="宋体" w:hAnsi="宋体" w:cs="宋体"/>
          <w:color w:val="000000"/>
          <w:kern w:val="0"/>
          <w:sz w:val="20"/>
        </w:rPr>
      </w:pPr>
    </w:p>
    <w:p>
      <w:pPr>
        <w:autoSpaceDE w:val="0"/>
        <w:autoSpaceDN w:val="0"/>
        <w:adjustRightInd w:val="0"/>
        <w:spacing w:line="200" w:lineRule="exact"/>
        <w:ind w:left="-485" w:leftChars="-202" w:right="-20" w:firstLine="282" w:firstLineChars="141"/>
        <w:jc w:val="left"/>
        <w:rPr>
          <w:rFonts w:ascii="宋体" w:hAnsi="宋体" w:cs="宋体"/>
          <w:color w:val="000000"/>
          <w:kern w:val="0"/>
          <w:sz w:val="20"/>
        </w:rPr>
      </w:pPr>
    </w:p>
    <w:p>
      <w:pPr>
        <w:autoSpaceDE w:val="0"/>
        <w:autoSpaceDN w:val="0"/>
        <w:adjustRightInd w:val="0"/>
        <w:spacing w:line="200" w:lineRule="exact"/>
        <w:ind w:left="-485" w:leftChars="-202" w:right="-20" w:firstLine="282" w:firstLineChars="141"/>
        <w:jc w:val="left"/>
        <w:rPr>
          <w:rFonts w:ascii="宋体" w:hAnsi="宋体" w:cs="宋体"/>
          <w:color w:val="000000"/>
          <w:kern w:val="0"/>
          <w:sz w:val="20"/>
        </w:rPr>
      </w:pPr>
    </w:p>
    <w:p>
      <w:pPr>
        <w:autoSpaceDE w:val="0"/>
        <w:autoSpaceDN w:val="0"/>
        <w:adjustRightInd w:val="0"/>
        <w:spacing w:line="200" w:lineRule="exact"/>
        <w:ind w:left="-485" w:leftChars="-202" w:right="-20" w:firstLine="338" w:firstLineChars="141"/>
        <w:jc w:val="left"/>
        <w:rPr>
          <w:rFonts w:ascii="宋体" w:hAnsi="宋体" w:cs="宋体"/>
          <w:color w:val="000000"/>
          <w:kern w:val="0"/>
          <w:szCs w:val="21"/>
        </w:rPr>
      </w:pPr>
    </w:p>
    <w:p>
      <w:pPr>
        <w:tabs>
          <w:tab w:val="left" w:pos="3600"/>
        </w:tabs>
        <w:autoSpaceDE w:val="0"/>
        <w:autoSpaceDN w:val="0"/>
        <w:adjustRightInd w:val="0"/>
        <w:spacing w:line="279" w:lineRule="exact"/>
        <w:ind w:right="-20"/>
        <w:jc w:val="left"/>
        <w:rPr>
          <w:rFonts w:hint="eastAsia" w:ascii="宋体" w:hAnsi="宋体" w:cs="宋体"/>
          <w:color w:val="000000"/>
          <w:kern w:val="0"/>
          <w:position w:val="-2"/>
          <w:szCs w:val="21"/>
        </w:rPr>
      </w:pPr>
      <w:r>
        <w:rPr>
          <w:rFonts w:hint="eastAsia" w:ascii="宋体" w:hAnsi="宋体"/>
          <w:color w:val="000000"/>
          <w:szCs w:val="21"/>
          <w:lang w:val="zh-CN"/>
        </w:rPr>
        <w:t>青海鸿鹏工程管理有限公司</w:t>
      </w:r>
      <w:r>
        <w:rPr>
          <w:rFonts w:hint="eastAsia" w:ascii="宋体" w:hAnsi="宋体" w:cs="宋体"/>
          <w:color w:val="000000"/>
          <w:kern w:val="0"/>
          <w:position w:val="-2"/>
          <w:szCs w:val="21"/>
        </w:rPr>
        <w:t>：</w:t>
      </w:r>
    </w:p>
    <w:p>
      <w:pPr>
        <w:autoSpaceDE w:val="0"/>
        <w:autoSpaceDN w:val="0"/>
        <w:adjustRightInd w:val="0"/>
        <w:spacing w:before="15" w:line="220" w:lineRule="exact"/>
        <w:ind w:right="-20"/>
        <w:jc w:val="left"/>
        <w:rPr>
          <w:rFonts w:ascii="宋体" w:hAnsi="宋体" w:cs="宋体"/>
          <w:color w:val="000000"/>
          <w:kern w:val="0"/>
          <w:szCs w:val="21"/>
        </w:rPr>
      </w:pPr>
    </w:p>
    <w:p>
      <w:pPr>
        <w:tabs>
          <w:tab w:val="left" w:pos="2060"/>
          <w:tab w:val="left" w:pos="4160"/>
          <w:tab w:val="left" w:pos="4760"/>
          <w:tab w:val="left" w:pos="7860"/>
        </w:tabs>
        <w:autoSpaceDE w:val="0"/>
        <w:autoSpaceDN w:val="0"/>
        <w:adjustRightInd w:val="0"/>
        <w:spacing w:line="360" w:lineRule="auto"/>
        <w:ind w:left="-485" w:leftChars="-202" w:right="159" w:firstLine="600" w:firstLineChars="240"/>
        <w:rPr>
          <w:rFonts w:hint="eastAsia" w:ascii="宋体" w:hAnsi="宋体" w:cs="宋体" w:eastAsiaTheme="minorEastAsia"/>
          <w:color w:val="000000"/>
          <w:kern w:val="0"/>
          <w:szCs w:val="21"/>
          <w:lang w:eastAsia="zh-CN"/>
        </w:rPr>
      </w:pPr>
      <w:r>
        <w:rPr>
          <w:rFonts w:hint="eastAsia" w:ascii="宋体" w:hAnsi="宋体" w:cs="宋体"/>
          <w:color w:val="000000"/>
          <w:spacing w:val="5"/>
          <w:kern w:val="0"/>
          <w:szCs w:val="21"/>
        </w:rPr>
        <w:t>本</w:t>
      </w:r>
      <w:r>
        <w:rPr>
          <w:rFonts w:hint="eastAsia" w:ascii="宋体" w:hAnsi="宋体" w:cs="宋体"/>
          <w:color w:val="000000"/>
          <w:kern w:val="0"/>
          <w:szCs w:val="21"/>
          <w:lang w:eastAsia="zh-CN"/>
        </w:rPr>
        <w:t>投标人</w:t>
      </w:r>
      <w:r>
        <w:rPr>
          <w:rFonts w:hint="eastAsia" w:ascii="宋体" w:hAnsi="宋体" w:cs="宋体"/>
          <w:color w:val="000000"/>
          <w:kern w:val="0"/>
          <w:szCs w:val="21"/>
        </w:rPr>
        <w:t>自</w:t>
      </w:r>
      <w:r>
        <w:rPr>
          <w:rFonts w:hint="eastAsia" w:ascii="宋体" w:hAnsi="宋体" w:cs="宋体"/>
          <w:color w:val="000000"/>
          <w:spacing w:val="5"/>
          <w:kern w:val="0"/>
          <w:szCs w:val="21"/>
        </w:rPr>
        <w:t>愿</w:t>
      </w:r>
      <w:r>
        <w:rPr>
          <w:rFonts w:hint="eastAsia" w:ascii="宋体" w:hAnsi="宋体" w:cs="宋体"/>
          <w:color w:val="000000"/>
          <w:kern w:val="0"/>
          <w:szCs w:val="21"/>
        </w:rPr>
        <w:t>参</w:t>
      </w:r>
      <w:r>
        <w:rPr>
          <w:rFonts w:hint="eastAsia" w:ascii="宋体" w:hAnsi="宋体" w:cs="宋体"/>
          <w:color w:val="000000"/>
          <w:spacing w:val="5"/>
          <w:kern w:val="0"/>
          <w:szCs w:val="21"/>
        </w:rPr>
        <w:t>加</w:t>
      </w:r>
      <w:r>
        <w:rPr>
          <w:rFonts w:ascii="宋体" w:hAnsi="宋体" w:cs="宋体"/>
          <w:color w:val="000000"/>
          <w:spacing w:val="-3"/>
          <w:kern w:val="0"/>
          <w:szCs w:val="21"/>
          <w:u w:val="single"/>
        </w:rPr>
        <w:t xml:space="preserve"> </w:t>
      </w:r>
      <w:r>
        <w:rPr>
          <w:rFonts w:hint="eastAsia" w:ascii="宋体" w:hAnsi="宋体" w:cs="宋体"/>
          <w:color w:val="000000"/>
          <w:spacing w:val="-3"/>
          <w:kern w:val="0"/>
          <w:szCs w:val="21"/>
          <w:u w:val="single"/>
          <w:lang w:val="en-US" w:eastAsia="zh-CN"/>
        </w:rPr>
        <w:t xml:space="preserve"> </w:t>
      </w:r>
      <w:r>
        <w:rPr>
          <w:rFonts w:ascii="宋体" w:hAnsi="宋体" w:cs="宋体"/>
          <w:color w:val="000000"/>
          <w:spacing w:val="-3"/>
          <w:kern w:val="0"/>
          <w:szCs w:val="21"/>
          <w:u w:val="single"/>
        </w:rPr>
        <w:tab/>
      </w:r>
      <w:r>
        <w:rPr>
          <w:rFonts w:ascii="宋体" w:hAnsi="宋体" w:cs="宋体"/>
          <w:color w:val="000000"/>
          <w:spacing w:val="-3"/>
          <w:kern w:val="0"/>
          <w:szCs w:val="21"/>
          <w:u w:val="single"/>
        </w:rPr>
        <w:tab/>
      </w:r>
      <w:r>
        <w:rPr>
          <w:rFonts w:hint="eastAsia" w:ascii="宋体" w:hAnsi="宋体" w:cs="宋体"/>
          <w:color w:val="000000"/>
          <w:kern w:val="0"/>
          <w:szCs w:val="21"/>
        </w:rPr>
        <w:t>（</w:t>
      </w:r>
      <w:r>
        <w:rPr>
          <w:rFonts w:hint="eastAsia" w:ascii="宋体" w:hAnsi="宋体" w:cs="宋体"/>
          <w:color w:val="000000"/>
          <w:spacing w:val="5"/>
          <w:kern w:val="0"/>
          <w:szCs w:val="21"/>
        </w:rPr>
        <w:t>项</w:t>
      </w:r>
      <w:r>
        <w:rPr>
          <w:rFonts w:hint="eastAsia" w:ascii="宋体" w:hAnsi="宋体" w:cs="宋体"/>
          <w:color w:val="000000"/>
          <w:kern w:val="0"/>
          <w:szCs w:val="21"/>
        </w:rPr>
        <w:t>目</w:t>
      </w:r>
      <w:r>
        <w:rPr>
          <w:rFonts w:hint="eastAsia" w:ascii="宋体" w:hAnsi="宋体" w:cs="宋体"/>
          <w:color w:val="000000"/>
          <w:spacing w:val="5"/>
          <w:kern w:val="0"/>
          <w:szCs w:val="21"/>
        </w:rPr>
        <w:t>名</w:t>
      </w:r>
      <w:r>
        <w:rPr>
          <w:rFonts w:hint="eastAsia" w:ascii="宋体" w:hAnsi="宋体" w:cs="宋体"/>
          <w:color w:val="000000"/>
          <w:kern w:val="0"/>
          <w:szCs w:val="21"/>
        </w:rPr>
        <w:t>称</w:t>
      </w:r>
      <w:r>
        <w:rPr>
          <w:rFonts w:hint="eastAsia" w:ascii="宋体" w:hAnsi="宋体" w:cs="宋体"/>
          <w:color w:val="000000"/>
          <w:spacing w:val="5"/>
          <w:kern w:val="0"/>
          <w:szCs w:val="21"/>
        </w:rPr>
        <w:t>）</w:t>
      </w:r>
      <w:r>
        <w:rPr>
          <w:rFonts w:hint="eastAsia" w:ascii="宋体" w:hAnsi="宋体" w:cs="宋体"/>
          <w:color w:val="000000"/>
          <w:kern w:val="0"/>
          <w:szCs w:val="21"/>
        </w:rPr>
        <w:t>的</w:t>
      </w:r>
      <w:r>
        <w:rPr>
          <w:rFonts w:hint="eastAsia" w:ascii="宋体" w:hAnsi="宋体" w:cs="宋体"/>
          <w:color w:val="000000"/>
          <w:spacing w:val="5"/>
          <w:kern w:val="0"/>
          <w:szCs w:val="21"/>
        </w:rPr>
        <w:t>投</w:t>
      </w:r>
      <w:r>
        <w:rPr>
          <w:rFonts w:hint="eastAsia" w:ascii="宋体" w:hAnsi="宋体" w:cs="宋体"/>
          <w:color w:val="000000"/>
          <w:kern w:val="0"/>
          <w:szCs w:val="21"/>
        </w:rPr>
        <w:t>标</w:t>
      </w:r>
      <w:r>
        <w:rPr>
          <w:rFonts w:hint="eastAsia" w:ascii="宋体" w:hAnsi="宋体" w:cs="宋体"/>
          <w:color w:val="000000"/>
          <w:spacing w:val="-29"/>
          <w:kern w:val="0"/>
          <w:szCs w:val="21"/>
        </w:rPr>
        <w:t>，</w:t>
      </w:r>
      <w:r>
        <w:rPr>
          <w:rFonts w:hint="eastAsia" w:ascii="宋体" w:hAnsi="宋体" w:cs="宋体"/>
          <w:color w:val="000000"/>
          <w:kern w:val="0"/>
          <w:szCs w:val="21"/>
        </w:rPr>
        <w:t>并按</w:t>
      </w:r>
      <w:r>
        <w:rPr>
          <w:rFonts w:hint="eastAsia" w:ascii="宋体" w:hAnsi="宋体" w:cs="宋体"/>
          <w:color w:val="000000"/>
          <w:spacing w:val="5"/>
          <w:kern w:val="0"/>
          <w:szCs w:val="21"/>
        </w:rPr>
        <w:t>招</w:t>
      </w:r>
      <w:r>
        <w:rPr>
          <w:rFonts w:hint="eastAsia" w:ascii="宋体" w:hAnsi="宋体" w:cs="宋体"/>
          <w:color w:val="000000"/>
          <w:kern w:val="0"/>
          <w:szCs w:val="21"/>
        </w:rPr>
        <w:t>标文</w:t>
      </w:r>
      <w:r>
        <w:rPr>
          <w:rFonts w:hint="eastAsia" w:ascii="宋体" w:hAnsi="宋体" w:cs="宋体"/>
          <w:color w:val="000000"/>
          <w:spacing w:val="5"/>
          <w:kern w:val="0"/>
          <w:szCs w:val="21"/>
        </w:rPr>
        <w:t>件</w:t>
      </w:r>
      <w:r>
        <w:rPr>
          <w:rFonts w:hint="eastAsia" w:ascii="宋体" w:hAnsi="宋体" w:cs="宋体"/>
          <w:color w:val="000000"/>
          <w:kern w:val="0"/>
          <w:szCs w:val="21"/>
        </w:rPr>
        <w:t>要求</w:t>
      </w:r>
      <w:r>
        <w:rPr>
          <w:rFonts w:hint="eastAsia" w:ascii="宋体" w:hAnsi="宋体" w:cs="宋体"/>
          <w:color w:val="000000"/>
          <w:spacing w:val="5"/>
          <w:kern w:val="0"/>
          <w:szCs w:val="21"/>
        </w:rPr>
        <w:t>交</w:t>
      </w:r>
      <w:r>
        <w:rPr>
          <w:rFonts w:hint="eastAsia" w:ascii="宋体" w:hAnsi="宋体" w:cs="宋体"/>
          <w:color w:val="000000"/>
          <w:kern w:val="0"/>
          <w:szCs w:val="21"/>
        </w:rPr>
        <w:t>纳</w:t>
      </w:r>
      <w:r>
        <w:rPr>
          <w:rFonts w:hint="eastAsia" w:ascii="宋体" w:hAnsi="宋体" w:cs="宋体"/>
          <w:color w:val="000000"/>
          <w:spacing w:val="5"/>
          <w:kern w:val="0"/>
          <w:szCs w:val="21"/>
        </w:rPr>
        <w:t>投</w:t>
      </w:r>
      <w:r>
        <w:rPr>
          <w:rFonts w:hint="eastAsia" w:ascii="宋体" w:hAnsi="宋体" w:cs="宋体"/>
          <w:color w:val="000000"/>
          <w:kern w:val="0"/>
          <w:szCs w:val="21"/>
        </w:rPr>
        <w:t>标保证</w:t>
      </w:r>
      <w:r>
        <w:rPr>
          <w:rFonts w:hint="eastAsia" w:ascii="宋体" w:hAnsi="宋体" w:cs="宋体"/>
          <w:color w:val="000000"/>
          <w:spacing w:val="5"/>
          <w:kern w:val="0"/>
          <w:szCs w:val="21"/>
        </w:rPr>
        <w:t>金</w:t>
      </w:r>
      <w:r>
        <w:rPr>
          <w:rFonts w:hint="eastAsia" w:ascii="宋体" w:hAnsi="宋体" w:cs="宋体"/>
          <w:color w:val="000000"/>
          <w:spacing w:val="-34"/>
          <w:kern w:val="0"/>
          <w:szCs w:val="21"/>
        </w:rPr>
        <w:t>，</w:t>
      </w:r>
      <w:r>
        <w:rPr>
          <w:rFonts w:hint="eastAsia" w:ascii="宋体" w:hAnsi="宋体" w:cs="宋体"/>
          <w:color w:val="000000"/>
          <w:spacing w:val="5"/>
          <w:kern w:val="0"/>
          <w:szCs w:val="21"/>
        </w:rPr>
        <w:t>金</w:t>
      </w:r>
      <w:r>
        <w:rPr>
          <w:rFonts w:hint="eastAsia" w:ascii="宋体" w:hAnsi="宋体" w:cs="宋体"/>
          <w:color w:val="000000"/>
          <w:kern w:val="0"/>
          <w:szCs w:val="21"/>
        </w:rPr>
        <w:t>额为</w:t>
      </w:r>
      <w:r>
        <w:rPr>
          <w:rFonts w:hint="eastAsia" w:ascii="宋体" w:hAnsi="宋体" w:cs="宋体"/>
          <w:color w:val="000000"/>
          <w:spacing w:val="5"/>
          <w:kern w:val="0"/>
          <w:szCs w:val="21"/>
        </w:rPr>
        <w:t>人</w:t>
      </w:r>
      <w:r>
        <w:rPr>
          <w:rFonts w:hint="eastAsia" w:ascii="宋体" w:hAnsi="宋体" w:cs="宋体"/>
          <w:color w:val="000000"/>
          <w:kern w:val="0"/>
          <w:szCs w:val="21"/>
        </w:rPr>
        <w:t>民</w:t>
      </w:r>
      <w:r>
        <w:rPr>
          <w:rFonts w:hint="eastAsia" w:ascii="宋体" w:hAnsi="宋体" w:cs="宋体"/>
          <w:color w:val="000000"/>
          <w:spacing w:val="-29"/>
          <w:kern w:val="0"/>
          <w:szCs w:val="21"/>
        </w:rPr>
        <w:t>币</w:t>
      </w:r>
      <w:r>
        <w:rPr>
          <w:rFonts w:hint="eastAsia" w:ascii="宋体" w:hAnsi="宋体" w:cs="宋体"/>
          <w:color w:val="000000"/>
          <w:kern w:val="0"/>
          <w:szCs w:val="21"/>
        </w:rPr>
        <w:t>（大</w:t>
      </w:r>
      <w:r>
        <w:rPr>
          <w:rFonts w:ascii="宋体" w:hAnsi="宋体" w:cs="宋体"/>
          <w:color w:val="000000"/>
          <w:kern w:val="0"/>
          <w:szCs w:val="21"/>
        </w:rPr>
        <w:t xml:space="preserve"> </w:t>
      </w:r>
      <w:r>
        <w:rPr>
          <w:rFonts w:hint="eastAsia" w:ascii="宋体" w:hAnsi="宋体" w:cs="宋体"/>
          <w:color w:val="000000"/>
          <w:kern w:val="0"/>
          <w:szCs w:val="21"/>
        </w:rPr>
        <w:t>写）</w:t>
      </w:r>
      <w:r>
        <w:rPr>
          <w:rFonts w:ascii="宋体" w:hAnsi="宋体" w:cs="宋体"/>
          <w:color w:val="000000"/>
          <w:spacing w:val="-2"/>
          <w:kern w:val="0"/>
          <w:szCs w:val="21"/>
          <w:u w:val="single"/>
        </w:rPr>
        <w:t xml:space="preserve"> </w:t>
      </w:r>
      <w:r>
        <w:rPr>
          <w:rFonts w:hint="eastAsia" w:ascii="宋体" w:hAnsi="宋体" w:cs="宋体"/>
          <w:color w:val="000000"/>
          <w:spacing w:val="-2"/>
          <w:kern w:val="0"/>
          <w:szCs w:val="21"/>
          <w:u w:val="single"/>
        </w:rPr>
        <w:t xml:space="preserve">                      </w:t>
      </w:r>
      <w:r>
        <w:rPr>
          <w:rFonts w:hint="eastAsia" w:ascii="宋体" w:hAnsi="宋体" w:cs="宋体"/>
          <w:color w:val="000000"/>
          <w:kern w:val="0"/>
          <w:szCs w:val="21"/>
        </w:rPr>
        <w:t>元（¥</w:t>
      </w:r>
      <w:r>
        <w:rPr>
          <w:rFonts w:ascii="宋体" w:hAnsi="宋体" w:cs="宋体"/>
          <w:color w:val="000000"/>
          <w:spacing w:val="-2"/>
          <w:kern w:val="0"/>
          <w:szCs w:val="21"/>
          <w:u w:val="single"/>
        </w:rPr>
        <w:t xml:space="preserve"> </w:t>
      </w:r>
      <w:r>
        <w:rPr>
          <w:rFonts w:hint="eastAsia" w:ascii="宋体" w:hAnsi="宋体" w:cs="宋体"/>
          <w:color w:val="000000"/>
          <w:spacing w:val="-2"/>
          <w:kern w:val="0"/>
          <w:szCs w:val="21"/>
          <w:u w:val="single"/>
        </w:rPr>
        <w:t xml:space="preserve">       </w:t>
      </w:r>
      <w:r>
        <w:rPr>
          <w:rFonts w:hint="eastAsia" w:ascii="宋体" w:hAnsi="宋体" w:cs="宋体"/>
          <w:color w:val="000000"/>
          <w:spacing w:val="-2"/>
          <w:kern w:val="0"/>
          <w:szCs w:val="21"/>
          <w:u w:val="single"/>
          <w:lang w:eastAsia="zh-CN"/>
        </w:rPr>
        <w:t>）</w:t>
      </w:r>
    </w:p>
    <w:p>
      <w:pPr>
        <w:autoSpaceDE w:val="0"/>
        <w:autoSpaceDN w:val="0"/>
        <w:adjustRightInd w:val="0"/>
        <w:spacing w:before="12" w:line="280" w:lineRule="exact"/>
        <w:ind w:left="-485" w:leftChars="-202" w:right="-20" w:firstLine="338" w:firstLineChars="141"/>
        <w:jc w:val="left"/>
        <w:rPr>
          <w:rFonts w:ascii="宋体" w:hAnsi="宋体" w:cs="宋体"/>
          <w:color w:val="000000"/>
          <w:kern w:val="0"/>
          <w:szCs w:val="21"/>
        </w:rPr>
      </w:pPr>
    </w:p>
    <w:p>
      <w:pPr>
        <w:autoSpaceDE w:val="0"/>
        <w:autoSpaceDN w:val="0"/>
        <w:adjustRightInd w:val="0"/>
        <w:spacing w:before="12" w:line="280" w:lineRule="exact"/>
        <w:ind w:left="-485" w:leftChars="-202" w:right="-20" w:firstLine="338" w:firstLineChars="141"/>
        <w:jc w:val="left"/>
        <w:rPr>
          <w:rFonts w:ascii="宋体" w:hAnsi="宋体" w:cs="宋体"/>
          <w:color w:val="000000"/>
          <w:kern w:val="0"/>
          <w:szCs w:val="21"/>
        </w:rPr>
      </w:pPr>
    </w:p>
    <w:p>
      <w:pPr>
        <w:tabs>
          <w:tab w:val="left" w:pos="2060"/>
          <w:tab w:val="left" w:pos="4160"/>
          <w:tab w:val="left" w:pos="4760"/>
          <w:tab w:val="left" w:pos="7860"/>
        </w:tabs>
        <w:autoSpaceDE w:val="0"/>
        <w:autoSpaceDN w:val="0"/>
        <w:adjustRightInd w:val="0"/>
        <w:spacing w:line="360" w:lineRule="auto"/>
        <w:ind w:left="-485" w:leftChars="-202" w:right="159" w:firstLine="352" w:firstLineChars="141"/>
        <w:rPr>
          <w:rFonts w:hint="eastAsia" w:ascii="宋体" w:hAnsi="宋体" w:cs="宋体"/>
          <w:color w:val="000000"/>
          <w:spacing w:val="5"/>
          <w:kern w:val="0"/>
          <w:szCs w:val="21"/>
        </w:rPr>
      </w:pPr>
      <w:r>
        <w:rPr>
          <w:rFonts w:hint="eastAsia" w:ascii="宋体" w:hAnsi="宋体" w:cs="宋体"/>
          <w:color w:val="000000"/>
          <w:spacing w:val="5"/>
          <w:kern w:val="0"/>
          <w:szCs w:val="21"/>
        </w:rPr>
        <w:t>附:   开户许可证、银行回单或收据（</w:t>
      </w:r>
      <w:r>
        <w:rPr>
          <w:rFonts w:hint="eastAsia" w:ascii="宋体" w:hAnsi="宋体" w:cs="宋体"/>
          <w:color w:val="000000"/>
          <w:spacing w:val="5"/>
          <w:kern w:val="0"/>
          <w:szCs w:val="21"/>
          <w:lang w:eastAsia="zh-CN"/>
        </w:rPr>
        <w:t>招标代理机构</w:t>
      </w:r>
      <w:r>
        <w:rPr>
          <w:rFonts w:hint="eastAsia" w:ascii="宋体" w:hAnsi="宋体" w:cs="宋体"/>
          <w:color w:val="000000"/>
          <w:spacing w:val="5"/>
          <w:kern w:val="0"/>
          <w:szCs w:val="21"/>
        </w:rPr>
        <w:t>开据给</w:t>
      </w:r>
      <w:r>
        <w:rPr>
          <w:rFonts w:hint="eastAsia" w:ascii="宋体" w:hAnsi="宋体" w:cs="宋体"/>
          <w:color w:val="000000"/>
          <w:spacing w:val="5"/>
          <w:kern w:val="0"/>
          <w:szCs w:val="21"/>
          <w:lang w:eastAsia="zh-CN"/>
        </w:rPr>
        <w:t>投标人</w:t>
      </w:r>
      <w:r>
        <w:rPr>
          <w:rFonts w:hint="eastAsia" w:ascii="宋体" w:hAnsi="宋体" w:cs="宋体"/>
          <w:color w:val="000000"/>
          <w:spacing w:val="5"/>
          <w:kern w:val="0"/>
          <w:szCs w:val="21"/>
        </w:rPr>
        <w:t>）复印件（加盖公章）</w:t>
      </w:r>
    </w:p>
    <w:p>
      <w:pPr>
        <w:tabs>
          <w:tab w:val="left" w:pos="2060"/>
          <w:tab w:val="left" w:pos="4160"/>
          <w:tab w:val="left" w:pos="4760"/>
          <w:tab w:val="left" w:pos="7860"/>
        </w:tabs>
        <w:autoSpaceDE w:val="0"/>
        <w:autoSpaceDN w:val="0"/>
        <w:adjustRightInd w:val="0"/>
        <w:spacing w:line="360" w:lineRule="auto"/>
        <w:ind w:left="-485" w:leftChars="-202" w:right="159" w:firstLine="352" w:firstLineChars="141"/>
        <w:rPr>
          <w:rFonts w:hint="eastAsia" w:ascii="宋体" w:hAnsi="宋体" w:cs="宋体"/>
          <w:color w:val="000000"/>
          <w:spacing w:val="5"/>
          <w:kern w:val="0"/>
          <w:szCs w:val="21"/>
        </w:rPr>
      </w:pPr>
      <w:r>
        <w:rPr>
          <w:rFonts w:hint="eastAsia" w:ascii="宋体" w:hAnsi="宋体" w:cs="宋体"/>
          <w:color w:val="000000"/>
          <w:spacing w:val="5"/>
          <w:kern w:val="0"/>
          <w:szCs w:val="21"/>
        </w:rPr>
        <w:t>或   银行开具的针对该投标项目的投标保证金缴款证明复印件</w:t>
      </w:r>
    </w:p>
    <w:p>
      <w:pPr>
        <w:ind w:left="-485" w:leftChars="-202" w:firstLine="338" w:firstLineChars="141"/>
        <w:rPr>
          <w:rFonts w:hint="eastAsia" w:ascii="宋体" w:hAnsi="宋体"/>
          <w:color w:val="000000"/>
        </w:rPr>
      </w:pPr>
    </w:p>
    <w:p>
      <w:pPr>
        <w:autoSpaceDE w:val="0"/>
        <w:autoSpaceDN w:val="0"/>
        <w:adjustRightInd w:val="0"/>
        <w:spacing w:line="200" w:lineRule="exact"/>
        <w:ind w:left="-485" w:leftChars="-202" w:right="-20" w:firstLine="338" w:firstLineChars="141"/>
        <w:jc w:val="left"/>
        <w:rPr>
          <w:rFonts w:ascii="宋体" w:hAnsi="宋体" w:cs="宋体"/>
          <w:color w:val="000000"/>
          <w:kern w:val="0"/>
          <w:szCs w:val="21"/>
        </w:rPr>
      </w:pPr>
    </w:p>
    <w:p>
      <w:pPr>
        <w:autoSpaceDE w:val="0"/>
        <w:autoSpaceDN w:val="0"/>
        <w:adjustRightInd w:val="0"/>
        <w:spacing w:line="200" w:lineRule="exact"/>
        <w:ind w:left="-485" w:leftChars="-202" w:right="-20" w:firstLine="338" w:firstLineChars="141"/>
        <w:jc w:val="left"/>
        <w:rPr>
          <w:rFonts w:ascii="宋体" w:hAnsi="宋体" w:cs="宋体"/>
          <w:color w:val="000000"/>
          <w:kern w:val="0"/>
          <w:szCs w:val="21"/>
        </w:rPr>
      </w:pPr>
    </w:p>
    <w:p>
      <w:pPr>
        <w:autoSpaceDE w:val="0"/>
        <w:autoSpaceDN w:val="0"/>
        <w:adjustRightInd w:val="0"/>
        <w:spacing w:line="200" w:lineRule="exact"/>
        <w:ind w:left="-485" w:leftChars="-202" w:right="-20" w:firstLine="338" w:firstLineChars="141"/>
        <w:jc w:val="left"/>
        <w:rPr>
          <w:rFonts w:ascii="宋体" w:hAnsi="宋体" w:cs="宋体"/>
          <w:color w:val="000000"/>
          <w:kern w:val="0"/>
          <w:szCs w:val="21"/>
        </w:rPr>
      </w:pPr>
    </w:p>
    <w:p>
      <w:pPr>
        <w:autoSpaceDE w:val="0"/>
        <w:autoSpaceDN w:val="0"/>
        <w:adjustRightInd w:val="0"/>
        <w:spacing w:line="200" w:lineRule="exact"/>
        <w:ind w:left="-485" w:leftChars="-202" w:right="-20" w:firstLine="338" w:firstLineChars="141"/>
        <w:jc w:val="left"/>
        <w:rPr>
          <w:rFonts w:ascii="宋体" w:hAnsi="宋体" w:cs="宋体"/>
          <w:color w:val="000000"/>
          <w:kern w:val="0"/>
          <w:szCs w:val="21"/>
        </w:rPr>
      </w:pPr>
    </w:p>
    <w:p>
      <w:pPr>
        <w:autoSpaceDE w:val="0"/>
        <w:autoSpaceDN w:val="0"/>
        <w:adjustRightInd w:val="0"/>
        <w:spacing w:before="14" w:line="200" w:lineRule="exact"/>
        <w:ind w:left="-485" w:leftChars="-202" w:right="-20" w:firstLine="338" w:firstLineChars="141"/>
        <w:jc w:val="left"/>
        <w:rPr>
          <w:rFonts w:ascii="宋体" w:hAnsi="宋体" w:cs="宋体"/>
          <w:color w:val="000000"/>
          <w:kern w:val="0"/>
          <w:szCs w:val="21"/>
        </w:rPr>
      </w:pPr>
    </w:p>
    <w:p>
      <w:pPr>
        <w:tabs>
          <w:tab w:val="left" w:pos="6880"/>
        </w:tabs>
        <w:autoSpaceDE w:val="0"/>
        <w:autoSpaceDN w:val="0"/>
        <w:adjustRightInd w:val="0"/>
        <w:ind w:left="-485" w:leftChars="-202" w:right="-20" w:firstLine="338" w:firstLineChars="141"/>
        <w:jc w:val="right"/>
        <w:rPr>
          <w:rFonts w:ascii="宋体" w:hAnsi="宋体" w:cs="宋体"/>
          <w:color w:val="000000"/>
          <w:kern w:val="0"/>
          <w:szCs w:val="21"/>
        </w:rPr>
      </w:pPr>
      <w:r>
        <w:rPr>
          <w:rFonts w:hint="eastAsia" w:ascii="宋体" w:hAnsi="宋体" w:cs="宋体"/>
          <w:color w:val="000000"/>
          <w:kern w:val="0"/>
          <w:szCs w:val="21"/>
        </w:rPr>
        <w:t>投</w:t>
      </w:r>
      <w:r>
        <w:rPr>
          <w:rFonts w:ascii="宋体" w:hAnsi="宋体" w:cs="宋体"/>
          <w:color w:val="000000"/>
          <w:spacing w:val="1"/>
          <w:kern w:val="0"/>
          <w:szCs w:val="21"/>
        </w:rPr>
        <w:t xml:space="preserve"> </w:t>
      </w:r>
      <w:r>
        <w:rPr>
          <w:rFonts w:hint="eastAsia" w:ascii="宋体" w:hAnsi="宋体" w:cs="宋体"/>
          <w:color w:val="000000"/>
          <w:kern w:val="0"/>
          <w:szCs w:val="21"/>
        </w:rPr>
        <w:t>标</w:t>
      </w:r>
      <w:r>
        <w:rPr>
          <w:rFonts w:ascii="宋体" w:hAnsi="宋体" w:cs="宋体"/>
          <w:color w:val="000000"/>
          <w:spacing w:val="-3"/>
          <w:kern w:val="0"/>
          <w:szCs w:val="21"/>
        </w:rPr>
        <w:t xml:space="preserve"> </w:t>
      </w:r>
      <w:r>
        <w:rPr>
          <w:rFonts w:hint="eastAsia" w:ascii="宋体" w:hAnsi="宋体" w:cs="宋体"/>
          <w:color w:val="000000"/>
          <w:spacing w:val="5"/>
          <w:kern w:val="0"/>
          <w:szCs w:val="21"/>
        </w:rPr>
        <w:t>人</w:t>
      </w:r>
      <w:r>
        <w:rPr>
          <w:rFonts w:hint="eastAsia" w:ascii="宋体" w:hAnsi="宋体" w:cs="宋体"/>
          <w:color w:val="000000"/>
          <w:spacing w:val="-48"/>
          <w:kern w:val="0"/>
          <w:szCs w:val="21"/>
        </w:rPr>
        <w:t>：</w:t>
      </w:r>
      <w:r>
        <w:rPr>
          <w:rFonts w:hint="eastAsia" w:ascii="宋体" w:hAnsi="宋体" w:cs="宋体"/>
          <w:color w:val="000000"/>
          <w:spacing w:val="-48"/>
          <w:kern w:val="0"/>
          <w:szCs w:val="21"/>
          <w:u w:val="single"/>
          <w:lang w:val="en-US" w:eastAsia="zh-CN"/>
        </w:rPr>
        <w:t xml:space="preserve">                                                        </w:t>
      </w:r>
      <w:r>
        <w:rPr>
          <w:rFonts w:hint="eastAsia" w:ascii="宋体" w:hAnsi="宋体" w:cs="宋体"/>
          <w:color w:val="000000"/>
          <w:kern w:val="0"/>
          <w:szCs w:val="21"/>
          <w:u w:val="single"/>
        </w:rPr>
        <w:t>（</w:t>
      </w:r>
      <w:r>
        <w:rPr>
          <w:rFonts w:hint="eastAsia" w:ascii="宋体" w:hAnsi="宋体" w:cs="宋体"/>
          <w:color w:val="000000"/>
          <w:kern w:val="0"/>
          <w:szCs w:val="21"/>
        </w:rPr>
        <w:t>盖</w:t>
      </w:r>
      <w:r>
        <w:rPr>
          <w:rFonts w:hint="eastAsia" w:ascii="宋体" w:hAnsi="宋体" w:cs="宋体"/>
          <w:color w:val="000000"/>
          <w:spacing w:val="5"/>
          <w:kern w:val="0"/>
          <w:szCs w:val="21"/>
        </w:rPr>
        <w:t>单</w:t>
      </w:r>
      <w:r>
        <w:rPr>
          <w:rFonts w:hint="eastAsia" w:ascii="宋体" w:hAnsi="宋体" w:cs="宋体"/>
          <w:color w:val="000000"/>
          <w:kern w:val="0"/>
          <w:szCs w:val="21"/>
        </w:rPr>
        <w:t>位章）</w:t>
      </w:r>
    </w:p>
    <w:p>
      <w:pPr>
        <w:autoSpaceDE w:val="0"/>
        <w:autoSpaceDN w:val="0"/>
        <w:adjustRightInd w:val="0"/>
        <w:spacing w:before="11" w:line="200" w:lineRule="exact"/>
        <w:ind w:left="-485" w:leftChars="-202" w:right="-20" w:firstLine="338" w:firstLineChars="141"/>
        <w:jc w:val="right"/>
        <w:rPr>
          <w:rFonts w:ascii="宋体" w:hAnsi="宋体" w:cs="宋体"/>
          <w:color w:val="000000"/>
          <w:kern w:val="0"/>
          <w:szCs w:val="21"/>
        </w:rPr>
      </w:pPr>
    </w:p>
    <w:p>
      <w:pPr>
        <w:tabs>
          <w:tab w:val="left" w:pos="7380"/>
        </w:tabs>
        <w:autoSpaceDE w:val="0"/>
        <w:autoSpaceDN w:val="0"/>
        <w:adjustRightInd w:val="0"/>
        <w:spacing w:line="413" w:lineRule="exact"/>
        <w:ind w:left="-485" w:leftChars="-202" w:right="-20" w:firstLine="352" w:firstLineChars="141"/>
        <w:jc w:val="right"/>
        <w:rPr>
          <w:rFonts w:ascii="宋体" w:hAnsi="宋体" w:cs="宋体"/>
          <w:color w:val="000000"/>
          <w:kern w:val="0"/>
          <w:szCs w:val="21"/>
        </w:rPr>
      </w:pPr>
      <w:r>
        <w:rPr>
          <w:rFonts w:hint="eastAsia" w:ascii="宋体" w:hAnsi="宋体" w:cs="宋体"/>
          <w:color w:val="000000"/>
          <w:spacing w:val="5"/>
          <w:kern w:val="0"/>
          <w:position w:val="-4"/>
          <w:szCs w:val="21"/>
        </w:rPr>
        <w:t>法</w:t>
      </w:r>
      <w:r>
        <w:rPr>
          <w:rFonts w:hint="eastAsia" w:ascii="宋体" w:hAnsi="宋体" w:cs="宋体"/>
          <w:color w:val="000000"/>
          <w:kern w:val="0"/>
          <w:position w:val="-4"/>
          <w:szCs w:val="21"/>
        </w:rPr>
        <w:t>定代</w:t>
      </w:r>
      <w:r>
        <w:rPr>
          <w:rFonts w:hint="eastAsia" w:ascii="宋体" w:hAnsi="宋体" w:cs="宋体"/>
          <w:color w:val="000000"/>
          <w:spacing w:val="5"/>
          <w:kern w:val="0"/>
          <w:position w:val="-4"/>
          <w:szCs w:val="21"/>
        </w:rPr>
        <w:t>表</w:t>
      </w:r>
      <w:r>
        <w:rPr>
          <w:rFonts w:hint="eastAsia" w:ascii="宋体" w:hAnsi="宋体" w:cs="宋体"/>
          <w:color w:val="000000"/>
          <w:kern w:val="0"/>
          <w:position w:val="-4"/>
          <w:szCs w:val="21"/>
        </w:rPr>
        <w:t>人或</w:t>
      </w:r>
      <w:r>
        <w:rPr>
          <w:rFonts w:hint="eastAsia" w:ascii="宋体" w:hAnsi="宋体" w:cs="宋体"/>
          <w:color w:val="000000"/>
          <w:spacing w:val="5"/>
          <w:kern w:val="0"/>
          <w:position w:val="-4"/>
          <w:szCs w:val="21"/>
        </w:rPr>
        <w:t>其</w:t>
      </w:r>
      <w:r>
        <w:rPr>
          <w:rFonts w:hint="eastAsia" w:ascii="宋体" w:hAnsi="宋体" w:cs="宋体"/>
          <w:color w:val="000000"/>
          <w:kern w:val="0"/>
          <w:position w:val="-4"/>
          <w:szCs w:val="21"/>
        </w:rPr>
        <w:t>委托</w:t>
      </w:r>
      <w:r>
        <w:rPr>
          <w:rFonts w:hint="eastAsia" w:ascii="宋体" w:hAnsi="宋体" w:cs="宋体"/>
          <w:color w:val="000000"/>
          <w:spacing w:val="5"/>
          <w:kern w:val="0"/>
          <w:position w:val="-4"/>
          <w:szCs w:val="21"/>
        </w:rPr>
        <w:t>代理</w:t>
      </w:r>
      <w:r>
        <w:rPr>
          <w:rFonts w:hint="eastAsia" w:ascii="宋体" w:hAnsi="宋体" w:cs="宋体"/>
          <w:color w:val="000000"/>
          <w:kern w:val="0"/>
          <w:position w:val="-4"/>
          <w:szCs w:val="21"/>
        </w:rPr>
        <w:t>人：</w:t>
      </w:r>
      <w:r>
        <w:rPr>
          <w:rFonts w:ascii="宋体" w:hAnsi="宋体" w:cs="宋体"/>
          <w:color w:val="000000"/>
          <w:spacing w:val="-4"/>
          <w:kern w:val="0"/>
          <w:position w:val="-4"/>
          <w:szCs w:val="21"/>
          <w:u w:val="single"/>
        </w:rPr>
        <w:t xml:space="preserve"> </w:t>
      </w:r>
      <w:r>
        <w:rPr>
          <w:rFonts w:hint="eastAsia" w:ascii="宋体" w:hAnsi="宋体" w:cs="宋体"/>
          <w:color w:val="000000"/>
          <w:spacing w:val="-4"/>
          <w:kern w:val="0"/>
          <w:position w:val="-4"/>
          <w:szCs w:val="21"/>
          <w:u w:val="single"/>
        </w:rPr>
        <w:t xml:space="preserve">                   </w:t>
      </w:r>
      <w:r>
        <w:rPr>
          <w:rFonts w:hint="eastAsia" w:ascii="宋体" w:hAnsi="宋体" w:cs="宋体"/>
          <w:color w:val="000000"/>
          <w:spacing w:val="5"/>
          <w:kern w:val="0"/>
          <w:position w:val="-4"/>
          <w:szCs w:val="21"/>
        </w:rPr>
        <w:t>（</w:t>
      </w:r>
      <w:r>
        <w:rPr>
          <w:rFonts w:hint="eastAsia" w:ascii="宋体" w:hAnsi="宋体" w:cs="宋体"/>
          <w:color w:val="000000"/>
          <w:kern w:val="0"/>
          <w:position w:val="-4"/>
          <w:szCs w:val="21"/>
        </w:rPr>
        <w:t>签</w:t>
      </w:r>
      <w:r>
        <w:rPr>
          <w:rFonts w:hint="eastAsia" w:ascii="宋体" w:hAnsi="宋体" w:cs="宋体"/>
          <w:color w:val="000000"/>
          <w:spacing w:val="5"/>
          <w:kern w:val="0"/>
          <w:position w:val="-4"/>
          <w:szCs w:val="21"/>
        </w:rPr>
        <w:t>字或盖章</w:t>
      </w:r>
      <w:r>
        <w:rPr>
          <w:rFonts w:hint="eastAsia" w:ascii="宋体" w:hAnsi="宋体" w:cs="宋体"/>
          <w:color w:val="000000"/>
          <w:kern w:val="0"/>
          <w:position w:val="-4"/>
          <w:szCs w:val="21"/>
        </w:rPr>
        <w:t>）</w:t>
      </w:r>
    </w:p>
    <w:p>
      <w:pPr>
        <w:autoSpaceDE w:val="0"/>
        <w:autoSpaceDN w:val="0"/>
        <w:adjustRightInd w:val="0"/>
        <w:spacing w:before="10" w:line="160" w:lineRule="exact"/>
        <w:ind w:left="-485" w:leftChars="-202" w:right="-20" w:firstLine="338" w:firstLineChars="141"/>
        <w:jc w:val="right"/>
        <w:rPr>
          <w:rFonts w:ascii="宋体" w:hAnsi="宋体" w:cs="宋体"/>
          <w:color w:val="000000"/>
          <w:kern w:val="0"/>
          <w:szCs w:val="21"/>
        </w:rPr>
      </w:pPr>
    </w:p>
    <w:p>
      <w:pPr>
        <w:autoSpaceDE w:val="0"/>
        <w:autoSpaceDN w:val="0"/>
        <w:adjustRightInd w:val="0"/>
        <w:spacing w:line="200" w:lineRule="exact"/>
        <w:ind w:left="-485" w:leftChars="-202" w:right="-20" w:firstLine="338" w:firstLineChars="141"/>
        <w:jc w:val="right"/>
        <w:rPr>
          <w:rFonts w:ascii="宋体" w:hAnsi="宋体" w:cs="宋体"/>
          <w:color w:val="000000"/>
          <w:kern w:val="0"/>
          <w:szCs w:val="21"/>
        </w:rPr>
      </w:pPr>
    </w:p>
    <w:p>
      <w:pPr>
        <w:autoSpaceDE w:val="0"/>
        <w:autoSpaceDN w:val="0"/>
        <w:adjustRightInd w:val="0"/>
        <w:spacing w:line="200" w:lineRule="exact"/>
        <w:ind w:left="-485" w:leftChars="-202" w:right="-20" w:firstLine="338" w:firstLineChars="141"/>
        <w:jc w:val="right"/>
        <w:rPr>
          <w:rFonts w:ascii="宋体" w:hAnsi="宋体" w:cs="宋体"/>
          <w:color w:val="000000"/>
          <w:kern w:val="0"/>
          <w:szCs w:val="21"/>
        </w:rPr>
      </w:pPr>
    </w:p>
    <w:p>
      <w:pPr>
        <w:autoSpaceDE w:val="0"/>
        <w:autoSpaceDN w:val="0"/>
        <w:adjustRightInd w:val="0"/>
        <w:spacing w:line="200" w:lineRule="exact"/>
        <w:ind w:left="-485" w:leftChars="-202" w:right="-20" w:firstLine="338" w:firstLineChars="141"/>
        <w:jc w:val="right"/>
        <w:rPr>
          <w:rFonts w:ascii="宋体" w:hAnsi="宋体" w:cs="宋体"/>
          <w:color w:val="000000"/>
          <w:kern w:val="0"/>
          <w:szCs w:val="21"/>
        </w:rPr>
      </w:pPr>
    </w:p>
    <w:p>
      <w:pPr>
        <w:autoSpaceDE w:val="0"/>
        <w:autoSpaceDN w:val="0"/>
        <w:adjustRightInd w:val="0"/>
        <w:spacing w:line="200" w:lineRule="exact"/>
        <w:ind w:left="-485" w:leftChars="-202" w:right="-20" w:firstLine="338" w:firstLineChars="141"/>
        <w:jc w:val="right"/>
        <w:rPr>
          <w:rFonts w:ascii="宋体" w:hAnsi="宋体" w:cs="宋体"/>
          <w:color w:val="000000"/>
          <w:kern w:val="0"/>
          <w:szCs w:val="21"/>
        </w:rPr>
      </w:pPr>
    </w:p>
    <w:p>
      <w:pPr>
        <w:tabs>
          <w:tab w:val="left" w:pos="5280"/>
          <w:tab w:val="left" w:pos="6260"/>
          <w:tab w:val="left" w:pos="7240"/>
        </w:tabs>
        <w:autoSpaceDE w:val="0"/>
        <w:autoSpaceDN w:val="0"/>
        <w:adjustRightInd w:val="0"/>
        <w:spacing w:line="279" w:lineRule="exact"/>
        <w:ind w:left="-485" w:leftChars="-202" w:right="-20" w:firstLine="334" w:firstLineChars="141"/>
        <w:jc w:val="right"/>
        <w:rPr>
          <w:rFonts w:ascii="宋体" w:hAnsi="宋体" w:cs="宋体"/>
          <w:color w:val="000000"/>
          <w:kern w:val="0"/>
          <w:szCs w:val="21"/>
        </w:rPr>
      </w:pPr>
      <w:r>
        <w:rPr>
          <w:rFonts w:ascii="宋体" w:hAnsi="宋体" w:cs="宋体"/>
          <w:color w:val="000000"/>
          <w:w w:val="99"/>
          <w:kern w:val="0"/>
          <w:position w:val="-2"/>
          <w:szCs w:val="21"/>
          <w:u w:val="single"/>
        </w:rPr>
        <w:t xml:space="preserve"> </w:t>
      </w:r>
      <w:r>
        <w:rPr>
          <w:rFonts w:hint="eastAsia" w:ascii="宋体" w:hAnsi="宋体" w:cs="宋体"/>
          <w:color w:val="000000"/>
          <w:w w:val="99"/>
          <w:kern w:val="0"/>
          <w:position w:val="-2"/>
          <w:szCs w:val="21"/>
          <w:u w:val="single"/>
          <w:lang w:val="en-US" w:eastAsia="zh-CN"/>
        </w:rPr>
        <w:t xml:space="preserve">              </w:t>
      </w:r>
      <w:r>
        <w:rPr>
          <w:rFonts w:hint="eastAsia" w:ascii="宋体" w:hAnsi="宋体" w:cs="宋体"/>
          <w:color w:val="000000"/>
          <w:kern w:val="0"/>
          <w:position w:val="-2"/>
          <w:szCs w:val="21"/>
        </w:rPr>
        <w:t>年</w:t>
      </w:r>
      <w:r>
        <w:rPr>
          <w:rFonts w:ascii="宋体" w:hAnsi="宋体" w:cs="宋体"/>
          <w:color w:val="000000"/>
          <w:spacing w:val="-2"/>
          <w:kern w:val="0"/>
          <w:position w:val="-2"/>
          <w:szCs w:val="21"/>
          <w:u w:val="single"/>
        </w:rPr>
        <w:t xml:space="preserve"> </w:t>
      </w:r>
      <w:r>
        <w:rPr>
          <w:rFonts w:hint="eastAsia" w:ascii="宋体" w:hAnsi="宋体" w:cs="宋体"/>
          <w:color w:val="000000"/>
          <w:spacing w:val="-2"/>
          <w:kern w:val="0"/>
          <w:position w:val="-2"/>
          <w:szCs w:val="21"/>
          <w:u w:val="single"/>
          <w:lang w:val="en-US" w:eastAsia="zh-CN"/>
        </w:rPr>
        <w:t xml:space="preserve">       </w:t>
      </w:r>
      <w:r>
        <w:rPr>
          <w:rFonts w:hint="eastAsia" w:ascii="宋体" w:hAnsi="宋体" w:cs="宋体"/>
          <w:color w:val="000000"/>
          <w:kern w:val="0"/>
          <w:position w:val="-2"/>
          <w:szCs w:val="21"/>
        </w:rPr>
        <w:t>月</w:t>
      </w:r>
      <w:r>
        <w:rPr>
          <w:rFonts w:ascii="宋体" w:hAnsi="宋体" w:cs="宋体"/>
          <w:color w:val="000000"/>
          <w:spacing w:val="-2"/>
          <w:kern w:val="0"/>
          <w:position w:val="-2"/>
          <w:szCs w:val="21"/>
          <w:u w:val="single"/>
        </w:rPr>
        <w:t xml:space="preserve"> </w:t>
      </w:r>
      <w:r>
        <w:rPr>
          <w:rFonts w:hint="eastAsia" w:ascii="宋体" w:hAnsi="宋体" w:cs="宋体"/>
          <w:color w:val="000000"/>
          <w:spacing w:val="-2"/>
          <w:kern w:val="0"/>
          <w:position w:val="-2"/>
          <w:szCs w:val="21"/>
          <w:u w:val="single"/>
          <w:lang w:val="en-US" w:eastAsia="zh-CN"/>
        </w:rPr>
        <w:t xml:space="preserve">           </w:t>
      </w:r>
      <w:r>
        <w:rPr>
          <w:rFonts w:hint="eastAsia" w:ascii="宋体" w:hAnsi="宋体" w:cs="宋体"/>
          <w:color w:val="000000"/>
          <w:kern w:val="0"/>
          <w:position w:val="-2"/>
          <w:szCs w:val="21"/>
        </w:rPr>
        <w:t>日</w:t>
      </w:r>
    </w:p>
    <w:p>
      <w:pPr>
        <w:tabs>
          <w:tab w:val="left" w:pos="5280"/>
          <w:tab w:val="left" w:pos="6260"/>
          <w:tab w:val="left" w:pos="7240"/>
        </w:tabs>
        <w:autoSpaceDE w:val="0"/>
        <w:autoSpaceDN w:val="0"/>
        <w:adjustRightInd w:val="0"/>
        <w:spacing w:line="279" w:lineRule="exact"/>
        <w:ind w:left="-485" w:leftChars="-202" w:right="-20" w:firstLine="394" w:firstLineChars="141"/>
        <w:jc w:val="right"/>
        <w:rPr>
          <w:rFonts w:ascii="宋体" w:hAnsi="宋体" w:cs="宋体"/>
          <w:color w:val="000000"/>
          <w:kern w:val="0"/>
          <w:sz w:val="28"/>
          <w:szCs w:val="28"/>
        </w:rPr>
        <w:sectPr>
          <w:pgSz w:w="11900" w:h="16838"/>
          <w:pgMar w:top="1582" w:right="1559" w:bottom="278" w:left="1678" w:header="851" w:footer="850" w:gutter="0"/>
          <w:pgNumType w:fmt="decimal"/>
          <w:cols w:space="0" w:num="1"/>
          <w:rtlGutter w:val="0"/>
          <w:docGrid w:type="lines" w:linePitch="333" w:charSpace="0"/>
        </w:sectPr>
      </w:pPr>
    </w:p>
    <w:p>
      <w:pPr>
        <w:autoSpaceDE w:val="0"/>
        <w:autoSpaceDN w:val="0"/>
        <w:adjustRightInd w:val="0"/>
        <w:spacing w:before="16" w:line="220" w:lineRule="exact"/>
        <w:ind w:left="-485" w:leftChars="-202" w:right="-20" w:firstLine="310" w:firstLineChars="141"/>
        <w:jc w:val="left"/>
        <w:rPr>
          <w:rFonts w:ascii="宋体" w:hAnsi="宋体" w:cs="宋体"/>
          <w:color w:val="000000"/>
          <w:kern w:val="0"/>
          <w:sz w:val="22"/>
          <w:szCs w:val="22"/>
        </w:rPr>
      </w:pPr>
    </w:p>
    <w:p>
      <w:pPr>
        <w:numPr>
          <w:ilvl w:val="0"/>
          <w:numId w:val="3"/>
        </w:num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bookmarkStart w:id="348" w:name="_Toc288223853"/>
      <w:bookmarkStart w:id="349" w:name="_Toc31727"/>
      <w:bookmarkStart w:id="350" w:name="_Toc228337045"/>
      <w:bookmarkStart w:id="351" w:name="_Toc226305108"/>
      <w:bookmarkStart w:id="352" w:name="_Toc228337398"/>
      <w:bookmarkStart w:id="353" w:name="_Toc438634136"/>
      <w:bookmarkStart w:id="354" w:name="_Toc269484303"/>
      <w:bookmarkStart w:id="355" w:name="_Toc221911797"/>
      <w:bookmarkStart w:id="356" w:name="_Toc226625260"/>
      <w:r>
        <w:rPr>
          <w:rFonts w:hint="eastAsia" w:ascii="宋体" w:hAnsi="宋体" w:cs="Arial"/>
          <w:b/>
          <w:bCs/>
          <w:color w:val="000000"/>
          <w:spacing w:val="2"/>
          <w:w w:val="90"/>
          <w:kern w:val="0"/>
          <w:sz w:val="32"/>
          <w:szCs w:val="32"/>
        </w:rPr>
        <w:t>工程量清单</w:t>
      </w:r>
      <w:bookmarkEnd w:id="348"/>
      <w:bookmarkEnd w:id="349"/>
      <w:bookmarkEnd w:id="350"/>
      <w:bookmarkEnd w:id="351"/>
      <w:bookmarkEnd w:id="352"/>
      <w:bookmarkEnd w:id="353"/>
      <w:bookmarkEnd w:id="354"/>
      <w:bookmarkEnd w:id="355"/>
      <w:bookmarkEnd w:id="356"/>
    </w:p>
    <w:p>
      <w:pPr>
        <w:rPr>
          <w:rFonts w:hint="eastAsia" w:ascii="宋体" w:hAnsi="宋体"/>
          <w:color w:val="000000"/>
        </w:rPr>
      </w:pPr>
      <w:r>
        <w:rPr>
          <w:rFonts w:hint="eastAsia" w:ascii="宋体" w:hAnsi="宋体"/>
          <w:color w:val="000000"/>
        </w:rPr>
        <w:t>工程量清单（无）</w:t>
      </w:r>
    </w:p>
    <w:p>
      <w:pPr>
        <w:jc w:val="left"/>
        <w:rPr>
          <w:rFonts w:ascii="宋体" w:hAnsi="宋体"/>
          <w:color w:val="000000"/>
        </w:rPr>
      </w:pPr>
      <w:r>
        <w:rPr>
          <w:rFonts w:hint="eastAsia" w:ascii="宋体" w:hAnsi="宋体"/>
          <w:color w:val="000000"/>
        </w:rPr>
        <w:t>依据招标文件内技术参数、标准及要求编制</w:t>
      </w:r>
    </w:p>
    <w:p>
      <w:pPr>
        <w:widowControl w:val="0"/>
        <w:autoSpaceDE w:val="0"/>
        <w:autoSpaceDN w:val="0"/>
        <w:adjustRightInd w:val="0"/>
        <w:spacing w:line="321" w:lineRule="exact"/>
        <w:ind w:left="-485" w:leftChars="-202" w:right="35" w:firstLine="310" w:firstLineChars="141"/>
        <w:jc w:val="center"/>
        <w:outlineLvl w:val="0"/>
        <w:rPr>
          <w:rFonts w:hint="eastAsia" w:ascii="宋体" w:hAnsi="宋体" w:cs="Arial"/>
          <w:color w:val="000000"/>
          <w:spacing w:val="2"/>
          <w:w w:val="90"/>
          <w:kern w:val="0"/>
          <w:sz w:val="24"/>
          <w:szCs w:val="24"/>
        </w:rPr>
        <w:sectPr>
          <w:pgSz w:w="11900" w:h="16838"/>
          <w:pgMar w:top="1582" w:right="1559" w:bottom="278" w:left="1678" w:header="851" w:footer="850" w:gutter="0"/>
          <w:pgNumType w:fmt="decimal"/>
          <w:cols w:space="0" w:num="1"/>
          <w:rtlGutter w:val="0"/>
          <w:docGrid w:type="lines" w:linePitch="333" w:charSpace="0"/>
        </w:sectPr>
      </w:pPr>
    </w:p>
    <w:p>
      <w:pPr>
        <w:autoSpaceDE w:val="0"/>
        <w:autoSpaceDN w:val="0"/>
        <w:adjustRightInd w:val="0"/>
        <w:spacing w:line="321" w:lineRule="exact"/>
        <w:ind w:left="-485" w:leftChars="-202" w:right="35" w:firstLine="413" w:firstLineChars="141"/>
        <w:jc w:val="center"/>
        <w:outlineLvl w:val="0"/>
        <w:rPr>
          <w:rFonts w:ascii="宋体" w:hAnsi="宋体" w:cs="Arial"/>
          <w:b/>
          <w:bCs/>
          <w:color w:val="000000"/>
          <w:spacing w:val="2"/>
          <w:w w:val="90"/>
          <w:kern w:val="0"/>
          <w:sz w:val="32"/>
          <w:szCs w:val="32"/>
        </w:rPr>
      </w:pPr>
      <w:bookmarkStart w:id="357" w:name="_Toc288223854"/>
      <w:bookmarkStart w:id="358" w:name="_Toc228337399"/>
      <w:bookmarkStart w:id="359" w:name="_Toc438634137"/>
      <w:bookmarkStart w:id="360" w:name="_Toc21513"/>
      <w:bookmarkStart w:id="361" w:name="_Toc226625261"/>
      <w:bookmarkStart w:id="362" w:name="_Toc269484304"/>
      <w:bookmarkStart w:id="363" w:name="_Toc228337046"/>
      <w:bookmarkStart w:id="364" w:name="_Toc221911798"/>
      <w:bookmarkStart w:id="365" w:name="_Toc226305109"/>
      <w:r>
        <w:rPr>
          <w:rFonts w:hint="eastAsia" w:ascii="宋体" w:hAnsi="宋体" w:cs="Arial"/>
          <w:b/>
          <w:bCs/>
          <w:color w:val="000000"/>
          <w:spacing w:val="2"/>
          <w:w w:val="90"/>
          <w:kern w:val="0"/>
          <w:sz w:val="32"/>
          <w:szCs w:val="32"/>
        </w:rPr>
        <w:t>六、施工组织设计</w:t>
      </w:r>
      <w:bookmarkEnd w:id="357"/>
      <w:bookmarkEnd w:id="358"/>
      <w:bookmarkEnd w:id="359"/>
      <w:bookmarkEnd w:id="360"/>
      <w:bookmarkEnd w:id="361"/>
      <w:bookmarkEnd w:id="362"/>
      <w:bookmarkEnd w:id="363"/>
      <w:bookmarkEnd w:id="364"/>
      <w:bookmarkEnd w:id="365"/>
    </w:p>
    <w:p>
      <w:pPr>
        <w:autoSpaceDE w:val="0"/>
        <w:autoSpaceDN w:val="0"/>
        <w:adjustRightInd w:val="0"/>
        <w:spacing w:line="200" w:lineRule="exact"/>
        <w:ind w:left="-485" w:leftChars="-202" w:right="-20" w:firstLine="282" w:firstLineChars="141"/>
        <w:jc w:val="left"/>
        <w:rPr>
          <w:rFonts w:ascii="宋体" w:hAnsi="宋体" w:cs="宋体"/>
          <w:color w:val="000000"/>
          <w:kern w:val="0"/>
          <w:sz w:val="20"/>
        </w:rPr>
      </w:pPr>
    </w:p>
    <w:p>
      <w:pPr>
        <w:autoSpaceDE w:val="0"/>
        <w:autoSpaceDN w:val="0"/>
        <w:adjustRightInd w:val="0"/>
        <w:spacing w:line="200" w:lineRule="exact"/>
        <w:ind w:left="-485" w:leftChars="-202" w:right="-20" w:firstLine="282" w:firstLineChars="141"/>
        <w:jc w:val="left"/>
        <w:rPr>
          <w:rFonts w:ascii="宋体" w:hAnsi="宋体" w:cs="宋体"/>
          <w:color w:val="000000"/>
          <w:kern w:val="0"/>
          <w:sz w:val="20"/>
        </w:rPr>
      </w:pPr>
    </w:p>
    <w:p>
      <w:pPr>
        <w:autoSpaceDE w:val="0"/>
        <w:autoSpaceDN w:val="0"/>
        <w:adjustRightInd w:val="0"/>
        <w:spacing w:before="9" w:line="280" w:lineRule="exact"/>
        <w:ind w:left="-485" w:leftChars="-202" w:right="-20" w:firstLine="394" w:firstLineChars="141"/>
        <w:jc w:val="left"/>
        <w:rPr>
          <w:rFonts w:ascii="宋体" w:hAnsi="宋体" w:cs="宋体"/>
          <w:color w:val="000000"/>
          <w:kern w:val="0"/>
          <w:sz w:val="28"/>
          <w:szCs w:val="28"/>
        </w:rPr>
      </w:pPr>
    </w:p>
    <w:p>
      <w:pPr>
        <w:autoSpaceDE w:val="0"/>
        <w:autoSpaceDN w:val="0"/>
        <w:adjustRightInd w:val="0"/>
        <w:spacing w:line="624" w:lineRule="exact"/>
        <w:ind w:left="-485" w:leftChars="-202" w:right="34" w:firstLine="276" w:firstLineChars="141"/>
        <w:rPr>
          <w:rFonts w:hint="eastAsia" w:ascii="宋体" w:hAnsi="宋体" w:cs="宋体"/>
          <w:color w:val="000000"/>
          <w:kern w:val="0"/>
          <w:szCs w:val="21"/>
        </w:rPr>
      </w:pPr>
      <w:r>
        <w:rPr>
          <w:rFonts w:hint="eastAsia" w:ascii="宋体" w:hAnsi="宋体" w:cs="Courier New"/>
          <w:color w:val="000000"/>
          <w:w w:val="82"/>
          <w:kern w:val="0"/>
          <w:szCs w:val="21"/>
        </w:rPr>
        <w:t>1、</w:t>
      </w:r>
      <w:r>
        <w:rPr>
          <w:rFonts w:hint="eastAsia" w:ascii="宋体" w:hAnsi="宋体" w:cs="宋体"/>
          <w:color w:val="000000"/>
          <w:spacing w:val="5"/>
          <w:kern w:val="0"/>
          <w:szCs w:val="21"/>
          <w:lang w:eastAsia="zh-CN"/>
        </w:rPr>
        <w:t>投标人</w:t>
      </w:r>
      <w:r>
        <w:rPr>
          <w:rFonts w:hint="eastAsia" w:ascii="宋体" w:hAnsi="宋体" w:cs="宋体"/>
          <w:color w:val="000000"/>
          <w:spacing w:val="5"/>
          <w:kern w:val="0"/>
          <w:szCs w:val="21"/>
        </w:rPr>
        <w:t>编制</w:t>
      </w:r>
      <w:r>
        <w:rPr>
          <w:rFonts w:hint="eastAsia" w:ascii="宋体" w:hAnsi="宋体" w:cs="宋体"/>
          <w:color w:val="000000"/>
          <w:kern w:val="0"/>
          <w:szCs w:val="21"/>
        </w:rPr>
        <w:t>施</w:t>
      </w:r>
      <w:r>
        <w:rPr>
          <w:rFonts w:hint="eastAsia" w:ascii="宋体" w:hAnsi="宋体" w:cs="宋体"/>
          <w:color w:val="000000"/>
          <w:spacing w:val="5"/>
          <w:kern w:val="0"/>
          <w:szCs w:val="21"/>
        </w:rPr>
        <w:t>工组</w:t>
      </w:r>
      <w:r>
        <w:rPr>
          <w:rFonts w:hint="eastAsia" w:ascii="宋体" w:hAnsi="宋体" w:cs="宋体"/>
          <w:color w:val="000000"/>
          <w:kern w:val="0"/>
          <w:szCs w:val="21"/>
        </w:rPr>
        <w:t>织</w:t>
      </w:r>
      <w:r>
        <w:rPr>
          <w:rFonts w:hint="eastAsia" w:ascii="宋体" w:hAnsi="宋体" w:cs="宋体"/>
          <w:color w:val="000000"/>
          <w:spacing w:val="5"/>
          <w:kern w:val="0"/>
          <w:szCs w:val="21"/>
        </w:rPr>
        <w:t>设计的要</w:t>
      </w:r>
      <w:r>
        <w:rPr>
          <w:rFonts w:hint="eastAsia" w:ascii="宋体" w:hAnsi="宋体" w:cs="宋体"/>
          <w:color w:val="000000"/>
          <w:kern w:val="0"/>
          <w:szCs w:val="21"/>
        </w:rPr>
        <w:t>求</w:t>
      </w:r>
      <w:r>
        <w:rPr>
          <w:rFonts w:hint="eastAsia" w:ascii="宋体" w:hAnsi="宋体" w:cs="宋体"/>
          <w:color w:val="000000"/>
          <w:spacing w:val="5"/>
          <w:kern w:val="0"/>
          <w:szCs w:val="21"/>
        </w:rPr>
        <w:t>：编</w:t>
      </w:r>
      <w:r>
        <w:rPr>
          <w:rFonts w:hint="eastAsia" w:ascii="宋体" w:hAnsi="宋体" w:cs="宋体"/>
          <w:color w:val="000000"/>
          <w:kern w:val="0"/>
          <w:szCs w:val="21"/>
        </w:rPr>
        <w:t>制</w:t>
      </w:r>
      <w:r>
        <w:rPr>
          <w:rFonts w:hint="eastAsia" w:ascii="宋体" w:hAnsi="宋体" w:cs="宋体"/>
          <w:color w:val="000000"/>
          <w:spacing w:val="5"/>
          <w:kern w:val="0"/>
          <w:szCs w:val="21"/>
        </w:rPr>
        <w:t>时应采</w:t>
      </w:r>
      <w:r>
        <w:rPr>
          <w:rFonts w:hint="eastAsia" w:ascii="宋体" w:hAnsi="宋体" w:cs="宋体"/>
          <w:color w:val="000000"/>
          <w:kern w:val="0"/>
          <w:szCs w:val="21"/>
        </w:rPr>
        <w:t>用</w:t>
      </w:r>
      <w:r>
        <w:rPr>
          <w:rFonts w:hint="eastAsia" w:ascii="宋体" w:hAnsi="宋体" w:cs="宋体"/>
          <w:color w:val="000000"/>
          <w:spacing w:val="5"/>
          <w:kern w:val="0"/>
          <w:szCs w:val="21"/>
        </w:rPr>
        <w:t>文字</w:t>
      </w:r>
      <w:r>
        <w:rPr>
          <w:rFonts w:hint="eastAsia" w:ascii="宋体" w:hAnsi="宋体" w:cs="宋体"/>
          <w:color w:val="000000"/>
          <w:kern w:val="0"/>
          <w:szCs w:val="21"/>
        </w:rPr>
        <w:t>并</w:t>
      </w:r>
      <w:r>
        <w:rPr>
          <w:rFonts w:hint="eastAsia" w:ascii="宋体" w:hAnsi="宋体" w:cs="宋体"/>
          <w:color w:val="000000"/>
          <w:spacing w:val="5"/>
          <w:kern w:val="0"/>
          <w:szCs w:val="21"/>
        </w:rPr>
        <w:t>结</w:t>
      </w: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图表形</w:t>
      </w:r>
      <w:r>
        <w:rPr>
          <w:rFonts w:hint="eastAsia" w:ascii="宋体" w:hAnsi="宋体" w:cs="宋体"/>
          <w:color w:val="000000"/>
          <w:spacing w:val="5"/>
          <w:kern w:val="0"/>
          <w:szCs w:val="21"/>
        </w:rPr>
        <w:t>式</w:t>
      </w:r>
      <w:r>
        <w:rPr>
          <w:rFonts w:hint="eastAsia" w:ascii="宋体" w:hAnsi="宋体" w:cs="宋体"/>
          <w:color w:val="000000"/>
          <w:kern w:val="0"/>
          <w:szCs w:val="21"/>
        </w:rPr>
        <w:t>说明</w:t>
      </w:r>
      <w:r>
        <w:rPr>
          <w:rFonts w:hint="eastAsia" w:ascii="宋体" w:hAnsi="宋体" w:cs="宋体"/>
          <w:color w:val="000000"/>
          <w:spacing w:val="5"/>
          <w:kern w:val="0"/>
          <w:szCs w:val="21"/>
        </w:rPr>
        <w:t>施</w:t>
      </w:r>
      <w:r>
        <w:rPr>
          <w:rFonts w:hint="eastAsia" w:ascii="宋体" w:hAnsi="宋体" w:cs="宋体"/>
          <w:color w:val="000000"/>
          <w:kern w:val="0"/>
          <w:szCs w:val="21"/>
        </w:rPr>
        <w:t>工方</w:t>
      </w:r>
      <w:r>
        <w:rPr>
          <w:rFonts w:hint="eastAsia" w:ascii="宋体" w:hAnsi="宋体" w:cs="宋体"/>
          <w:color w:val="000000"/>
          <w:spacing w:val="5"/>
          <w:kern w:val="0"/>
          <w:szCs w:val="21"/>
        </w:rPr>
        <w:t>法</w:t>
      </w:r>
      <w:r>
        <w:rPr>
          <w:rFonts w:hint="eastAsia" w:ascii="宋体" w:hAnsi="宋体" w:cs="宋体"/>
          <w:color w:val="000000"/>
          <w:spacing w:val="-48"/>
          <w:kern w:val="0"/>
          <w:szCs w:val="21"/>
        </w:rPr>
        <w:t>；</w:t>
      </w:r>
      <w:r>
        <w:rPr>
          <w:rFonts w:hint="eastAsia" w:ascii="宋体" w:hAnsi="宋体" w:cs="宋体"/>
          <w:color w:val="000000"/>
          <w:kern w:val="0"/>
          <w:szCs w:val="21"/>
        </w:rPr>
        <w:t>拟</w:t>
      </w:r>
      <w:r>
        <w:rPr>
          <w:rFonts w:hint="eastAsia" w:ascii="宋体" w:hAnsi="宋体" w:cs="宋体"/>
          <w:color w:val="000000"/>
          <w:spacing w:val="5"/>
          <w:kern w:val="0"/>
          <w:szCs w:val="21"/>
        </w:rPr>
        <w:t>投</w:t>
      </w:r>
      <w:r>
        <w:rPr>
          <w:rFonts w:hint="eastAsia" w:ascii="宋体" w:hAnsi="宋体" w:cs="宋体"/>
          <w:color w:val="000000"/>
          <w:kern w:val="0"/>
          <w:szCs w:val="21"/>
        </w:rPr>
        <w:t>入本</w:t>
      </w:r>
      <w:r>
        <w:rPr>
          <w:rFonts w:hint="eastAsia" w:ascii="宋体" w:hAnsi="宋体" w:cs="宋体"/>
          <w:color w:val="000000"/>
          <w:spacing w:val="5"/>
          <w:kern w:val="0"/>
          <w:szCs w:val="21"/>
        </w:rPr>
        <w:t>标段</w:t>
      </w:r>
      <w:r>
        <w:rPr>
          <w:rFonts w:hint="eastAsia" w:ascii="宋体" w:hAnsi="宋体" w:cs="宋体"/>
          <w:color w:val="000000"/>
          <w:kern w:val="0"/>
          <w:szCs w:val="21"/>
        </w:rPr>
        <w:t>的主要</w:t>
      </w:r>
      <w:r>
        <w:rPr>
          <w:rFonts w:hint="eastAsia" w:ascii="宋体" w:hAnsi="宋体" w:cs="宋体"/>
          <w:color w:val="000000"/>
          <w:spacing w:val="5"/>
          <w:kern w:val="0"/>
          <w:szCs w:val="21"/>
        </w:rPr>
        <w:t>施</w:t>
      </w:r>
      <w:r>
        <w:rPr>
          <w:rFonts w:hint="eastAsia" w:ascii="宋体" w:hAnsi="宋体" w:cs="宋体"/>
          <w:color w:val="000000"/>
          <w:kern w:val="0"/>
          <w:szCs w:val="21"/>
        </w:rPr>
        <w:t>工设</w:t>
      </w:r>
      <w:r>
        <w:rPr>
          <w:rFonts w:hint="eastAsia" w:ascii="宋体" w:hAnsi="宋体" w:cs="宋体"/>
          <w:color w:val="000000"/>
          <w:spacing w:val="5"/>
          <w:kern w:val="0"/>
          <w:szCs w:val="21"/>
        </w:rPr>
        <w:t>备</w:t>
      </w:r>
      <w:r>
        <w:rPr>
          <w:rFonts w:hint="eastAsia" w:ascii="宋体" w:hAnsi="宋体" w:cs="宋体"/>
          <w:color w:val="000000"/>
          <w:kern w:val="0"/>
          <w:szCs w:val="21"/>
        </w:rPr>
        <w:t>情况</w:t>
      </w:r>
      <w:r>
        <w:rPr>
          <w:rFonts w:hint="eastAsia" w:ascii="宋体" w:hAnsi="宋体" w:cs="宋体"/>
          <w:color w:val="000000"/>
          <w:spacing w:val="-43"/>
          <w:kern w:val="0"/>
          <w:szCs w:val="21"/>
        </w:rPr>
        <w:t>、</w:t>
      </w:r>
      <w:r>
        <w:rPr>
          <w:rFonts w:hint="eastAsia" w:ascii="宋体" w:hAnsi="宋体" w:cs="宋体"/>
          <w:color w:val="000000"/>
          <w:kern w:val="0"/>
          <w:szCs w:val="21"/>
        </w:rPr>
        <w:t>拟配备</w:t>
      </w:r>
      <w:r>
        <w:rPr>
          <w:rFonts w:ascii="宋体" w:hAnsi="宋体" w:cs="宋体"/>
          <w:color w:val="000000"/>
          <w:kern w:val="0"/>
          <w:szCs w:val="21"/>
        </w:rPr>
        <w:t xml:space="preserve"> </w:t>
      </w:r>
      <w:r>
        <w:rPr>
          <w:rFonts w:hint="eastAsia" w:ascii="宋体" w:hAnsi="宋体" w:cs="宋体"/>
          <w:color w:val="000000"/>
          <w:kern w:val="0"/>
          <w:szCs w:val="21"/>
        </w:rPr>
        <w:t>本标段</w:t>
      </w:r>
      <w:r>
        <w:rPr>
          <w:rFonts w:hint="eastAsia" w:ascii="宋体" w:hAnsi="宋体" w:cs="宋体"/>
          <w:color w:val="000000"/>
          <w:spacing w:val="5"/>
          <w:kern w:val="0"/>
          <w:szCs w:val="21"/>
        </w:rPr>
        <w:t>的</w:t>
      </w:r>
      <w:r>
        <w:rPr>
          <w:rFonts w:hint="eastAsia" w:ascii="宋体" w:hAnsi="宋体" w:cs="宋体"/>
          <w:color w:val="000000"/>
          <w:kern w:val="0"/>
          <w:szCs w:val="21"/>
        </w:rPr>
        <w:t>试验</w:t>
      </w:r>
      <w:r>
        <w:rPr>
          <w:rFonts w:hint="eastAsia" w:ascii="宋体" w:hAnsi="宋体" w:cs="宋体"/>
          <w:color w:val="000000"/>
          <w:spacing w:val="5"/>
          <w:kern w:val="0"/>
          <w:szCs w:val="21"/>
        </w:rPr>
        <w:t>和</w:t>
      </w:r>
      <w:r>
        <w:rPr>
          <w:rFonts w:hint="eastAsia" w:ascii="宋体" w:hAnsi="宋体" w:cs="宋体"/>
          <w:color w:val="000000"/>
          <w:kern w:val="0"/>
          <w:szCs w:val="21"/>
        </w:rPr>
        <w:t>检测</w:t>
      </w:r>
      <w:r>
        <w:rPr>
          <w:rFonts w:hint="eastAsia" w:ascii="宋体" w:hAnsi="宋体" w:cs="宋体"/>
          <w:color w:val="000000"/>
          <w:spacing w:val="5"/>
          <w:kern w:val="0"/>
          <w:szCs w:val="21"/>
        </w:rPr>
        <w:t>仪</w:t>
      </w:r>
      <w:r>
        <w:rPr>
          <w:rFonts w:hint="eastAsia" w:ascii="宋体" w:hAnsi="宋体" w:cs="宋体"/>
          <w:color w:val="000000"/>
          <w:kern w:val="0"/>
          <w:szCs w:val="21"/>
        </w:rPr>
        <w:t>器设</w:t>
      </w:r>
      <w:r>
        <w:rPr>
          <w:rFonts w:hint="eastAsia" w:ascii="宋体" w:hAnsi="宋体" w:cs="宋体"/>
          <w:color w:val="000000"/>
          <w:spacing w:val="5"/>
          <w:kern w:val="0"/>
          <w:szCs w:val="21"/>
        </w:rPr>
        <w:t>备</w:t>
      </w:r>
      <w:r>
        <w:rPr>
          <w:rFonts w:hint="eastAsia" w:ascii="宋体" w:hAnsi="宋体" w:cs="宋体"/>
          <w:color w:val="000000"/>
          <w:kern w:val="0"/>
          <w:szCs w:val="21"/>
        </w:rPr>
        <w:t>情况</w:t>
      </w:r>
      <w:r>
        <w:rPr>
          <w:rFonts w:hint="eastAsia" w:ascii="宋体" w:hAnsi="宋体" w:cs="宋体"/>
          <w:color w:val="000000"/>
          <w:spacing w:val="-43"/>
          <w:kern w:val="0"/>
          <w:szCs w:val="21"/>
        </w:rPr>
        <w:t>、</w:t>
      </w:r>
      <w:r>
        <w:rPr>
          <w:rFonts w:hint="eastAsia" w:ascii="宋体" w:hAnsi="宋体" w:cs="宋体"/>
          <w:color w:val="000000"/>
          <w:spacing w:val="5"/>
          <w:kern w:val="0"/>
          <w:szCs w:val="21"/>
        </w:rPr>
        <w:t>劳</w:t>
      </w:r>
      <w:r>
        <w:rPr>
          <w:rFonts w:hint="eastAsia" w:ascii="宋体" w:hAnsi="宋体" w:cs="宋体"/>
          <w:color w:val="000000"/>
          <w:kern w:val="0"/>
          <w:szCs w:val="21"/>
        </w:rPr>
        <w:t>动力计</w:t>
      </w:r>
      <w:r>
        <w:rPr>
          <w:rFonts w:hint="eastAsia" w:ascii="宋体" w:hAnsi="宋体" w:cs="宋体"/>
          <w:color w:val="000000"/>
          <w:spacing w:val="5"/>
          <w:kern w:val="0"/>
          <w:szCs w:val="21"/>
        </w:rPr>
        <w:t>划</w:t>
      </w:r>
      <w:r>
        <w:rPr>
          <w:rFonts w:hint="eastAsia" w:ascii="宋体" w:hAnsi="宋体" w:cs="宋体"/>
          <w:color w:val="000000"/>
          <w:kern w:val="0"/>
          <w:szCs w:val="21"/>
        </w:rPr>
        <w:t>等</w:t>
      </w:r>
      <w:r>
        <w:rPr>
          <w:rFonts w:hint="eastAsia" w:ascii="宋体" w:hAnsi="宋体" w:cs="宋体"/>
          <w:color w:val="000000"/>
          <w:spacing w:val="-48"/>
          <w:kern w:val="0"/>
          <w:szCs w:val="21"/>
        </w:rPr>
        <w:t>；</w:t>
      </w:r>
      <w:r>
        <w:rPr>
          <w:rFonts w:hint="eastAsia" w:ascii="宋体" w:hAnsi="宋体" w:cs="宋体"/>
          <w:color w:val="000000"/>
          <w:spacing w:val="5"/>
          <w:kern w:val="0"/>
          <w:szCs w:val="21"/>
        </w:rPr>
        <w:t>结</w:t>
      </w:r>
      <w:r>
        <w:rPr>
          <w:rFonts w:hint="eastAsia" w:ascii="宋体" w:hAnsi="宋体" w:cs="宋体"/>
          <w:color w:val="000000"/>
          <w:kern w:val="0"/>
          <w:szCs w:val="21"/>
        </w:rPr>
        <w:t>合工</w:t>
      </w:r>
      <w:r>
        <w:rPr>
          <w:rFonts w:hint="eastAsia" w:ascii="宋体" w:hAnsi="宋体" w:cs="宋体"/>
          <w:color w:val="000000"/>
          <w:spacing w:val="5"/>
          <w:kern w:val="0"/>
          <w:szCs w:val="21"/>
        </w:rPr>
        <w:t>程</w:t>
      </w:r>
      <w:r>
        <w:rPr>
          <w:rFonts w:hint="eastAsia" w:ascii="宋体" w:hAnsi="宋体" w:cs="宋体"/>
          <w:color w:val="000000"/>
          <w:kern w:val="0"/>
          <w:szCs w:val="21"/>
        </w:rPr>
        <w:t>特点提</w:t>
      </w:r>
      <w:r>
        <w:rPr>
          <w:rFonts w:ascii="宋体" w:hAnsi="宋体" w:cs="宋体"/>
          <w:color w:val="000000"/>
          <w:kern w:val="0"/>
          <w:szCs w:val="21"/>
        </w:rPr>
        <w:t xml:space="preserve"> </w:t>
      </w:r>
      <w:r>
        <w:rPr>
          <w:rFonts w:hint="eastAsia" w:ascii="宋体" w:hAnsi="宋体" w:cs="宋体"/>
          <w:color w:val="000000"/>
          <w:kern w:val="0"/>
          <w:szCs w:val="21"/>
        </w:rPr>
        <w:t>出切实</w:t>
      </w:r>
      <w:r>
        <w:rPr>
          <w:rFonts w:hint="eastAsia" w:ascii="宋体" w:hAnsi="宋体" w:cs="宋体"/>
          <w:color w:val="000000"/>
          <w:spacing w:val="5"/>
          <w:kern w:val="0"/>
          <w:szCs w:val="21"/>
        </w:rPr>
        <w:t>可</w:t>
      </w:r>
      <w:r>
        <w:rPr>
          <w:rFonts w:hint="eastAsia" w:ascii="宋体" w:hAnsi="宋体" w:cs="宋体"/>
          <w:color w:val="000000"/>
          <w:kern w:val="0"/>
          <w:szCs w:val="21"/>
        </w:rPr>
        <w:t>行的</w:t>
      </w:r>
      <w:r>
        <w:rPr>
          <w:rFonts w:hint="eastAsia" w:ascii="宋体" w:hAnsi="宋体" w:cs="宋体"/>
          <w:color w:val="000000"/>
          <w:spacing w:val="5"/>
          <w:kern w:val="0"/>
          <w:szCs w:val="21"/>
        </w:rPr>
        <w:t>工</w:t>
      </w:r>
      <w:r>
        <w:rPr>
          <w:rFonts w:hint="eastAsia" w:ascii="宋体" w:hAnsi="宋体" w:cs="宋体"/>
          <w:color w:val="000000"/>
          <w:kern w:val="0"/>
          <w:szCs w:val="21"/>
        </w:rPr>
        <w:t>程质</w:t>
      </w:r>
      <w:r>
        <w:rPr>
          <w:rFonts w:hint="eastAsia" w:ascii="宋体" w:hAnsi="宋体" w:cs="宋体"/>
          <w:color w:val="000000"/>
          <w:spacing w:val="5"/>
          <w:kern w:val="0"/>
          <w:szCs w:val="21"/>
        </w:rPr>
        <w:t>量</w:t>
      </w:r>
      <w:r>
        <w:rPr>
          <w:rFonts w:hint="eastAsia" w:ascii="宋体" w:hAnsi="宋体" w:cs="宋体"/>
          <w:color w:val="000000"/>
          <w:spacing w:val="-24"/>
          <w:kern w:val="0"/>
          <w:szCs w:val="21"/>
        </w:rPr>
        <w:t>、</w:t>
      </w:r>
      <w:r>
        <w:rPr>
          <w:rFonts w:hint="eastAsia" w:ascii="宋体" w:hAnsi="宋体" w:cs="宋体"/>
          <w:color w:val="000000"/>
          <w:kern w:val="0"/>
          <w:szCs w:val="21"/>
        </w:rPr>
        <w:t>安</w:t>
      </w:r>
      <w:r>
        <w:rPr>
          <w:rFonts w:hint="eastAsia" w:ascii="宋体" w:hAnsi="宋体" w:cs="宋体"/>
          <w:color w:val="000000"/>
          <w:spacing w:val="5"/>
          <w:kern w:val="0"/>
          <w:szCs w:val="21"/>
        </w:rPr>
        <w:t>全</w:t>
      </w:r>
      <w:r>
        <w:rPr>
          <w:rFonts w:hint="eastAsia" w:ascii="宋体" w:hAnsi="宋体" w:cs="宋体"/>
          <w:color w:val="000000"/>
          <w:kern w:val="0"/>
          <w:szCs w:val="21"/>
        </w:rPr>
        <w:t>生产</w:t>
      </w:r>
      <w:r>
        <w:rPr>
          <w:rFonts w:hint="eastAsia" w:ascii="宋体" w:hAnsi="宋体" w:cs="宋体"/>
          <w:color w:val="000000"/>
          <w:spacing w:val="-19"/>
          <w:kern w:val="0"/>
          <w:szCs w:val="21"/>
        </w:rPr>
        <w:t>、</w:t>
      </w:r>
      <w:r>
        <w:rPr>
          <w:rFonts w:hint="eastAsia" w:ascii="宋体" w:hAnsi="宋体" w:cs="宋体"/>
          <w:color w:val="000000"/>
          <w:spacing w:val="5"/>
          <w:kern w:val="0"/>
          <w:szCs w:val="21"/>
        </w:rPr>
        <w:t>文</w:t>
      </w:r>
      <w:r>
        <w:rPr>
          <w:rFonts w:hint="eastAsia" w:ascii="宋体" w:hAnsi="宋体" w:cs="宋体"/>
          <w:color w:val="000000"/>
          <w:kern w:val="0"/>
          <w:szCs w:val="21"/>
        </w:rPr>
        <w:t>明施工</w:t>
      </w:r>
      <w:r>
        <w:rPr>
          <w:rFonts w:hint="eastAsia" w:ascii="宋体" w:hAnsi="宋体" w:cs="宋体"/>
          <w:color w:val="000000"/>
          <w:spacing w:val="-19"/>
          <w:kern w:val="0"/>
          <w:szCs w:val="21"/>
        </w:rPr>
        <w:t>、</w:t>
      </w:r>
      <w:r>
        <w:rPr>
          <w:rFonts w:hint="eastAsia" w:ascii="宋体" w:hAnsi="宋体" w:cs="宋体"/>
          <w:color w:val="000000"/>
          <w:kern w:val="0"/>
          <w:szCs w:val="21"/>
        </w:rPr>
        <w:t>工程</w:t>
      </w:r>
      <w:r>
        <w:rPr>
          <w:rFonts w:hint="eastAsia" w:ascii="宋体" w:hAnsi="宋体" w:cs="宋体"/>
          <w:color w:val="000000"/>
          <w:spacing w:val="5"/>
          <w:kern w:val="0"/>
          <w:szCs w:val="21"/>
        </w:rPr>
        <w:t>进</w:t>
      </w:r>
      <w:r>
        <w:rPr>
          <w:rFonts w:hint="eastAsia" w:ascii="宋体" w:hAnsi="宋体" w:cs="宋体"/>
          <w:color w:val="000000"/>
          <w:kern w:val="0"/>
          <w:szCs w:val="21"/>
        </w:rPr>
        <w:t>度</w:t>
      </w:r>
      <w:r>
        <w:rPr>
          <w:rFonts w:hint="eastAsia" w:ascii="宋体" w:hAnsi="宋体" w:cs="宋体"/>
          <w:color w:val="000000"/>
          <w:spacing w:val="-24"/>
          <w:kern w:val="0"/>
          <w:szCs w:val="21"/>
        </w:rPr>
        <w:t>、</w:t>
      </w:r>
      <w:r>
        <w:rPr>
          <w:rFonts w:hint="eastAsia" w:ascii="宋体" w:hAnsi="宋体" w:cs="宋体"/>
          <w:color w:val="000000"/>
          <w:spacing w:val="5"/>
          <w:kern w:val="0"/>
          <w:szCs w:val="21"/>
        </w:rPr>
        <w:t>技</w:t>
      </w:r>
      <w:r>
        <w:rPr>
          <w:rFonts w:hint="eastAsia" w:ascii="宋体" w:hAnsi="宋体" w:cs="宋体"/>
          <w:color w:val="000000"/>
          <w:kern w:val="0"/>
          <w:szCs w:val="21"/>
        </w:rPr>
        <w:t>术组织措施</w:t>
      </w:r>
      <w:r>
        <w:rPr>
          <w:rFonts w:hint="eastAsia" w:ascii="宋体" w:hAnsi="宋体" w:cs="宋体"/>
          <w:color w:val="000000"/>
          <w:spacing w:val="-29"/>
          <w:kern w:val="0"/>
          <w:szCs w:val="21"/>
        </w:rPr>
        <w:t>，</w:t>
      </w:r>
      <w:r>
        <w:rPr>
          <w:rFonts w:hint="eastAsia" w:ascii="宋体" w:hAnsi="宋体" w:cs="宋体"/>
          <w:color w:val="000000"/>
          <w:kern w:val="0"/>
          <w:szCs w:val="21"/>
        </w:rPr>
        <w:t>同时</w:t>
      </w:r>
      <w:r>
        <w:rPr>
          <w:rFonts w:hint="eastAsia" w:ascii="宋体" w:hAnsi="宋体" w:cs="宋体"/>
          <w:color w:val="000000"/>
          <w:spacing w:val="5"/>
          <w:kern w:val="0"/>
          <w:szCs w:val="21"/>
        </w:rPr>
        <w:t>应</w:t>
      </w:r>
      <w:r>
        <w:rPr>
          <w:rFonts w:hint="eastAsia" w:ascii="宋体" w:hAnsi="宋体" w:cs="宋体"/>
          <w:color w:val="000000"/>
          <w:kern w:val="0"/>
          <w:szCs w:val="21"/>
        </w:rPr>
        <w:t>对关</w:t>
      </w:r>
      <w:r>
        <w:rPr>
          <w:rFonts w:hint="eastAsia" w:ascii="宋体" w:hAnsi="宋体" w:cs="宋体"/>
          <w:color w:val="000000"/>
          <w:spacing w:val="5"/>
          <w:kern w:val="0"/>
          <w:szCs w:val="21"/>
        </w:rPr>
        <w:t>键</w:t>
      </w:r>
      <w:r>
        <w:rPr>
          <w:rFonts w:hint="eastAsia" w:ascii="宋体" w:hAnsi="宋体" w:cs="宋体"/>
          <w:color w:val="000000"/>
          <w:kern w:val="0"/>
          <w:szCs w:val="21"/>
        </w:rPr>
        <w:t>工</w:t>
      </w:r>
      <w:r>
        <w:rPr>
          <w:rFonts w:hint="eastAsia" w:ascii="宋体" w:hAnsi="宋体" w:cs="宋体"/>
          <w:color w:val="000000"/>
          <w:spacing w:val="5"/>
          <w:kern w:val="0"/>
          <w:szCs w:val="21"/>
        </w:rPr>
        <w:t>序</w:t>
      </w:r>
      <w:r>
        <w:rPr>
          <w:rFonts w:hint="eastAsia" w:ascii="宋体" w:hAnsi="宋体" w:cs="宋体"/>
          <w:color w:val="000000"/>
          <w:spacing w:val="-34"/>
          <w:kern w:val="0"/>
          <w:szCs w:val="21"/>
        </w:rPr>
        <w:t>、</w:t>
      </w:r>
      <w:r>
        <w:rPr>
          <w:rFonts w:hint="eastAsia" w:ascii="宋体" w:hAnsi="宋体" w:cs="宋体"/>
          <w:color w:val="000000"/>
          <w:kern w:val="0"/>
          <w:szCs w:val="21"/>
        </w:rPr>
        <w:t>复</w:t>
      </w:r>
      <w:r>
        <w:rPr>
          <w:rFonts w:hint="eastAsia" w:ascii="宋体" w:hAnsi="宋体" w:cs="宋体"/>
          <w:color w:val="000000"/>
          <w:spacing w:val="5"/>
          <w:kern w:val="0"/>
          <w:szCs w:val="21"/>
        </w:rPr>
        <w:t>杂</w:t>
      </w:r>
      <w:r>
        <w:rPr>
          <w:rFonts w:hint="eastAsia" w:ascii="宋体" w:hAnsi="宋体" w:cs="宋体"/>
          <w:color w:val="000000"/>
          <w:kern w:val="0"/>
          <w:szCs w:val="21"/>
        </w:rPr>
        <w:t>环节</w:t>
      </w:r>
      <w:r>
        <w:rPr>
          <w:rFonts w:hint="eastAsia" w:ascii="宋体" w:hAnsi="宋体" w:cs="宋体"/>
          <w:color w:val="000000"/>
          <w:spacing w:val="5"/>
          <w:kern w:val="0"/>
          <w:szCs w:val="21"/>
        </w:rPr>
        <w:t>重</w:t>
      </w:r>
      <w:r>
        <w:rPr>
          <w:rFonts w:hint="eastAsia" w:ascii="宋体" w:hAnsi="宋体" w:cs="宋体"/>
          <w:color w:val="000000"/>
          <w:kern w:val="0"/>
          <w:szCs w:val="21"/>
        </w:rPr>
        <w:t>点提出</w:t>
      </w:r>
      <w:r>
        <w:rPr>
          <w:rFonts w:hint="eastAsia" w:ascii="宋体" w:hAnsi="宋体" w:cs="宋体"/>
          <w:color w:val="000000"/>
          <w:spacing w:val="5"/>
          <w:kern w:val="0"/>
          <w:szCs w:val="21"/>
        </w:rPr>
        <w:t>相</w:t>
      </w:r>
      <w:r>
        <w:rPr>
          <w:rFonts w:hint="eastAsia" w:ascii="宋体" w:hAnsi="宋体" w:cs="宋体"/>
          <w:color w:val="000000"/>
          <w:kern w:val="0"/>
          <w:szCs w:val="21"/>
        </w:rPr>
        <w:t>应技</w:t>
      </w:r>
      <w:r>
        <w:rPr>
          <w:rFonts w:hint="eastAsia" w:ascii="宋体" w:hAnsi="宋体" w:cs="宋体"/>
          <w:color w:val="000000"/>
          <w:spacing w:val="5"/>
          <w:kern w:val="0"/>
          <w:szCs w:val="21"/>
        </w:rPr>
        <w:t>术</w:t>
      </w:r>
      <w:r>
        <w:rPr>
          <w:rFonts w:hint="eastAsia" w:ascii="宋体" w:hAnsi="宋体" w:cs="宋体"/>
          <w:color w:val="000000"/>
          <w:kern w:val="0"/>
          <w:szCs w:val="21"/>
        </w:rPr>
        <w:t>措</w:t>
      </w:r>
      <w:r>
        <w:rPr>
          <w:rFonts w:hint="eastAsia" w:ascii="宋体" w:hAnsi="宋体" w:cs="宋体"/>
          <w:color w:val="000000"/>
          <w:spacing w:val="5"/>
          <w:kern w:val="0"/>
          <w:szCs w:val="21"/>
        </w:rPr>
        <w:t>施</w:t>
      </w:r>
      <w:r>
        <w:rPr>
          <w:rFonts w:hint="eastAsia" w:ascii="宋体" w:hAnsi="宋体" w:cs="宋体"/>
          <w:color w:val="000000"/>
          <w:spacing w:val="-34"/>
          <w:kern w:val="0"/>
          <w:szCs w:val="21"/>
        </w:rPr>
        <w:t>，</w:t>
      </w:r>
      <w:r>
        <w:rPr>
          <w:rFonts w:hint="eastAsia" w:ascii="宋体" w:hAnsi="宋体" w:cs="宋体"/>
          <w:color w:val="000000"/>
          <w:kern w:val="0"/>
          <w:szCs w:val="21"/>
        </w:rPr>
        <w:t>如</w:t>
      </w:r>
      <w:r>
        <w:rPr>
          <w:rFonts w:hint="eastAsia" w:ascii="宋体" w:hAnsi="宋体" w:cs="宋体"/>
          <w:color w:val="000000"/>
          <w:spacing w:val="5"/>
          <w:kern w:val="0"/>
          <w:szCs w:val="21"/>
        </w:rPr>
        <w:t>冬雨</w:t>
      </w:r>
      <w:r>
        <w:rPr>
          <w:rFonts w:hint="eastAsia" w:ascii="宋体" w:hAnsi="宋体" w:cs="宋体"/>
          <w:color w:val="000000"/>
          <w:kern w:val="0"/>
          <w:szCs w:val="21"/>
        </w:rPr>
        <w:t>季施工</w:t>
      </w:r>
      <w:r>
        <w:rPr>
          <w:rFonts w:hint="eastAsia" w:ascii="宋体" w:hAnsi="宋体" w:cs="宋体"/>
          <w:color w:val="000000"/>
          <w:spacing w:val="5"/>
          <w:kern w:val="0"/>
          <w:szCs w:val="21"/>
        </w:rPr>
        <w:t>技</w:t>
      </w:r>
      <w:r>
        <w:rPr>
          <w:rFonts w:hint="eastAsia" w:ascii="宋体" w:hAnsi="宋体" w:cs="宋体"/>
          <w:color w:val="000000"/>
          <w:kern w:val="0"/>
          <w:szCs w:val="21"/>
        </w:rPr>
        <w:t>术</w:t>
      </w:r>
      <w:r>
        <w:rPr>
          <w:rFonts w:hint="eastAsia" w:ascii="宋体" w:hAnsi="宋体" w:cs="宋体"/>
          <w:color w:val="000000"/>
          <w:spacing w:val="-29"/>
          <w:kern w:val="0"/>
          <w:szCs w:val="21"/>
        </w:rPr>
        <w:t>、</w:t>
      </w:r>
      <w:r>
        <w:rPr>
          <w:rFonts w:hint="eastAsia" w:ascii="宋体" w:hAnsi="宋体" w:cs="宋体"/>
          <w:color w:val="000000"/>
          <w:kern w:val="0"/>
          <w:szCs w:val="21"/>
        </w:rPr>
        <w:t>减少</w:t>
      </w:r>
      <w:r>
        <w:rPr>
          <w:rFonts w:hint="eastAsia" w:ascii="宋体" w:hAnsi="宋体" w:cs="宋体"/>
          <w:color w:val="000000"/>
          <w:spacing w:val="5"/>
          <w:kern w:val="0"/>
          <w:szCs w:val="21"/>
        </w:rPr>
        <w:t>噪音</w:t>
      </w:r>
      <w:r>
        <w:rPr>
          <w:rFonts w:hint="eastAsia" w:ascii="宋体" w:hAnsi="宋体" w:cs="宋体"/>
          <w:color w:val="000000"/>
          <w:spacing w:val="-34"/>
          <w:kern w:val="0"/>
          <w:szCs w:val="21"/>
        </w:rPr>
        <w:t>、</w:t>
      </w:r>
      <w:r>
        <w:rPr>
          <w:rFonts w:hint="eastAsia" w:ascii="宋体" w:hAnsi="宋体" w:cs="宋体"/>
          <w:color w:val="000000"/>
          <w:kern w:val="0"/>
          <w:szCs w:val="21"/>
        </w:rPr>
        <w:t>降低环境污染、地下管线及其他地上地下设施的保护加固措施等。</w:t>
      </w:r>
    </w:p>
    <w:p>
      <w:pPr>
        <w:autoSpaceDE w:val="0"/>
        <w:autoSpaceDN w:val="0"/>
        <w:adjustRightInd w:val="0"/>
        <w:spacing w:line="624" w:lineRule="exact"/>
        <w:ind w:left="-485" w:leftChars="-202" w:right="34" w:firstLine="338" w:firstLineChars="141"/>
        <w:rPr>
          <w:rFonts w:hint="eastAsia" w:ascii="宋体" w:hAnsi="宋体" w:cs="宋体"/>
          <w:color w:val="000000"/>
          <w:kern w:val="0"/>
          <w:szCs w:val="21"/>
        </w:rPr>
      </w:pPr>
      <w:r>
        <w:rPr>
          <w:rFonts w:hint="eastAsia" w:ascii="宋体" w:hAnsi="宋体" w:cs="宋体"/>
          <w:color w:val="000000"/>
          <w:kern w:val="0"/>
          <w:szCs w:val="21"/>
        </w:rPr>
        <w:t>2、施工组织设计除采用文字表述外可附下列图表，图表及格式 要求附后。</w:t>
      </w:r>
    </w:p>
    <w:p>
      <w:pPr>
        <w:autoSpaceDE w:val="0"/>
        <w:autoSpaceDN w:val="0"/>
        <w:adjustRightInd w:val="0"/>
        <w:spacing w:line="624" w:lineRule="exact"/>
        <w:ind w:left="-485" w:leftChars="-202" w:right="34" w:firstLine="338" w:firstLineChars="141"/>
        <w:rPr>
          <w:rFonts w:hint="eastAsia" w:ascii="宋体" w:hAnsi="宋体" w:cs="宋体"/>
          <w:color w:val="000000"/>
          <w:kern w:val="0"/>
          <w:szCs w:val="21"/>
        </w:rPr>
      </w:pPr>
      <w:r>
        <w:rPr>
          <w:rFonts w:hint="eastAsia" w:ascii="宋体" w:hAnsi="宋体" w:cs="宋体"/>
          <w:color w:val="000000"/>
          <w:kern w:val="0"/>
          <w:szCs w:val="21"/>
        </w:rPr>
        <w:t>附表一拟投入本标段的主要施工设备表</w:t>
      </w:r>
    </w:p>
    <w:p>
      <w:pPr>
        <w:autoSpaceDE w:val="0"/>
        <w:autoSpaceDN w:val="0"/>
        <w:adjustRightInd w:val="0"/>
        <w:spacing w:before="11" w:line="200" w:lineRule="exact"/>
        <w:ind w:left="-485" w:leftChars="-202" w:right="-20" w:firstLine="338" w:firstLineChars="141"/>
        <w:jc w:val="left"/>
        <w:rPr>
          <w:rFonts w:ascii="宋体" w:hAnsi="宋体" w:cs="宋体"/>
          <w:color w:val="000000"/>
          <w:kern w:val="0"/>
          <w:szCs w:val="21"/>
        </w:rPr>
      </w:pPr>
    </w:p>
    <w:p>
      <w:pPr>
        <w:tabs>
          <w:tab w:val="left" w:pos="2200"/>
        </w:tabs>
        <w:autoSpaceDE w:val="0"/>
        <w:autoSpaceDN w:val="0"/>
        <w:adjustRightInd w:val="0"/>
        <w:ind w:left="-485" w:leftChars="-202" w:right="-20" w:firstLine="352" w:firstLineChars="141"/>
        <w:jc w:val="left"/>
        <w:rPr>
          <w:rFonts w:ascii="宋体" w:hAnsi="宋体" w:cs="宋体"/>
          <w:color w:val="000000"/>
          <w:kern w:val="0"/>
          <w:szCs w:val="21"/>
        </w:rPr>
      </w:pPr>
      <w:r>
        <w:rPr>
          <w:rFonts w:hint="eastAsia" w:ascii="宋体" w:hAnsi="宋体" w:cs="宋体"/>
          <w:color w:val="000000"/>
          <w:spacing w:val="5"/>
          <w:kern w:val="0"/>
          <w:szCs w:val="21"/>
        </w:rPr>
        <w:t>附</w:t>
      </w:r>
      <w:r>
        <w:rPr>
          <w:rFonts w:hint="eastAsia" w:ascii="宋体" w:hAnsi="宋体" w:cs="宋体"/>
          <w:color w:val="000000"/>
          <w:kern w:val="0"/>
          <w:szCs w:val="21"/>
        </w:rPr>
        <w:t>表二</w:t>
      </w:r>
      <w:r>
        <w:rPr>
          <w:rFonts w:ascii="宋体" w:hAnsi="宋体" w:cs="宋体"/>
          <w:color w:val="000000"/>
          <w:kern w:val="0"/>
          <w:szCs w:val="21"/>
        </w:rPr>
        <w:tab/>
      </w:r>
      <w:r>
        <w:rPr>
          <w:rFonts w:hint="eastAsia" w:ascii="宋体" w:hAnsi="宋体" w:cs="宋体"/>
          <w:color w:val="000000"/>
          <w:kern w:val="0"/>
          <w:szCs w:val="21"/>
        </w:rPr>
        <w:t>拟配</w:t>
      </w:r>
      <w:r>
        <w:rPr>
          <w:rFonts w:hint="eastAsia" w:ascii="宋体" w:hAnsi="宋体" w:cs="宋体"/>
          <w:color w:val="000000"/>
          <w:spacing w:val="5"/>
          <w:kern w:val="0"/>
          <w:szCs w:val="21"/>
        </w:rPr>
        <w:t>备</w:t>
      </w:r>
      <w:r>
        <w:rPr>
          <w:rFonts w:hint="eastAsia" w:ascii="宋体" w:hAnsi="宋体" w:cs="宋体"/>
          <w:color w:val="000000"/>
          <w:kern w:val="0"/>
          <w:szCs w:val="21"/>
        </w:rPr>
        <w:t>本标</w:t>
      </w:r>
      <w:r>
        <w:rPr>
          <w:rFonts w:hint="eastAsia" w:ascii="宋体" w:hAnsi="宋体" w:cs="宋体"/>
          <w:color w:val="000000"/>
          <w:spacing w:val="5"/>
          <w:kern w:val="0"/>
          <w:szCs w:val="21"/>
        </w:rPr>
        <w:t>段</w:t>
      </w:r>
      <w:r>
        <w:rPr>
          <w:rFonts w:hint="eastAsia" w:ascii="宋体" w:hAnsi="宋体" w:cs="宋体"/>
          <w:color w:val="000000"/>
          <w:kern w:val="0"/>
          <w:szCs w:val="21"/>
        </w:rPr>
        <w:t>的试</w:t>
      </w:r>
      <w:r>
        <w:rPr>
          <w:rFonts w:hint="eastAsia" w:ascii="宋体" w:hAnsi="宋体" w:cs="宋体"/>
          <w:color w:val="000000"/>
          <w:spacing w:val="5"/>
          <w:kern w:val="0"/>
          <w:szCs w:val="21"/>
        </w:rPr>
        <w:t>验和</w:t>
      </w:r>
      <w:r>
        <w:rPr>
          <w:rFonts w:hint="eastAsia" w:ascii="宋体" w:hAnsi="宋体" w:cs="宋体"/>
          <w:color w:val="000000"/>
          <w:kern w:val="0"/>
          <w:szCs w:val="21"/>
        </w:rPr>
        <w:t>检测仪</w:t>
      </w:r>
      <w:r>
        <w:rPr>
          <w:rFonts w:hint="eastAsia" w:ascii="宋体" w:hAnsi="宋体" w:cs="宋体"/>
          <w:color w:val="000000"/>
          <w:spacing w:val="5"/>
          <w:kern w:val="0"/>
          <w:szCs w:val="21"/>
        </w:rPr>
        <w:t>器</w:t>
      </w:r>
      <w:r>
        <w:rPr>
          <w:rFonts w:hint="eastAsia" w:ascii="宋体" w:hAnsi="宋体" w:cs="宋体"/>
          <w:color w:val="000000"/>
          <w:kern w:val="0"/>
          <w:szCs w:val="21"/>
        </w:rPr>
        <w:t>设备表</w:t>
      </w:r>
    </w:p>
    <w:p>
      <w:pPr>
        <w:autoSpaceDE w:val="0"/>
        <w:autoSpaceDN w:val="0"/>
        <w:adjustRightInd w:val="0"/>
        <w:spacing w:before="11" w:line="200" w:lineRule="exact"/>
        <w:ind w:left="-485" w:leftChars="-202" w:right="-20" w:firstLine="338" w:firstLineChars="141"/>
        <w:jc w:val="left"/>
        <w:rPr>
          <w:rFonts w:ascii="宋体" w:hAnsi="宋体" w:cs="宋体"/>
          <w:color w:val="000000"/>
          <w:kern w:val="0"/>
          <w:szCs w:val="21"/>
        </w:rPr>
      </w:pPr>
    </w:p>
    <w:p>
      <w:pPr>
        <w:tabs>
          <w:tab w:val="left" w:pos="2200"/>
        </w:tabs>
        <w:autoSpaceDE w:val="0"/>
        <w:autoSpaceDN w:val="0"/>
        <w:adjustRightInd w:val="0"/>
        <w:ind w:left="-485" w:leftChars="-202" w:right="-20" w:firstLine="352" w:firstLineChars="141"/>
        <w:jc w:val="left"/>
        <w:rPr>
          <w:rFonts w:ascii="宋体" w:hAnsi="宋体" w:cs="宋体"/>
          <w:color w:val="000000"/>
          <w:kern w:val="0"/>
          <w:szCs w:val="21"/>
        </w:rPr>
      </w:pPr>
      <w:r>
        <w:rPr>
          <w:rFonts w:hint="eastAsia" w:ascii="宋体" w:hAnsi="宋体" w:cs="宋体"/>
          <w:color w:val="000000"/>
          <w:spacing w:val="5"/>
          <w:kern w:val="0"/>
          <w:szCs w:val="21"/>
        </w:rPr>
        <w:t>附</w:t>
      </w:r>
      <w:r>
        <w:rPr>
          <w:rFonts w:hint="eastAsia" w:ascii="宋体" w:hAnsi="宋体" w:cs="宋体"/>
          <w:color w:val="000000"/>
          <w:kern w:val="0"/>
          <w:szCs w:val="21"/>
        </w:rPr>
        <w:t>表三</w:t>
      </w:r>
      <w:r>
        <w:rPr>
          <w:rFonts w:ascii="宋体" w:hAnsi="宋体" w:cs="宋体"/>
          <w:color w:val="000000"/>
          <w:kern w:val="0"/>
          <w:szCs w:val="21"/>
        </w:rPr>
        <w:tab/>
      </w:r>
      <w:r>
        <w:rPr>
          <w:rFonts w:hint="eastAsia" w:ascii="宋体" w:hAnsi="宋体" w:cs="宋体"/>
          <w:color w:val="000000"/>
          <w:kern w:val="0"/>
          <w:szCs w:val="21"/>
        </w:rPr>
        <w:t>劳动</w:t>
      </w:r>
      <w:r>
        <w:rPr>
          <w:rFonts w:hint="eastAsia" w:ascii="宋体" w:hAnsi="宋体" w:cs="宋体"/>
          <w:color w:val="000000"/>
          <w:spacing w:val="5"/>
          <w:kern w:val="0"/>
          <w:szCs w:val="21"/>
        </w:rPr>
        <w:t>力</w:t>
      </w:r>
      <w:r>
        <w:rPr>
          <w:rFonts w:hint="eastAsia" w:ascii="宋体" w:hAnsi="宋体" w:cs="宋体"/>
          <w:color w:val="000000"/>
          <w:kern w:val="0"/>
          <w:szCs w:val="21"/>
        </w:rPr>
        <w:t>计划表</w:t>
      </w:r>
    </w:p>
    <w:p>
      <w:pPr>
        <w:autoSpaceDE w:val="0"/>
        <w:autoSpaceDN w:val="0"/>
        <w:adjustRightInd w:val="0"/>
        <w:spacing w:before="11" w:line="200" w:lineRule="exact"/>
        <w:ind w:left="-485" w:leftChars="-202" w:right="-20" w:firstLine="338" w:firstLineChars="141"/>
        <w:jc w:val="left"/>
        <w:rPr>
          <w:rFonts w:ascii="宋体" w:hAnsi="宋体" w:cs="宋体"/>
          <w:color w:val="000000"/>
          <w:kern w:val="0"/>
          <w:szCs w:val="21"/>
        </w:rPr>
      </w:pPr>
    </w:p>
    <w:p>
      <w:pPr>
        <w:tabs>
          <w:tab w:val="left" w:pos="2200"/>
        </w:tabs>
        <w:autoSpaceDE w:val="0"/>
        <w:autoSpaceDN w:val="0"/>
        <w:adjustRightInd w:val="0"/>
        <w:ind w:left="-485" w:leftChars="-202" w:right="-20" w:firstLine="352" w:firstLineChars="141"/>
        <w:jc w:val="left"/>
        <w:rPr>
          <w:rFonts w:ascii="宋体" w:hAnsi="宋体" w:cs="宋体"/>
          <w:color w:val="000000"/>
          <w:kern w:val="0"/>
          <w:szCs w:val="21"/>
        </w:rPr>
      </w:pPr>
      <w:r>
        <w:rPr>
          <w:rFonts w:hint="eastAsia" w:ascii="宋体" w:hAnsi="宋体" w:cs="宋体"/>
          <w:color w:val="000000"/>
          <w:spacing w:val="5"/>
          <w:kern w:val="0"/>
          <w:szCs w:val="21"/>
        </w:rPr>
        <w:t>附</w:t>
      </w:r>
      <w:r>
        <w:rPr>
          <w:rFonts w:hint="eastAsia" w:ascii="宋体" w:hAnsi="宋体" w:cs="宋体"/>
          <w:color w:val="000000"/>
          <w:kern w:val="0"/>
          <w:szCs w:val="21"/>
        </w:rPr>
        <w:t>表四</w:t>
      </w:r>
      <w:r>
        <w:rPr>
          <w:rFonts w:ascii="宋体" w:hAnsi="宋体" w:cs="宋体"/>
          <w:color w:val="000000"/>
          <w:kern w:val="0"/>
          <w:szCs w:val="21"/>
        </w:rPr>
        <w:tab/>
      </w:r>
      <w:r>
        <w:rPr>
          <w:rFonts w:hint="eastAsia" w:ascii="宋体" w:hAnsi="宋体" w:cs="宋体"/>
          <w:color w:val="000000"/>
          <w:kern w:val="0"/>
          <w:szCs w:val="21"/>
        </w:rPr>
        <w:t>计划</w:t>
      </w:r>
      <w:r>
        <w:rPr>
          <w:rFonts w:hint="eastAsia" w:ascii="宋体" w:hAnsi="宋体" w:cs="宋体"/>
          <w:color w:val="000000"/>
          <w:spacing w:val="5"/>
          <w:kern w:val="0"/>
          <w:szCs w:val="21"/>
        </w:rPr>
        <w:t>开</w:t>
      </w:r>
      <w:r>
        <w:rPr>
          <w:rFonts w:hint="eastAsia" w:ascii="宋体" w:hAnsi="宋体" w:cs="宋体"/>
          <w:color w:val="000000"/>
          <w:kern w:val="0"/>
          <w:szCs w:val="21"/>
        </w:rPr>
        <w:t>、竣</w:t>
      </w:r>
      <w:r>
        <w:rPr>
          <w:rFonts w:hint="eastAsia" w:ascii="宋体" w:hAnsi="宋体" w:cs="宋体"/>
          <w:color w:val="000000"/>
          <w:spacing w:val="5"/>
          <w:kern w:val="0"/>
          <w:szCs w:val="21"/>
        </w:rPr>
        <w:t>工</w:t>
      </w:r>
      <w:r>
        <w:rPr>
          <w:rFonts w:hint="eastAsia" w:ascii="宋体" w:hAnsi="宋体" w:cs="宋体"/>
          <w:color w:val="000000"/>
          <w:kern w:val="0"/>
          <w:szCs w:val="21"/>
        </w:rPr>
        <w:t>日期</w:t>
      </w:r>
      <w:r>
        <w:rPr>
          <w:rFonts w:hint="eastAsia" w:ascii="宋体" w:hAnsi="宋体" w:cs="宋体"/>
          <w:color w:val="000000"/>
          <w:spacing w:val="5"/>
          <w:kern w:val="0"/>
          <w:szCs w:val="21"/>
        </w:rPr>
        <w:t>和施</w:t>
      </w:r>
      <w:r>
        <w:rPr>
          <w:rFonts w:hint="eastAsia" w:ascii="宋体" w:hAnsi="宋体" w:cs="宋体"/>
          <w:color w:val="000000"/>
          <w:kern w:val="0"/>
          <w:szCs w:val="21"/>
        </w:rPr>
        <w:t>工进度</w:t>
      </w:r>
      <w:r>
        <w:rPr>
          <w:rFonts w:hint="eastAsia" w:ascii="宋体" w:hAnsi="宋体" w:cs="宋体"/>
          <w:color w:val="000000"/>
          <w:spacing w:val="5"/>
          <w:kern w:val="0"/>
          <w:szCs w:val="21"/>
        </w:rPr>
        <w:t>网</w:t>
      </w:r>
      <w:r>
        <w:rPr>
          <w:rFonts w:hint="eastAsia" w:ascii="宋体" w:hAnsi="宋体" w:cs="宋体"/>
          <w:color w:val="000000"/>
          <w:kern w:val="0"/>
          <w:szCs w:val="21"/>
        </w:rPr>
        <w:t>络图</w:t>
      </w:r>
    </w:p>
    <w:p>
      <w:pPr>
        <w:autoSpaceDE w:val="0"/>
        <w:autoSpaceDN w:val="0"/>
        <w:adjustRightInd w:val="0"/>
        <w:spacing w:before="11" w:line="200" w:lineRule="exact"/>
        <w:ind w:left="-485" w:leftChars="-202" w:right="-20" w:firstLine="338" w:firstLineChars="141"/>
        <w:jc w:val="left"/>
        <w:rPr>
          <w:rFonts w:ascii="宋体" w:hAnsi="宋体" w:cs="宋体"/>
          <w:color w:val="000000"/>
          <w:kern w:val="0"/>
          <w:szCs w:val="21"/>
        </w:rPr>
      </w:pPr>
    </w:p>
    <w:p>
      <w:pPr>
        <w:tabs>
          <w:tab w:val="left" w:pos="2200"/>
        </w:tabs>
        <w:autoSpaceDE w:val="0"/>
        <w:autoSpaceDN w:val="0"/>
        <w:adjustRightInd w:val="0"/>
        <w:ind w:left="-485" w:leftChars="-202" w:right="-20" w:firstLine="352" w:firstLineChars="141"/>
        <w:jc w:val="left"/>
        <w:rPr>
          <w:rFonts w:ascii="宋体" w:hAnsi="宋体" w:cs="宋体"/>
          <w:color w:val="000000"/>
          <w:kern w:val="0"/>
          <w:szCs w:val="21"/>
        </w:rPr>
      </w:pPr>
      <w:r>
        <w:rPr>
          <w:rFonts w:hint="eastAsia" w:ascii="宋体" w:hAnsi="宋体" w:cs="宋体"/>
          <w:color w:val="000000"/>
          <w:spacing w:val="5"/>
          <w:kern w:val="0"/>
          <w:szCs w:val="21"/>
        </w:rPr>
        <w:t>附</w:t>
      </w:r>
      <w:r>
        <w:rPr>
          <w:rFonts w:hint="eastAsia" w:ascii="宋体" w:hAnsi="宋体" w:cs="宋体"/>
          <w:color w:val="000000"/>
          <w:kern w:val="0"/>
          <w:szCs w:val="21"/>
        </w:rPr>
        <w:t>表五</w:t>
      </w:r>
      <w:r>
        <w:rPr>
          <w:rFonts w:ascii="宋体" w:hAnsi="宋体" w:cs="宋体"/>
          <w:color w:val="000000"/>
          <w:kern w:val="0"/>
          <w:szCs w:val="21"/>
        </w:rPr>
        <w:tab/>
      </w:r>
      <w:r>
        <w:rPr>
          <w:rFonts w:hint="eastAsia" w:ascii="宋体" w:hAnsi="宋体" w:cs="宋体"/>
          <w:color w:val="000000"/>
          <w:kern w:val="0"/>
          <w:szCs w:val="21"/>
        </w:rPr>
        <w:t>施工</w:t>
      </w:r>
      <w:r>
        <w:rPr>
          <w:rFonts w:hint="eastAsia" w:ascii="宋体" w:hAnsi="宋体" w:cs="宋体"/>
          <w:color w:val="000000"/>
          <w:spacing w:val="5"/>
          <w:kern w:val="0"/>
          <w:szCs w:val="21"/>
        </w:rPr>
        <w:t>总</w:t>
      </w:r>
      <w:r>
        <w:rPr>
          <w:rFonts w:hint="eastAsia" w:ascii="宋体" w:hAnsi="宋体" w:cs="宋体"/>
          <w:color w:val="000000"/>
          <w:kern w:val="0"/>
          <w:szCs w:val="21"/>
        </w:rPr>
        <w:t>平面图</w:t>
      </w:r>
    </w:p>
    <w:p>
      <w:pPr>
        <w:autoSpaceDE w:val="0"/>
        <w:autoSpaceDN w:val="0"/>
        <w:adjustRightInd w:val="0"/>
        <w:spacing w:before="11" w:line="200" w:lineRule="exact"/>
        <w:ind w:left="-485" w:leftChars="-202" w:right="-20" w:firstLine="338" w:firstLineChars="141"/>
        <w:jc w:val="left"/>
        <w:rPr>
          <w:rFonts w:ascii="宋体" w:hAnsi="宋体" w:cs="宋体"/>
          <w:color w:val="000000"/>
          <w:kern w:val="0"/>
          <w:szCs w:val="21"/>
        </w:rPr>
      </w:pPr>
    </w:p>
    <w:p>
      <w:pPr>
        <w:tabs>
          <w:tab w:val="left" w:pos="2200"/>
        </w:tabs>
        <w:autoSpaceDE w:val="0"/>
        <w:autoSpaceDN w:val="0"/>
        <w:adjustRightInd w:val="0"/>
        <w:ind w:left="-485" w:leftChars="-202" w:right="-20" w:firstLine="352" w:firstLineChars="141"/>
        <w:jc w:val="left"/>
        <w:rPr>
          <w:rFonts w:ascii="宋体" w:hAnsi="宋体" w:cs="宋体"/>
          <w:color w:val="000000"/>
          <w:kern w:val="0"/>
          <w:szCs w:val="21"/>
        </w:rPr>
      </w:pPr>
      <w:r>
        <w:rPr>
          <w:rFonts w:hint="eastAsia" w:ascii="宋体" w:hAnsi="宋体" w:cs="宋体"/>
          <w:color w:val="000000"/>
          <w:spacing w:val="5"/>
          <w:kern w:val="0"/>
          <w:szCs w:val="21"/>
        </w:rPr>
        <w:t>附</w:t>
      </w:r>
      <w:r>
        <w:rPr>
          <w:rFonts w:hint="eastAsia" w:ascii="宋体" w:hAnsi="宋体" w:cs="宋体"/>
          <w:color w:val="000000"/>
          <w:kern w:val="0"/>
          <w:szCs w:val="21"/>
        </w:rPr>
        <w:t>表六</w:t>
      </w:r>
      <w:r>
        <w:rPr>
          <w:rFonts w:ascii="宋体" w:hAnsi="宋体" w:cs="宋体"/>
          <w:color w:val="000000"/>
          <w:kern w:val="0"/>
          <w:szCs w:val="21"/>
        </w:rPr>
        <w:tab/>
      </w:r>
      <w:r>
        <w:rPr>
          <w:rFonts w:hint="eastAsia" w:ascii="宋体" w:hAnsi="宋体" w:cs="宋体"/>
          <w:color w:val="000000"/>
          <w:kern w:val="0"/>
          <w:szCs w:val="21"/>
        </w:rPr>
        <w:t>临时</w:t>
      </w:r>
      <w:r>
        <w:rPr>
          <w:rFonts w:hint="eastAsia" w:ascii="宋体" w:hAnsi="宋体" w:cs="宋体"/>
          <w:color w:val="000000"/>
          <w:spacing w:val="5"/>
          <w:kern w:val="0"/>
          <w:szCs w:val="21"/>
        </w:rPr>
        <w:t>用</w:t>
      </w:r>
      <w:r>
        <w:rPr>
          <w:rFonts w:hint="eastAsia" w:ascii="宋体" w:hAnsi="宋体" w:cs="宋体"/>
          <w:color w:val="000000"/>
          <w:kern w:val="0"/>
          <w:szCs w:val="21"/>
        </w:rPr>
        <w:t>地表</w:t>
      </w:r>
    </w:p>
    <w:p>
      <w:pPr>
        <w:tabs>
          <w:tab w:val="left" w:pos="2200"/>
        </w:tabs>
        <w:autoSpaceDE w:val="0"/>
        <w:autoSpaceDN w:val="0"/>
        <w:adjustRightInd w:val="0"/>
        <w:ind w:left="-485" w:leftChars="-202" w:right="-20" w:firstLine="394" w:firstLineChars="141"/>
        <w:jc w:val="left"/>
        <w:rPr>
          <w:rFonts w:ascii="宋体" w:hAnsi="宋体" w:cs="宋体"/>
          <w:color w:val="000000"/>
          <w:kern w:val="0"/>
          <w:sz w:val="28"/>
          <w:szCs w:val="28"/>
        </w:rPr>
        <w:sectPr>
          <w:pgSz w:w="11900" w:h="16838"/>
          <w:pgMar w:top="1582" w:right="1559" w:bottom="278" w:left="1678" w:header="851" w:footer="850" w:gutter="0"/>
          <w:pgNumType w:fmt="decimal"/>
          <w:cols w:space="0" w:num="1"/>
          <w:rtlGutter w:val="0"/>
          <w:docGrid w:type="lines" w:linePitch="333" w:charSpace="0"/>
        </w:sectPr>
      </w:pPr>
    </w:p>
    <w:p>
      <w:pPr>
        <w:pStyle w:val="4"/>
        <w:ind w:left="-485" w:leftChars="-202" w:firstLine="459" w:firstLineChars="141"/>
        <w:rPr>
          <w:rFonts w:ascii="宋体" w:hAnsi="宋体" w:cs="Arial"/>
          <w:color w:val="000000"/>
          <w:spacing w:val="2"/>
        </w:rPr>
      </w:pPr>
      <w:bookmarkStart w:id="366" w:name="_Toc228337400"/>
      <w:bookmarkStart w:id="367" w:name="_Toc226625262"/>
      <w:bookmarkStart w:id="368" w:name="_Toc241570361"/>
      <w:bookmarkStart w:id="369" w:name="_Toc228337047"/>
      <w:bookmarkStart w:id="370" w:name="_Toc226305110"/>
      <w:bookmarkStart w:id="371" w:name="_Toc221911799"/>
      <w:r>
        <w:rPr>
          <w:rFonts w:hint="eastAsia" w:ascii="宋体" w:hAnsi="宋体" w:cs="Arial"/>
          <w:color w:val="000000"/>
          <w:spacing w:val="2"/>
        </w:rPr>
        <w:t>附表一：拟投入本标段的主要施工设备表</w:t>
      </w:r>
      <w:bookmarkEnd w:id="366"/>
      <w:bookmarkEnd w:id="367"/>
      <w:bookmarkEnd w:id="368"/>
      <w:bookmarkEnd w:id="369"/>
      <w:bookmarkEnd w:id="370"/>
      <w:bookmarkEnd w:id="371"/>
    </w:p>
    <w:tbl>
      <w:tblPr>
        <w:tblStyle w:val="15"/>
        <w:tblW w:w="8907" w:type="dxa"/>
        <w:tblInd w:w="142" w:type="dxa"/>
        <w:tblLayout w:type="fixed"/>
        <w:tblCellMar>
          <w:top w:w="0" w:type="dxa"/>
          <w:left w:w="0" w:type="dxa"/>
          <w:bottom w:w="0" w:type="dxa"/>
          <w:right w:w="0" w:type="dxa"/>
        </w:tblCellMar>
      </w:tblPr>
      <w:tblGrid>
        <w:gridCol w:w="754"/>
        <w:gridCol w:w="903"/>
        <w:gridCol w:w="1178"/>
        <w:gridCol w:w="720"/>
        <w:gridCol w:w="839"/>
        <w:gridCol w:w="778"/>
        <w:gridCol w:w="1258"/>
        <w:gridCol w:w="773"/>
        <w:gridCol w:w="1022"/>
        <w:gridCol w:w="682"/>
      </w:tblGrid>
      <w:tr>
        <w:tblPrEx>
          <w:tblCellMar>
            <w:top w:w="0" w:type="dxa"/>
            <w:left w:w="0" w:type="dxa"/>
            <w:bottom w:w="0" w:type="dxa"/>
            <w:right w:w="0" w:type="dxa"/>
          </w:tblCellMar>
        </w:tblPrEx>
        <w:trPr>
          <w:trHeight w:val="634" w:hRule="exact"/>
        </w:trPr>
        <w:tc>
          <w:tcPr>
            <w:tcW w:w="75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73" w:lineRule="exact"/>
              <w:ind w:left="-53" w:leftChars="-22" w:right="-20" w:firstLine="120" w:firstLineChars="50"/>
              <w:jc w:val="center"/>
              <w:rPr>
                <w:rFonts w:ascii="宋体" w:hAnsi="宋体"/>
                <w:color w:val="000000"/>
                <w:kern w:val="0"/>
                <w:sz w:val="24"/>
              </w:rPr>
            </w:pPr>
            <w:r>
              <w:rPr>
                <w:rFonts w:hint="eastAsia" w:ascii="宋体" w:hAnsi="宋体" w:cs="宋体"/>
                <w:color w:val="000000"/>
                <w:kern w:val="0"/>
                <w:position w:val="-2"/>
                <w:sz w:val="24"/>
              </w:rPr>
              <w:t>序</w:t>
            </w:r>
            <w:r>
              <w:rPr>
                <w:rFonts w:hint="eastAsia" w:ascii="宋体" w:hAnsi="宋体" w:cs="宋体"/>
                <w:color w:val="000000"/>
                <w:kern w:val="0"/>
                <w:position w:val="-3"/>
                <w:sz w:val="24"/>
              </w:rPr>
              <w:t>号</w:t>
            </w:r>
          </w:p>
        </w:tc>
        <w:tc>
          <w:tcPr>
            <w:tcW w:w="90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73" w:lineRule="exact"/>
              <w:ind w:left="-485" w:leftChars="-202" w:right="-20" w:firstLine="458" w:firstLineChars="191"/>
              <w:jc w:val="center"/>
              <w:rPr>
                <w:rFonts w:ascii="宋体" w:hAnsi="宋体" w:cs="宋体"/>
                <w:color w:val="000000"/>
                <w:kern w:val="0"/>
                <w:sz w:val="24"/>
              </w:rPr>
            </w:pPr>
            <w:r>
              <w:rPr>
                <w:rFonts w:hint="eastAsia" w:ascii="宋体" w:hAnsi="宋体" w:cs="宋体"/>
                <w:color w:val="000000"/>
                <w:kern w:val="0"/>
                <w:position w:val="-2"/>
                <w:sz w:val="24"/>
              </w:rPr>
              <w:t>设备</w:t>
            </w:r>
          </w:p>
          <w:p>
            <w:pPr>
              <w:autoSpaceDE w:val="0"/>
              <w:autoSpaceDN w:val="0"/>
              <w:adjustRightInd w:val="0"/>
              <w:spacing w:line="312" w:lineRule="exact"/>
              <w:ind w:left="-485" w:leftChars="-202" w:right="-20" w:firstLine="458" w:firstLineChars="191"/>
              <w:jc w:val="center"/>
              <w:rPr>
                <w:rFonts w:ascii="宋体" w:hAnsi="宋体"/>
                <w:color w:val="000000"/>
                <w:kern w:val="0"/>
                <w:sz w:val="24"/>
              </w:rPr>
            </w:pPr>
            <w:r>
              <w:rPr>
                <w:rFonts w:hint="eastAsia" w:ascii="宋体" w:hAnsi="宋体" w:cs="宋体"/>
                <w:color w:val="000000"/>
                <w:kern w:val="0"/>
                <w:position w:val="-3"/>
                <w:sz w:val="24"/>
              </w:rPr>
              <w:t>名称</w:t>
            </w:r>
          </w:p>
        </w:tc>
        <w:tc>
          <w:tcPr>
            <w:tcW w:w="117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73" w:lineRule="exact"/>
              <w:ind w:left="-110" w:leftChars="-46" w:right="-20" w:firstLine="338" w:firstLineChars="141"/>
              <w:jc w:val="center"/>
              <w:rPr>
                <w:rFonts w:ascii="宋体" w:hAnsi="宋体" w:cs="宋体"/>
                <w:color w:val="000000"/>
                <w:kern w:val="0"/>
                <w:sz w:val="24"/>
              </w:rPr>
            </w:pPr>
            <w:r>
              <w:rPr>
                <w:rFonts w:hint="eastAsia" w:ascii="宋体" w:hAnsi="宋体" w:cs="宋体"/>
                <w:color w:val="000000"/>
                <w:kern w:val="0"/>
                <w:position w:val="-2"/>
                <w:sz w:val="24"/>
              </w:rPr>
              <w:t>型号</w:t>
            </w:r>
          </w:p>
          <w:p>
            <w:pPr>
              <w:autoSpaceDE w:val="0"/>
              <w:autoSpaceDN w:val="0"/>
              <w:adjustRightInd w:val="0"/>
              <w:spacing w:line="312" w:lineRule="exact"/>
              <w:ind w:left="-110" w:leftChars="-46" w:right="-20" w:firstLine="338" w:firstLineChars="141"/>
              <w:jc w:val="center"/>
              <w:rPr>
                <w:rFonts w:ascii="宋体" w:hAnsi="宋体"/>
                <w:color w:val="000000"/>
                <w:kern w:val="0"/>
                <w:sz w:val="24"/>
              </w:rPr>
            </w:pPr>
            <w:r>
              <w:rPr>
                <w:rFonts w:hint="eastAsia" w:ascii="宋体" w:hAnsi="宋体" w:cs="宋体"/>
                <w:color w:val="000000"/>
                <w:kern w:val="0"/>
                <w:position w:val="-3"/>
                <w:sz w:val="24"/>
              </w:rPr>
              <w:t>规格</w:t>
            </w:r>
          </w:p>
        </w:tc>
        <w:tc>
          <w:tcPr>
            <w:tcW w:w="7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before="72"/>
              <w:ind w:left="-485" w:leftChars="-202" w:right="-20" w:firstLine="578" w:firstLineChars="241"/>
              <w:jc w:val="center"/>
              <w:rPr>
                <w:rFonts w:ascii="宋体" w:hAnsi="宋体"/>
                <w:color w:val="000000"/>
                <w:kern w:val="0"/>
                <w:sz w:val="24"/>
              </w:rPr>
            </w:pPr>
            <w:r>
              <w:rPr>
                <w:rFonts w:hint="eastAsia" w:ascii="宋体" w:hAnsi="宋体" w:cs="宋体"/>
                <w:color w:val="000000"/>
                <w:kern w:val="0"/>
                <w:sz w:val="24"/>
              </w:rPr>
              <w:t>数量</w:t>
            </w:r>
          </w:p>
        </w:tc>
        <w:tc>
          <w:tcPr>
            <w:tcW w:w="839"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73" w:lineRule="exact"/>
              <w:ind w:left="-336" w:leftChars="-140" w:right="-20" w:firstLine="338" w:firstLineChars="141"/>
              <w:jc w:val="center"/>
              <w:rPr>
                <w:rFonts w:ascii="宋体" w:hAnsi="宋体" w:cs="宋体"/>
                <w:color w:val="000000"/>
                <w:kern w:val="0"/>
                <w:sz w:val="24"/>
              </w:rPr>
            </w:pPr>
            <w:r>
              <w:rPr>
                <w:rFonts w:hint="eastAsia" w:ascii="宋体" w:hAnsi="宋体" w:cs="宋体"/>
                <w:color w:val="000000"/>
                <w:kern w:val="0"/>
                <w:position w:val="-2"/>
                <w:sz w:val="24"/>
              </w:rPr>
              <w:t>国别</w:t>
            </w:r>
          </w:p>
          <w:p>
            <w:pPr>
              <w:autoSpaceDE w:val="0"/>
              <w:autoSpaceDN w:val="0"/>
              <w:adjustRightInd w:val="0"/>
              <w:spacing w:line="312" w:lineRule="exact"/>
              <w:ind w:left="-336" w:leftChars="-140" w:right="-20" w:firstLine="338" w:firstLineChars="141"/>
              <w:jc w:val="center"/>
              <w:rPr>
                <w:rFonts w:ascii="宋体" w:hAnsi="宋体"/>
                <w:color w:val="000000"/>
                <w:kern w:val="0"/>
                <w:sz w:val="24"/>
              </w:rPr>
            </w:pPr>
            <w:r>
              <w:rPr>
                <w:rFonts w:hint="eastAsia" w:ascii="宋体" w:hAnsi="宋体" w:cs="宋体"/>
                <w:color w:val="000000"/>
                <w:kern w:val="0"/>
                <w:position w:val="-3"/>
                <w:sz w:val="24"/>
              </w:rPr>
              <w:t>产地</w:t>
            </w:r>
          </w:p>
        </w:tc>
        <w:tc>
          <w:tcPr>
            <w:tcW w:w="77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73" w:lineRule="exact"/>
              <w:ind w:left="-485" w:leftChars="-202" w:right="-20" w:firstLine="458" w:firstLineChars="191"/>
              <w:jc w:val="center"/>
              <w:rPr>
                <w:rFonts w:ascii="宋体" w:hAnsi="宋体" w:cs="宋体"/>
                <w:color w:val="000000"/>
                <w:kern w:val="0"/>
                <w:sz w:val="24"/>
              </w:rPr>
            </w:pPr>
            <w:r>
              <w:rPr>
                <w:rFonts w:hint="eastAsia" w:ascii="宋体" w:hAnsi="宋体" w:cs="宋体"/>
                <w:color w:val="000000"/>
                <w:kern w:val="0"/>
                <w:position w:val="-2"/>
                <w:sz w:val="24"/>
              </w:rPr>
              <w:t>制造</w:t>
            </w:r>
          </w:p>
          <w:p>
            <w:pPr>
              <w:autoSpaceDE w:val="0"/>
              <w:autoSpaceDN w:val="0"/>
              <w:adjustRightInd w:val="0"/>
              <w:spacing w:line="312" w:lineRule="exact"/>
              <w:ind w:left="-485" w:leftChars="-202" w:right="-20" w:firstLine="458" w:firstLineChars="191"/>
              <w:jc w:val="center"/>
              <w:rPr>
                <w:rFonts w:ascii="宋体" w:hAnsi="宋体"/>
                <w:color w:val="000000"/>
                <w:kern w:val="0"/>
                <w:sz w:val="24"/>
              </w:rPr>
            </w:pPr>
            <w:r>
              <w:rPr>
                <w:rFonts w:hint="eastAsia" w:ascii="宋体" w:hAnsi="宋体" w:cs="宋体"/>
                <w:color w:val="000000"/>
                <w:kern w:val="0"/>
                <w:position w:val="-3"/>
                <w:sz w:val="24"/>
              </w:rPr>
              <w:t>年份</w:t>
            </w:r>
          </w:p>
        </w:tc>
        <w:tc>
          <w:tcPr>
            <w:tcW w:w="125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73" w:lineRule="exact"/>
              <w:ind w:left="-485" w:leftChars="-202" w:right="85" w:firstLine="338" w:firstLineChars="141"/>
              <w:jc w:val="center"/>
              <w:rPr>
                <w:rFonts w:ascii="宋体" w:hAnsi="宋体" w:cs="宋体"/>
                <w:color w:val="000000"/>
                <w:kern w:val="0"/>
                <w:sz w:val="24"/>
              </w:rPr>
            </w:pPr>
            <w:r>
              <w:rPr>
                <w:rFonts w:hint="eastAsia" w:ascii="宋体" w:hAnsi="宋体" w:cs="宋体"/>
                <w:color w:val="000000"/>
                <w:kern w:val="0"/>
                <w:position w:val="-2"/>
                <w:sz w:val="24"/>
              </w:rPr>
              <w:t>额定功率</w:t>
            </w:r>
          </w:p>
          <w:p>
            <w:pPr>
              <w:autoSpaceDE w:val="0"/>
              <w:autoSpaceDN w:val="0"/>
              <w:adjustRightInd w:val="0"/>
              <w:spacing w:line="329" w:lineRule="exact"/>
              <w:ind w:left="-485" w:leftChars="-202" w:right="204" w:firstLine="338" w:firstLineChars="141"/>
              <w:jc w:val="center"/>
              <w:rPr>
                <w:rFonts w:ascii="宋体" w:hAnsi="宋体"/>
                <w:color w:val="000000"/>
                <w:kern w:val="0"/>
                <w:sz w:val="24"/>
              </w:rPr>
            </w:pPr>
            <w:r>
              <w:rPr>
                <w:rFonts w:hint="eastAsia" w:ascii="宋体" w:hAnsi="宋体" w:cs="宋体"/>
                <w:color w:val="000000"/>
                <w:kern w:val="0"/>
                <w:position w:val="-1"/>
                <w:sz w:val="24"/>
              </w:rPr>
              <w:t>（</w:t>
            </w:r>
            <w:r>
              <w:rPr>
                <w:rFonts w:ascii="宋体" w:hAnsi="宋体" w:cs="Arial"/>
                <w:color w:val="000000"/>
                <w:w w:val="62"/>
                <w:kern w:val="0"/>
                <w:position w:val="-1"/>
                <w:sz w:val="24"/>
              </w:rPr>
              <w:t>KW</w:t>
            </w:r>
            <w:r>
              <w:rPr>
                <w:rFonts w:hint="eastAsia" w:ascii="宋体" w:hAnsi="宋体" w:cs="宋体"/>
                <w:color w:val="000000"/>
                <w:kern w:val="0"/>
                <w:position w:val="-1"/>
                <w:sz w:val="24"/>
              </w:rPr>
              <w:t>）</w:t>
            </w:r>
          </w:p>
        </w:tc>
        <w:tc>
          <w:tcPr>
            <w:tcW w:w="77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73" w:lineRule="exact"/>
              <w:ind w:left="-485" w:leftChars="-202" w:right="-20" w:firstLine="458" w:firstLineChars="191"/>
              <w:jc w:val="center"/>
              <w:rPr>
                <w:rFonts w:ascii="宋体" w:hAnsi="宋体" w:cs="宋体"/>
                <w:color w:val="000000"/>
                <w:kern w:val="0"/>
                <w:sz w:val="24"/>
              </w:rPr>
            </w:pPr>
            <w:r>
              <w:rPr>
                <w:rFonts w:hint="eastAsia" w:ascii="宋体" w:hAnsi="宋体" w:cs="宋体"/>
                <w:color w:val="000000"/>
                <w:kern w:val="0"/>
                <w:position w:val="-2"/>
                <w:sz w:val="24"/>
              </w:rPr>
              <w:t>生产</w:t>
            </w:r>
          </w:p>
          <w:p>
            <w:pPr>
              <w:autoSpaceDE w:val="0"/>
              <w:autoSpaceDN w:val="0"/>
              <w:adjustRightInd w:val="0"/>
              <w:spacing w:line="312" w:lineRule="exact"/>
              <w:ind w:left="-485" w:leftChars="-202" w:right="-20" w:firstLine="458" w:firstLineChars="191"/>
              <w:jc w:val="center"/>
              <w:rPr>
                <w:rFonts w:ascii="宋体" w:hAnsi="宋体"/>
                <w:color w:val="000000"/>
                <w:kern w:val="0"/>
                <w:sz w:val="24"/>
              </w:rPr>
            </w:pPr>
            <w:r>
              <w:rPr>
                <w:rFonts w:hint="eastAsia" w:ascii="宋体" w:hAnsi="宋体" w:cs="宋体"/>
                <w:color w:val="000000"/>
                <w:kern w:val="0"/>
                <w:position w:val="-3"/>
                <w:sz w:val="24"/>
              </w:rPr>
              <w:t>能力</w:t>
            </w:r>
          </w:p>
        </w:tc>
        <w:tc>
          <w:tcPr>
            <w:tcW w:w="102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73" w:lineRule="exact"/>
              <w:ind w:left="-485" w:leftChars="-202" w:right="-20" w:firstLine="458" w:firstLineChars="191"/>
              <w:jc w:val="center"/>
              <w:rPr>
                <w:rFonts w:ascii="宋体" w:hAnsi="宋体" w:cs="宋体"/>
                <w:color w:val="000000"/>
                <w:kern w:val="0"/>
                <w:sz w:val="24"/>
              </w:rPr>
            </w:pPr>
            <w:r>
              <w:rPr>
                <w:rFonts w:hint="eastAsia" w:ascii="宋体" w:hAnsi="宋体" w:cs="宋体"/>
                <w:color w:val="000000"/>
                <w:kern w:val="0"/>
                <w:position w:val="-2"/>
                <w:sz w:val="24"/>
              </w:rPr>
              <w:t>用于施</w:t>
            </w:r>
          </w:p>
          <w:p>
            <w:pPr>
              <w:autoSpaceDE w:val="0"/>
              <w:autoSpaceDN w:val="0"/>
              <w:adjustRightInd w:val="0"/>
              <w:spacing w:line="312" w:lineRule="exact"/>
              <w:ind w:left="-485" w:leftChars="-202" w:right="-20" w:firstLine="458" w:firstLineChars="191"/>
              <w:jc w:val="center"/>
              <w:rPr>
                <w:rFonts w:ascii="宋体" w:hAnsi="宋体"/>
                <w:color w:val="000000"/>
                <w:kern w:val="0"/>
                <w:sz w:val="24"/>
              </w:rPr>
            </w:pPr>
            <w:r>
              <w:rPr>
                <w:rFonts w:hint="eastAsia" w:ascii="宋体" w:hAnsi="宋体" w:cs="宋体"/>
                <w:color w:val="000000"/>
                <w:kern w:val="0"/>
                <w:position w:val="-3"/>
                <w:sz w:val="24"/>
              </w:rPr>
              <w:t>工部位</w:t>
            </w:r>
          </w:p>
        </w:tc>
        <w:tc>
          <w:tcPr>
            <w:tcW w:w="68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73" w:lineRule="exact"/>
              <w:ind w:left="-485" w:leftChars="-202" w:right="-20" w:firstLine="458" w:firstLineChars="191"/>
              <w:jc w:val="center"/>
              <w:rPr>
                <w:rFonts w:ascii="宋体" w:hAnsi="宋体" w:cs="宋体"/>
                <w:color w:val="000000"/>
                <w:kern w:val="0"/>
                <w:sz w:val="24"/>
              </w:rPr>
            </w:pPr>
            <w:r>
              <w:rPr>
                <w:rFonts w:hint="eastAsia" w:ascii="宋体" w:hAnsi="宋体" w:cs="宋体"/>
                <w:color w:val="000000"/>
                <w:kern w:val="0"/>
                <w:position w:val="-2"/>
                <w:sz w:val="24"/>
              </w:rPr>
              <w:t>备</w:t>
            </w:r>
          </w:p>
          <w:p>
            <w:pPr>
              <w:autoSpaceDE w:val="0"/>
              <w:autoSpaceDN w:val="0"/>
              <w:adjustRightInd w:val="0"/>
              <w:spacing w:line="312" w:lineRule="exact"/>
              <w:ind w:left="-485" w:leftChars="-202" w:right="-20" w:firstLine="458" w:firstLineChars="191"/>
              <w:jc w:val="center"/>
              <w:rPr>
                <w:rFonts w:ascii="宋体" w:hAnsi="宋体"/>
                <w:color w:val="000000"/>
                <w:kern w:val="0"/>
                <w:sz w:val="24"/>
              </w:rPr>
            </w:pPr>
            <w:r>
              <w:rPr>
                <w:rFonts w:hint="eastAsia" w:ascii="宋体" w:hAnsi="宋体" w:cs="宋体"/>
                <w:color w:val="000000"/>
                <w:kern w:val="0"/>
                <w:position w:val="-3"/>
                <w:sz w:val="24"/>
              </w:rPr>
              <w:t>注</w:t>
            </w:r>
          </w:p>
        </w:tc>
      </w:tr>
      <w:tr>
        <w:tblPrEx>
          <w:tblCellMar>
            <w:top w:w="0" w:type="dxa"/>
            <w:left w:w="0" w:type="dxa"/>
            <w:bottom w:w="0" w:type="dxa"/>
            <w:right w:w="0" w:type="dxa"/>
          </w:tblCellMar>
        </w:tblPrEx>
        <w:trPr>
          <w:trHeight w:val="518" w:hRule="exact"/>
        </w:trPr>
        <w:tc>
          <w:tcPr>
            <w:tcW w:w="75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52" w:leftChars="-22" w:hanging="1"/>
              <w:jc w:val="left"/>
              <w:rPr>
                <w:rFonts w:ascii="宋体" w:hAnsi="宋体"/>
                <w:color w:val="000000"/>
                <w:kern w:val="0"/>
                <w:sz w:val="24"/>
              </w:rPr>
            </w:pPr>
          </w:p>
        </w:tc>
        <w:tc>
          <w:tcPr>
            <w:tcW w:w="90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17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7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25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7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2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68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523" w:hRule="exact"/>
        </w:trPr>
        <w:tc>
          <w:tcPr>
            <w:tcW w:w="75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52" w:leftChars="-22" w:hanging="1"/>
              <w:jc w:val="left"/>
              <w:rPr>
                <w:rFonts w:ascii="宋体" w:hAnsi="宋体"/>
                <w:color w:val="000000"/>
                <w:kern w:val="0"/>
                <w:sz w:val="24"/>
              </w:rPr>
            </w:pPr>
          </w:p>
        </w:tc>
        <w:tc>
          <w:tcPr>
            <w:tcW w:w="90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17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7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25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7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2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68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518" w:hRule="exact"/>
        </w:trPr>
        <w:tc>
          <w:tcPr>
            <w:tcW w:w="75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52" w:leftChars="-22" w:hanging="1"/>
              <w:jc w:val="left"/>
              <w:rPr>
                <w:rFonts w:ascii="宋体" w:hAnsi="宋体"/>
                <w:color w:val="000000"/>
                <w:kern w:val="0"/>
                <w:sz w:val="24"/>
              </w:rPr>
            </w:pPr>
          </w:p>
        </w:tc>
        <w:tc>
          <w:tcPr>
            <w:tcW w:w="90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17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7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25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7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2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68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518" w:hRule="exact"/>
        </w:trPr>
        <w:tc>
          <w:tcPr>
            <w:tcW w:w="75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52" w:leftChars="-22" w:hanging="1"/>
              <w:jc w:val="left"/>
              <w:rPr>
                <w:rFonts w:ascii="宋体" w:hAnsi="宋体"/>
                <w:color w:val="000000"/>
                <w:kern w:val="0"/>
                <w:sz w:val="24"/>
              </w:rPr>
            </w:pPr>
          </w:p>
        </w:tc>
        <w:tc>
          <w:tcPr>
            <w:tcW w:w="90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17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7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25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7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2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68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518" w:hRule="exact"/>
        </w:trPr>
        <w:tc>
          <w:tcPr>
            <w:tcW w:w="75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52" w:leftChars="-22" w:hanging="1"/>
              <w:jc w:val="left"/>
              <w:rPr>
                <w:rFonts w:ascii="宋体" w:hAnsi="宋体"/>
                <w:color w:val="000000"/>
                <w:kern w:val="0"/>
                <w:sz w:val="24"/>
              </w:rPr>
            </w:pPr>
          </w:p>
        </w:tc>
        <w:tc>
          <w:tcPr>
            <w:tcW w:w="90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17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7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25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7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2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68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518" w:hRule="exact"/>
        </w:trPr>
        <w:tc>
          <w:tcPr>
            <w:tcW w:w="75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52" w:leftChars="-22" w:hanging="1"/>
              <w:jc w:val="left"/>
              <w:rPr>
                <w:rFonts w:ascii="宋体" w:hAnsi="宋体"/>
                <w:color w:val="000000"/>
                <w:kern w:val="0"/>
                <w:sz w:val="24"/>
              </w:rPr>
            </w:pPr>
          </w:p>
        </w:tc>
        <w:tc>
          <w:tcPr>
            <w:tcW w:w="90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17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7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25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7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2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68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bl>
    <w:p>
      <w:pPr>
        <w:autoSpaceDE w:val="0"/>
        <w:autoSpaceDN w:val="0"/>
        <w:adjustRightInd w:val="0"/>
        <w:ind w:left="-485" w:leftChars="-202" w:firstLine="338" w:firstLineChars="141"/>
        <w:jc w:val="left"/>
        <w:rPr>
          <w:rFonts w:ascii="宋体" w:hAnsi="宋体"/>
          <w:color w:val="000000"/>
          <w:kern w:val="0"/>
          <w:sz w:val="24"/>
        </w:rPr>
      </w:pPr>
    </w:p>
    <w:p>
      <w:pPr>
        <w:autoSpaceDE w:val="0"/>
        <w:autoSpaceDN w:val="0"/>
        <w:adjustRightInd w:val="0"/>
        <w:ind w:left="-485" w:leftChars="-202" w:firstLine="338" w:firstLineChars="141"/>
        <w:jc w:val="left"/>
        <w:rPr>
          <w:rFonts w:ascii="宋体" w:hAnsi="宋体"/>
          <w:color w:val="000000"/>
          <w:kern w:val="0"/>
          <w:sz w:val="24"/>
        </w:rPr>
      </w:pPr>
    </w:p>
    <w:p>
      <w:pPr>
        <w:autoSpaceDE w:val="0"/>
        <w:autoSpaceDN w:val="0"/>
        <w:adjustRightInd w:val="0"/>
        <w:ind w:left="-485" w:leftChars="-202" w:firstLine="338" w:firstLineChars="141"/>
        <w:jc w:val="left"/>
        <w:rPr>
          <w:rFonts w:ascii="宋体" w:hAnsi="宋体"/>
          <w:color w:val="000000"/>
          <w:kern w:val="0"/>
          <w:sz w:val="24"/>
        </w:rPr>
      </w:pPr>
    </w:p>
    <w:p>
      <w:pPr>
        <w:autoSpaceDE w:val="0"/>
        <w:autoSpaceDN w:val="0"/>
        <w:adjustRightInd w:val="0"/>
        <w:ind w:left="-485" w:leftChars="-202" w:firstLine="338" w:firstLineChars="141"/>
        <w:jc w:val="left"/>
        <w:rPr>
          <w:rFonts w:ascii="宋体" w:hAnsi="宋体"/>
          <w:color w:val="000000"/>
          <w:kern w:val="0"/>
          <w:sz w:val="24"/>
        </w:rPr>
      </w:pPr>
    </w:p>
    <w:p>
      <w:pPr>
        <w:pStyle w:val="4"/>
        <w:ind w:left="-485" w:leftChars="-202" w:firstLine="459" w:firstLineChars="141"/>
        <w:rPr>
          <w:rFonts w:ascii="宋体" w:hAnsi="宋体" w:cs="Arial"/>
          <w:color w:val="000000"/>
          <w:spacing w:val="2"/>
        </w:rPr>
      </w:pPr>
      <w:bookmarkStart w:id="372" w:name="_Toc226625263"/>
      <w:bookmarkStart w:id="373" w:name="_Toc228337048"/>
      <w:bookmarkStart w:id="374" w:name="_Toc241570362"/>
      <w:bookmarkStart w:id="375" w:name="_Toc221911800"/>
      <w:bookmarkStart w:id="376" w:name="_Toc226305111"/>
      <w:bookmarkStart w:id="377" w:name="_Toc228337401"/>
      <w:r>
        <w:rPr>
          <w:rFonts w:hint="eastAsia" w:ascii="宋体" w:hAnsi="宋体" w:cs="Arial"/>
          <w:color w:val="000000"/>
          <w:spacing w:val="2"/>
        </w:rPr>
        <w:t>附表二：拟配备本标段的试验和检测仪器设备表</w:t>
      </w:r>
      <w:bookmarkEnd w:id="372"/>
      <w:bookmarkEnd w:id="373"/>
      <w:bookmarkEnd w:id="374"/>
      <w:bookmarkEnd w:id="375"/>
      <w:bookmarkEnd w:id="376"/>
      <w:bookmarkEnd w:id="377"/>
    </w:p>
    <w:tbl>
      <w:tblPr>
        <w:tblStyle w:val="15"/>
        <w:tblW w:w="852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0"/>
        <w:gridCol w:w="1066"/>
        <w:gridCol w:w="734"/>
        <w:gridCol w:w="720"/>
        <w:gridCol w:w="1080"/>
        <w:gridCol w:w="898"/>
        <w:gridCol w:w="1085"/>
        <w:gridCol w:w="1430"/>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exact"/>
        </w:trPr>
        <w:tc>
          <w:tcPr>
            <w:tcW w:w="830" w:type="dxa"/>
            <w:vAlign w:val="top"/>
          </w:tcPr>
          <w:p>
            <w:pPr>
              <w:autoSpaceDE w:val="0"/>
              <w:autoSpaceDN w:val="0"/>
              <w:adjustRightInd w:val="0"/>
              <w:spacing w:before="72"/>
              <w:ind w:left="-485" w:leftChars="-202" w:right="-20" w:firstLine="458" w:firstLineChars="191"/>
              <w:jc w:val="center"/>
              <w:rPr>
                <w:rFonts w:ascii="宋体" w:hAnsi="宋体"/>
                <w:color w:val="000000"/>
                <w:kern w:val="0"/>
                <w:sz w:val="24"/>
              </w:rPr>
            </w:pPr>
            <w:r>
              <w:rPr>
                <w:rFonts w:hint="eastAsia" w:ascii="宋体" w:hAnsi="宋体" w:cs="宋体"/>
                <w:color w:val="000000"/>
                <w:kern w:val="0"/>
                <w:sz w:val="24"/>
              </w:rPr>
              <w:t>序号</w:t>
            </w:r>
          </w:p>
        </w:tc>
        <w:tc>
          <w:tcPr>
            <w:tcW w:w="1066" w:type="dxa"/>
            <w:vAlign w:val="top"/>
          </w:tcPr>
          <w:p>
            <w:pPr>
              <w:autoSpaceDE w:val="0"/>
              <w:autoSpaceDN w:val="0"/>
              <w:adjustRightInd w:val="0"/>
              <w:spacing w:line="273" w:lineRule="exact"/>
              <w:ind w:left="-485" w:leftChars="-202" w:right="-20" w:firstLine="458" w:firstLineChars="191"/>
              <w:jc w:val="center"/>
              <w:rPr>
                <w:rFonts w:ascii="宋体" w:hAnsi="宋体" w:cs="宋体"/>
                <w:color w:val="000000"/>
                <w:kern w:val="0"/>
                <w:sz w:val="24"/>
              </w:rPr>
            </w:pPr>
            <w:r>
              <w:rPr>
                <w:rFonts w:hint="eastAsia" w:ascii="宋体" w:hAnsi="宋体" w:cs="宋体"/>
                <w:color w:val="000000"/>
                <w:kern w:val="0"/>
                <w:position w:val="-2"/>
                <w:sz w:val="24"/>
              </w:rPr>
              <w:t>仪器设</w:t>
            </w:r>
          </w:p>
          <w:p>
            <w:pPr>
              <w:autoSpaceDE w:val="0"/>
              <w:autoSpaceDN w:val="0"/>
              <w:adjustRightInd w:val="0"/>
              <w:spacing w:line="312" w:lineRule="exact"/>
              <w:ind w:left="-485" w:leftChars="-202" w:right="-20" w:firstLine="458" w:firstLineChars="191"/>
              <w:jc w:val="center"/>
              <w:rPr>
                <w:rFonts w:ascii="宋体" w:hAnsi="宋体"/>
                <w:color w:val="000000"/>
                <w:kern w:val="0"/>
                <w:sz w:val="24"/>
              </w:rPr>
            </w:pPr>
            <w:r>
              <w:rPr>
                <w:rFonts w:hint="eastAsia" w:ascii="宋体" w:hAnsi="宋体" w:cs="宋体"/>
                <w:color w:val="000000"/>
                <w:kern w:val="0"/>
                <w:position w:val="-3"/>
                <w:sz w:val="24"/>
              </w:rPr>
              <w:t>备名称</w:t>
            </w:r>
          </w:p>
        </w:tc>
        <w:tc>
          <w:tcPr>
            <w:tcW w:w="734" w:type="dxa"/>
            <w:vAlign w:val="top"/>
          </w:tcPr>
          <w:p>
            <w:pPr>
              <w:autoSpaceDE w:val="0"/>
              <w:autoSpaceDN w:val="0"/>
              <w:adjustRightInd w:val="0"/>
              <w:spacing w:line="273" w:lineRule="exact"/>
              <w:ind w:left="-485" w:leftChars="-202" w:right="-20" w:firstLine="458" w:firstLineChars="191"/>
              <w:jc w:val="center"/>
              <w:rPr>
                <w:rFonts w:ascii="宋体" w:hAnsi="宋体" w:cs="宋体"/>
                <w:color w:val="000000"/>
                <w:kern w:val="0"/>
                <w:sz w:val="24"/>
              </w:rPr>
            </w:pPr>
            <w:r>
              <w:rPr>
                <w:rFonts w:hint="eastAsia" w:ascii="宋体" w:hAnsi="宋体" w:cs="宋体"/>
                <w:color w:val="000000"/>
                <w:kern w:val="0"/>
                <w:position w:val="-2"/>
                <w:sz w:val="24"/>
              </w:rPr>
              <w:t>型号</w:t>
            </w:r>
          </w:p>
          <w:p>
            <w:pPr>
              <w:autoSpaceDE w:val="0"/>
              <w:autoSpaceDN w:val="0"/>
              <w:adjustRightInd w:val="0"/>
              <w:spacing w:line="312" w:lineRule="exact"/>
              <w:ind w:left="-485" w:leftChars="-202" w:right="-20" w:firstLine="458" w:firstLineChars="191"/>
              <w:jc w:val="center"/>
              <w:rPr>
                <w:rFonts w:ascii="宋体" w:hAnsi="宋体"/>
                <w:color w:val="000000"/>
                <w:kern w:val="0"/>
                <w:sz w:val="24"/>
              </w:rPr>
            </w:pPr>
            <w:r>
              <w:rPr>
                <w:rFonts w:hint="eastAsia" w:ascii="宋体" w:hAnsi="宋体" w:cs="宋体"/>
                <w:color w:val="000000"/>
                <w:kern w:val="0"/>
                <w:position w:val="-3"/>
                <w:sz w:val="24"/>
              </w:rPr>
              <w:t>规格</w:t>
            </w:r>
          </w:p>
        </w:tc>
        <w:tc>
          <w:tcPr>
            <w:tcW w:w="720" w:type="dxa"/>
            <w:vAlign w:val="top"/>
          </w:tcPr>
          <w:p>
            <w:pPr>
              <w:autoSpaceDE w:val="0"/>
              <w:autoSpaceDN w:val="0"/>
              <w:adjustRightInd w:val="0"/>
              <w:spacing w:before="72"/>
              <w:ind w:left="-485" w:leftChars="-202" w:right="-20" w:firstLine="458" w:firstLineChars="191"/>
              <w:jc w:val="center"/>
              <w:rPr>
                <w:rFonts w:ascii="宋体" w:hAnsi="宋体"/>
                <w:color w:val="000000"/>
                <w:kern w:val="0"/>
                <w:sz w:val="24"/>
              </w:rPr>
            </w:pPr>
            <w:r>
              <w:rPr>
                <w:rFonts w:hint="eastAsia" w:ascii="宋体" w:hAnsi="宋体" w:cs="宋体"/>
                <w:color w:val="000000"/>
                <w:kern w:val="0"/>
                <w:sz w:val="24"/>
              </w:rPr>
              <w:t>数量</w:t>
            </w:r>
          </w:p>
        </w:tc>
        <w:tc>
          <w:tcPr>
            <w:tcW w:w="1080" w:type="dxa"/>
            <w:vAlign w:val="top"/>
          </w:tcPr>
          <w:p>
            <w:pPr>
              <w:autoSpaceDE w:val="0"/>
              <w:autoSpaceDN w:val="0"/>
              <w:adjustRightInd w:val="0"/>
              <w:spacing w:line="273" w:lineRule="exact"/>
              <w:ind w:left="-485" w:leftChars="-202" w:right="-20" w:firstLine="458" w:firstLineChars="191"/>
              <w:jc w:val="center"/>
              <w:rPr>
                <w:rFonts w:ascii="宋体" w:hAnsi="宋体" w:cs="宋体"/>
                <w:color w:val="000000"/>
                <w:kern w:val="0"/>
                <w:sz w:val="24"/>
              </w:rPr>
            </w:pPr>
            <w:r>
              <w:rPr>
                <w:rFonts w:hint="eastAsia" w:ascii="宋体" w:hAnsi="宋体" w:cs="宋体"/>
                <w:color w:val="000000"/>
                <w:kern w:val="0"/>
                <w:position w:val="-2"/>
                <w:sz w:val="24"/>
              </w:rPr>
              <w:t>国别</w:t>
            </w:r>
          </w:p>
          <w:p>
            <w:pPr>
              <w:autoSpaceDE w:val="0"/>
              <w:autoSpaceDN w:val="0"/>
              <w:adjustRightInd w:val="0"/>
              <w:spacing w:line="312" w:lineRule="exact"/>
              <w:ind w:left="-485" w:leftChars="-202" w:right="-20" w:firstLine="458" w:firstLineChars="191"/>
              <w:jc w:val="center"/>
              <w:rPr>
                <w:rFonts w:ascii="宋体" w:hAnsi="宋体"/>
                <w:color w:val="000000"/>
                <w:kern w:val="0"/>
                <w:sz w:val="24"/>
              </w:rPr>
            </w:pPr>
            <w:r>
              <w:rPr>
                <w:rFonts w:hint="eastAsia" w:ascii="宋体" w:hAnsi="宋体" w:cs="宋体"/>
                <w:color w:val="000000"/>
                <w:kern w:val="0"/>
                <w:position w:val="-3"/>
                <w:sz w:val="24"/>
              </w:rPr>
              <w:t>产地</w:t>
            </w:r>
          </w:p>
        </w:tc>
        <w:tc>
          <w:tcPr>
            <w:tcW w:w="898" w:type="dxa"/>
            <w:vAlign w:val="top"/>
          </w:tcPr>
          <w:p>
            <w:pPr>
              <w:autoSpaceDE w:val="0"/>
              <w:autoSpaceDN w:val="0"/>
              <w:adjustRightInd w:val="0"/>
              <w:spacing w:line="273" w:lineRule="exact"/>
              <w:ind w:left="-485" w:leftChars="-202" w:right="-20" w:firstLine="458" w:firstLineChars="191"/>
              <w:jc w:val="center"/>
              <w:rPr>
                <w:rFonts w:ascii="宋体" w:hAnsi="宋体" w:cs="宋体"/>
                <w:color w:val="000000"/>
                <w:kern w:val="0"/>
                <w:sz w:val="24"/>
              </w:rPr>
            </w:pPr>
            <w:r>
              <w:rPr>
                <w:rFonts w:hint="eastAsia" w:ascii="宋体" w:hAnsi="宋体" w:cs="宋体"/>
                <w:color w:val="000000"/>
                <w:kern w:val="0"/>
                <w:position w:val="-2"/>
                <w:sz w:val="24"/>
              </w:rPr>
              <w:t>制造</w:t>
            </w:r>
          </w:p>
          <w:p>
            <w:pPr>
              <w:autoSpaceDE w:val="0"/>
              <w:autoSpaceDN w:val="0"/>
              <w:adjustRightInd w:val="0"/>
              <w:spacing w:line="312" w:lineRule="exact"/>
              <w:ind w:left="-485" w:leftChars="-202" w:right="-20" w:firstLine="458" w:firstLineChars="191"/>
              <w:jc w:val="center"/>
              <w:rPr>
                <w:rFonts w:ascii="宋体" w:hAnsi="宋体"/>
                <w:color w:val="000000"/>
                <w:kern w:val="0"/>
                <w:sz w:val="24"/>
              </w:rPr>
            </w:pPr>
            <w:r>
              <w:rPr>
                <w:rFonts w:hint="eastAsia" w:ascii="宋体" w:hAnsi="宋体" w:cs="宋体"/>
                <w:color w:val="000000"/>
                <w:kern w:val="0"/>
                <w:position w:val="-3"/>
                <w:sz w:val="24"/>
              </w:rPr>
              <w:t>年份</w:t>
            </w:r>
          </w:p>
        </w:tc>
        <w:tc>
          <w:tcPr>
            <w:tcW w:w="1085" w:type="dxa"/>
            <w:vAlign w:val="top"/>
          </w:tcPr>
          <w:p>
            <w:pPr>
              <w:autoSpaceDE w:val="0"/>
              <w:autoSpaceDN w:val="0"/>
              <w:adjustRightInd w:val="0"/>
              <w:spacing w:line="273" w:lineRule="exact"/>
              <w:ind w:left="-485" w:leftChars="-202" w:right="-20" w:firstLine="458" w:firstLineChars="191"/>
              <w:jc w:val="center"/>
              <w:rPr>
                <w:rFonts w:ascii="宋体" w:hAnsi="宋体" w:cs="宋体"/>
                <w:color w:val="000000"/>
                <w:kern w:val="0"/>
                <w:sz w:val="24"/>
              </w:rPr>
            </w:pPr>
            <w:r>
              <w:rPr>
                <w:rFonts w:hint="eastAsia" w:ascii="宋体" w:hAnsi="宋体" w:cs="宋体"/>
                <w:color w:val="000000"/>
                <w:kern w:val="0"/>
                <w:position w:val="-2"/>
                <w:sz w:val="24"/>
              </w:rPr>
              <w:t>已使用</w:t>
            </w:r>
          </w:p>
          <w:p>
            <w:pPr>
              <w:autoSpaceDE w:val="0"/>
              <w:autoSpaceDN w:val="0"/>
              <w:adjustRightInd w:val="0"/>
              <w:spacing w:line="312" w:lineRule="exact"/>
              <w:ind w:left="-485" w:leftChars="-202" w:right="-20" w:firstLine="458" w:firstLineChars="191"/>
              <w:jc w:val="center"/>
              <w:rPr>
                <w:rFonts w:ascii="宋体" w:hAnsi="宋体"/>
                <w:color w:val="000000"/>
                <w:kern w:val="0"/>
                <w:sz w:val="24"/>
              </w:rPr>
            </w:pPr>
            <w:r>
              <w:rPr>
                <w:rFonts w:hint="eastAsia" w:ascii="宋体" w:hAnsi="宋体" w:cs="宋体"/>
                <w:color w:val="000000"/>
                <w:kern w:val="0"/>
                <w:position w:val="-3"/>
                <w:sz w:val="24"/>
              </w:rPr>
              <w:t>台时数</w:t>
            </w:r>
          </w:p>
        </w:tc>
        <w:tc>
          <w:tcPr>
            <w:tcW w:w="1430" w:type="dxa"/>
            <w:vAlign w:val="top"/>
          </w:tcPr>
          <w:p>
            <w:pPr>
              <w:autoSpaceDE w:val="0"/>
              <w:autoSpaceDN w:val="0"/>
              <w:adjustRightInd w:val="0"/>
              <w:spacing w:before="72"/>
              <w:ind w:left="-485" w:leftChars="-202" w:right="-20" w:firstLine="458" w:firstLineChars="191"/>
              <w:jc w:val="center"/>
              <w:rPr>
                <w:rFonts w:ascii="宋体" w:hAnsi="宋体"/>
                <w:color w:val="000000"/>
                <w:kern w:val="0"/>
                <w:sz w:val="24"/>
              </w:rPr>
            </w:pPr>
            <w:r>
              <w:rPr>
                <w:rFonts w:hint="eastAsia" w:ascii="宋体" w:hAnsi="宋体" w:cs="宋体"/>
                <w:color w:val="000000"/>
                <w:kern w:val="0"/>
                <w:sz w:val="24"/>
              </w:rPr>
              <w:t>用途</w:t>
            </w:r>
          </w:p>
        </w:tc>
        <w:tc>
          <w:tcPr>
            <w:tcW w:w="682" w:type="dxa"/>
            <w:vAlign w:val="top"/>
          </w:tcPr>
          <w:p>
            <w:pPr>
              <w:autoSpaceDE w:val="0"/>
              <w:autoSpaceDN w:val="0"/>
              <w:adjustRightInd w:val="0"/>
              <w:spacing w:line="273" w:lineRule="exact"/>
              <w:ind w:left="-485" w:leftChars="-202" w:right="-20" w:firstLine="458" w:firstLineChars="191"/>
              <w:jc w:val="center"/>
              <w:rPr>
                <w:rFonts w:ascii="宋体" w:hAnsi="宋体" w:cs="宋体"/>
                <w:color w:val="000000"/>
                <w:kern w:val="0"/>
                <w:sz w:val="24"/>
              </w:rPr>
            </w:pPr>
            <w:r>
              <w:rPr>
                <w:rFonts w:hint="eastAsia" w:ascii="宋体" w:hAnsi="宋体" w:cs="宋体"/>
                <w:color w:val="000000"/>
                <w:kern w:val="0"/>
                <w:position w:val="-2"/>
                <w:sz w:val="24"/>
              </w:rPr>
              <w:t>备</w:t>
            </w:r>
          </w:p>
          <w:p>
            <w:pPr>
              <w:autoSpaceDE w:val="0"/>
              <w:autoSpaceDN w:val="0"/>
              <w:adjustRightInd w:val="0"/>
              <w:spacing w:line="312" w:lineRule="exact"/>
              <w:ind w:left="-485" w:leftChars="-202" w:right="-20" w:firstLine="458" w:firstLineChars="191"/>
              <w:jc w:val="center"/>
              <w:rPr>
                <w:rFonts w:ascii="宋体" w:hAnsi="宋体"/>
                <w:color w:val="000000"/>
                <w:kern w:val="0"/>
                <w:sz w:val="24"/>
              </w:rPr>
            </w:pPr>
            <w:r>
              <w:rPr>
                <w:rFonts w:hint="eastAsia" w:ascii="宋体" w:hAnsi="宋体" w:cs="宋体"/>
                <w:color w:val="000000"/>
                <w:kern w:val="0"/>
                <w:position w:val="-3"/>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exact"/>
        </w:trPr>
        <w:tc>
          <w:tcPr>
            <w:tcW w:w="83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34"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2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8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898"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85"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43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682" w:type="dxa"/>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exact"/>
        </w:trPr>
        <w:tc>
          <w:tcPr>
            <w:tcW w:w="83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34"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2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8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898"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85"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43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682" w:type="dxa"/>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exact"/>
        </w:trPr>
        <w:tc>
          <w:tcPr>
            <w:tcW w:w="83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34"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2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8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898"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85"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43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682" w:type="dxa"/>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exact"/>
        </w:trPr>
        <w:tc>
          <w:tcPr>
            <w:tcW w:w="83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34"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2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8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898"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85"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43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682" w:type="dxa"/>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exact"/>
        </w:trPr>
        <w:tc>
          <w:tcPr>
            <w:tcW w:w="83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34"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2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8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898"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85"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43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682" w:type="dxa"/>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exact"/>
        </w:trPr>
        <w:tc>
          <w:tcPr>
            <w:tcW w:w="83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34"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2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8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898"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85"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43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682" w:type="dxa"/>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 w:hRule="exact"/>
        </w:trPr>
        <w:tc>
          <w:tcPr>
            <w:tcW w:w="83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34"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72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8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898"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85"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430" w:type="dxa"/>
            <w:vAlign w:val="top"/>
          </w:tcPr>
          <w:p>
            <w:pPr>
              <w:autoSpaceDE w:val="0"/>
              <w:autoSpaceDN w:val="0"/>
              <w:adjustRightInd w:val="0"/>
              <w:ind w:left="-485" w:leftChars="-202" w:firstLine="338" w:firstLineChars="141"/>
              <w:jc w:val="left"/>
              <w:rPr>
                <w:rFonts w:ascii="宋体" w:hAnsi="宋体"/>
                <w:color w:val="000000"/>
                <w:kern w:val="0"/>
                <w:sz w:val="24"/>
              </w:rPr>
            </w:pPr>
          </w:p>
        </w:tc>
        <w:tc>
          <w:tcPr>
            <w:tcW w:w="682" w:type="dxa"/>
            <w:vAlign w:val="top"/>
          </w:tcPr>
          <w:p>
            <w:pPr>
              <w:autoSpaceDE w:val="0"/>
              <w:autoSpaceDN w:val="0"/>
              <w:adjustRightInd w:val="0"/>
              <w:ind w:left="-485" w:leftChars="-202" w:firstLine="338" w:firstLineChars="141"/>
              <w:jc w:val="left"/>
              <w:rPr>
                <w:rFonts w:ascii="宋体" w:hAnsi="宋体"/>
                <w:color w:val="000000"/>
                <w:kern w:val="0"/>
                <w:sz w:val="24"/>
              </w:rPr>
            </w:pPr>
          </w:p>
        </w:tc>
      </w:tr>
    </w:tbl>
    <w:p>
      <w:pPr>
        <w:autoSpaceDE w:val="0"/>
        <w:autoSpaceDN w:val="0"/>
        <w:adjustRightInd w:val="0"/>
        <w:ind w:left="-485" w:leftChars="-202" w:firstLine="338" w:firstLineChars="141"/>
        <w:jc w:val="left"/>
        <w:rPr>
          <w:rFonts w:ascii="宋体" w:hAnsi="宋体"/>
          <w:color w:val="000000"/>
          <w:kern w:val="0"/>
          <w:sz w:val="24"/>
        </w:rPr>
        <w:sectPr>
          <w:pgSz w:w="11900" w:h="16838"/>
          <w:pgMar w:top="1582" w:right="1559" w:bottom="278" w:left="1678" w:header="851" w:footer="850" w:gutter="0"/>
          <w:pgNumType w:fmt="decimal"/>
          <w:cols w:space="0" w:num="1"/>
          <w:rtlGutter w:val="0"/>
          <w:docGrid w:type="lines" w:linePitch="333" w:charSpace="0"/>
        </w:sectPr>
      </w:pPr>
    </w:p>
    <w:p>
      <w:pPr>
        <w:pStyle w:val="4"/>
        <w:ind w:left="-485" w:leftChars="-202" w:firstLine="459" w:firstLineChars="141"/>
        <w:rPr>
          <w:rFonts w:ascii="宋体" w:hAnsi="宋体" w:cs="Arial"/>
          <w:color w:val="000000"/>
          <w:spacing w:val="2"/>
        </w:rPr>
      </w:pPr>
      <w:bookmarkStart w:id="378" w:name="_Toc221911801"/>
      <w:bookmarkStart w:id="379" w:name="_Toc226305112"/>
      <w:bookmarkStart w:id="380" w:name="_Toc241570363"/>
      <w:bookmarkStart w:id="381" w:name="_Toc226625264"/>
      <w:bookmarkStart w:id="382" w:name="_Toc228337402"/>
      <w:bookmarkStart w:id="383" w:name="_Toc228337049"/>
      <w:r>
        <w:rPr>
          <w:rFonts w:hint="eastAsia" w:ascii="宋体" w:hAnsi="宋体" w:cs="Arial"/>
          <w:color w:val="000000"/>
          <w:spacing w:val="2"/>
        </w:rPr>
        <w:t>附表三：劳动力计划表</w:t>
      </w:r>
      <w:bookmarkEnd w:id="378"/>
      <w:bookmarkEnd w:id="379"/>
      <w:bookmarkEnd w:id="380"/>
      <w:bookmarkEnd w:id="381"/>
      <w:bookmarkEnd w:id="382"/>
      <w:bookmarkEnd w:id="383"/>
    </w:p>
    <w:p>
      <w:pPr>
        <w:autoSpaceDE w:val="0"/>
        <w:autoSpaceDN w:val="0"/>
        <w:adjustRightInd w:val="0"/>
        <w:spacing w:line="279" w:lineRule="exact"/>
        <w:ind w:left="-485" w:leftChars="-202" w:right="796" w:firstLine="406" w:firstLineChars="141"/>
        <w:jc w:val="right"/>
        <w:rPr>
          <w:rFonts w:ascii="宋体" w:hAnsi="宋体" w:cs="宋体"/>
          <w:color w:val="000000"/>
          <w:kern w:val="0"/>
          <w:sz w:val="28"/>
          <w:szCs w:val="28"/>
        </w:rPr>
      </w:pPr>
      <w:r>
        <w:rPr>
          <w:rFonts w:hint="eastAsia" w:ascii="宋体" w:hAnsi="宋体" w:cs="宋体"/>
          <w:b/>
          <w:bCs/>
          <w:color w:val="000000"/>
          <w:spacing w:val="5"/>
          <w:w w:val="99"/>
          <w:kern w:val="0"/>
          <w:position w:val="-2"/>
          <w:sz w:val="28"/>
          <w:szCs w:val="28"/>
        </w:rPr>
        <w:t>单位</w:t>
      </w:r>
      <w:r>
        <w:rPr>
          <w:rFonts w:hint="eastAsia" w:ascii="宋体" w:hAnsi="宋体" w:cs="宋体"/>
          <w:b/>
          <w:bCs/>
          <w:color w:val="000000"/>
          <w:w w:val="99"/>
          <w:kern w:val="0"/>
          <w:position w:val="-2"/>
          <w:sz w:val="28"/>
          <w:szCs w:val="28"/>
        </w:rPr>
        <w:t>：人</w:t>
      </w:r>
    </w:p>
    <w:p>
      <w:pPr>
        <w:autoSpaceDE w:val="0"/>
        <w:autoSpaceDN w:val="0"/>
        <w:adjustRightInd w:val="0"/>
        <w:spacing w:before="1" w:line="170" w:lineRule="exact"/>
        <w:ind w:left="-485" w:leftChars="-202" w:right="-20" w:firstLine="239" w:firstLineChars="141"/>
        <w:jc w:val="left"/>
        <w:rPr>
          <w:rFonts w:ascii="宋体" w:hAnsi="宋体" w:cs="宋体"/>
          <w:color w:val="000000"/>
          <w:kern w:val="0"/>
          <w:sz w:val="17"/>
          <w:szCs w:val="17"/>
        </w:rPr>
      </w:pPr>
    </w:p>
    <w:tbl>
      <w:tblPr>
        <w:tblStyle w:val="15"/>
        <w:tblW w:w="8525" w:type="dxa"/>
        <w:tblInd w:w="99" w:type="dxa"/>
        <w:tblLayout w:type="fixed"/>
        <w:tblCellMar>
          <w:top w:w="0" w:type="dxa"/>
          <w:left w:w="0" w:type="dxa"/>
          <w:bottom w:w="0" w:type="dxa"/>
          <w:right w:w="0" w:type="dxa"/>
        </w:tblCellMar>
      </w:tblPr>
      <w:tblGrid>
        <w:gridCol w:w="1070"/>
        <w:gridCol w:w="1066"/>
        <w:gridCol w:w="1066"/>
        <w:gridCol w:w="1060"/>
        <w:gridCol w:w="1066"/>
        <w:gridCol w:w="1066"/>
        <w:gridCol w:w="1065"/>
        <w:gridCol w:w="1066"/>
      </w:tblGrid>
      <w:tr>
        <w:trPr>
          <w:trHeight w:val="485" w:hRule="exact"/>
        </w:trPr>
        <w:tc>
          <w:tcPr>
            <w:tcW w:w="10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right="-20" w:firstLine="458" w:firstLineChars="191"/>
              <w:jc w:val="center"/>
              <w:rPr>
                <w:rFonts w:ascii="宋体" w:hAnsi="宋体"/>
                <w:color w:val="000000"/>
                <w:kern w:val="0"/>
                <w:sz w:val="24"/>
              </w:rPr>
            </w:pPr>
            <w:r>
              <w:rPr>
                <w:rFonts w:hint="eastAsia" w:ascii="宋体" w:hAnsi="宋体" w:cs="宋体"/>
                <w:color w:val="000000"/>
                <w:kern w:val="0"/>
                <w:sz w:val="24"/>
              </w:rPr>
              <w:t>工种</w:t>
            </w:r>
          </w:p>
        </w:tc>
        <w:tc>
          <w:tcPr>
            <w:tcW w:w="7455"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right="-20" w:firstLine="458" w:firstLineChars="191"/>
              <w:jc w:val="center"/>
              <w:rPr>
                <w:rFonts w:ascii="宋体" w:hAnsi="宋体"/>
                <w:color w:val="000000"/>
                <w:kern w:val="0"/>
                <w:sz w:val="24"/>
              </w:rPr>
            </w:pPr>
            <w:r>
              <w:rPr>
                <w:rFonts w:hint="eastAsia" w:ascii="宋体" w:hAnsi="宋体" w:cs="宋体"/>
                <w:color w:val="000000"/>
                <w:kern w:val="0"/>
                <w:sz w:val="24"/>
              </w:rPr>
              <w:t>按工程施工阶段投入劳动力情况</w:t>
            </w:r>
          </w:p>
        </w:tc>
      </w:tr>
      <w:tr>
        <w:tblPrEx>
          <w:tblCellMar>
            <w:top w:w="0" w:type="dxa"/>
            <w:left w:w="0" w:type="dxa"/>
            <w:bottom w:w="0" w:type="dxa"/>
            <w:right w:w="0" w:type="dxa"/>
          </w:tblCellMar>
        </w:tblPrEx>
        <w:trPr>
          <w:trHeight w:val="485" w:hRule="exact"/>
        </w:trPr>
        <w:tc>
          <w:tcPr>
            <w:tcW w:w="10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490" w:hRule="exact"/>
        </w:trPr>
        <w:tc>
          <w:tcPr>
            <w:tcW w:w="10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485" w:hRule="exact"/>
        </w:trPr>
        <w:tc>
          <w:tcPr>
            <w:tcW w:w="10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485" w:hRule="exact"/>
        </w:trPr>
        <w:tc>
          <w:tcPr>
            <w:tcW w:w="10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485" w:hRule="exact"/>
        </w:trPr>
        <w:tc>
          <w:tcPr>
            <w:tcW w:w="10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490" w:hRule="exact"/>
        </w:trPr>
        <w:tc>
          <w:tcPr>
            <w:tcW w:w="10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485" w:hRule="exact"/>
        </w:trPr>
        <w:tc>
          <w:tcPr>
            <w:tcW w:w="10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485" w:hRule="exact"/>
        </w:trPr>
        <w:tc>
          <w:tcPr>
            <w:tcW w:w="10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485" w:hRule="exact"/>
        </w:trPr>
        <w:tc>
          <w:tcPr>
            <w:tcW w:w="10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06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bl>
    <w:p>
      <w:pPr>
        <w:pStyle w:val="4"/>
        <w:ind w:left="-485" w:leftChars="-202" w:firstLine="413" w:firstLineChars="141"/>
        <w:rPr>
          <w:rFonts w:hint="eastAsia" w:ascii="宋体" w:hAnsi="宋体" w:cs="Arial"/>
          <w:color w:val="000000"/>
          <w:spacing w:val="2"/>
          <w:w w:val="90"/>
        </w:rPr>
      </w:pPr>
      <w:bookmarkStart w:id="384" w:name="_Toc228337050"/>
      <w:bookmarkStart w:id="385" w:name="_Toc226625265"/>
      <w:bookmarkStart w:id="386" w:name="_Toc241570364"/>
      <w:bookmarkStart w:id="387" w:name="_Toc221911802"/>
      <w:bookmarkStart w:id="388" w:name="_Toc226305113"/>
      <w:bookmarkStart w:id="389" w:name="_Toc228337403"/>
    </w:p>
    <w:p>
      <w:pPr>
        <w:pStyle w:val="4"/>
        <w:ind w:left="-485" w:leftChars="-202" w:firstLine="459" w:firstLineChars="141"/>
        <w:rPr>
          <w:rFonts w:ascii="宋体" w:hAnsi="宋体" w:cs="Arial"/>
          <w:color w:val="000000"/>
          <w:spacing w:val="2"/>
        </w:rPr>
      </w:pPr>
      <w:r>
        <w:rPr>
          <w:rFonts w:hint="eastAsia" w:ascii="宋体" w:hAnsi="宋体" w:cs="Arial"/>
          <w:color w:val="000000"/>
          <w:spacing w:val="2"/>
        </w:rPr>
        <w:t>附表四：计划开、竣工日期和施工进度网络图</w:t>
      </w:r>
      <w:bookmarkEnd w:id="384"/>
      <w:bookmarkEnd w:id="385"/>
      <w:bookmarkEnd w:id="386"/>
      <w:bookmarkEnd w:id="387"/>
      <w:bookmarkEnd w:id="388"/>
      <w:bookmarkEnd w:id="389"/>
    </w:p>
    <w:p>
      <w:pPr>
        <w:autoSpaceDE w:val="0"/>
        <w:autoSpaceDN w:val="0"/>
        <w:adjustRightInd w:val="0"/>
        <w:spacing w:line="624" w:lineRule="exact"/>
        <w:ind w:left="-485" w:leftChars="-202" w:right="34" w:firstLine="338" w:firstLineChars="141"/>
        <w:rPr>
          <w:rFonts w:hint="eastAsia" w:ascii="宋体" w:hAnsi="宋体" w:cs="宋体"/>
          <w:color w:val="000000"/>
          <w:kern w:val="0"/>
          <w:sz w:val="24"/>
          <w:szCs w:val="24"/>
        </w:rPr>
      </w:pPr>
      <w:r>
        <w:rPr>
          <w:rFonts w:ascii="宋体" w:hAnsi="宋体" w:cs="宋体"/>
          <w:color w:val="000000"/>
          <w:kern w:val="0"/>
          <w:sz w:val="24"/>
          <w:szCs w:val="24"/>
        </w:rPr>
        <w:t xml:space="preserve">1. </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应递交施工进度网络图或施工进度表，说明按招标文件要求的计划工期进行施工的各个关键日期。</w:t>
      </w:r>
    </w:p>
    <w:p>
      <w:pPr>
        <w:autoSpaceDE w:val="0"/>
        <w:autoSpaceDN w:val="0"/>
        <w:adjustRightInd w:val="0"/>
        <w:spacing w:before="9" w:line="100" w:lineRule="exact"/>
        <w:ind w:left="-485" w:leftChars="-202" w:right="-20" w:firstLine="338" w:firstLineChars="141"/>
        <w:jc w:val="left"/>
        <w:rPr>
          <w:rFonts w:ascii="宋体" w:hAnsi="宋体" w:cs="宋体"/>
          <w:color w:val="000000"/>
          <w:kern w:val="0"/>
          <w:sz w:val="24"/>
          <w:szCs w:val="24"/>
        </w:rPr>
      </w:pPr>
    </w:p>
    <w:p>
      <w:pPr>
        <w:autoSpaceDE w:val="0"/>
        <w:autoSpaceDN w:val="0"/>
        <w:adjustRightInd w:val="0"/>
        <w:ind w:left="-485" w:leftChars="-202" w:right="-20" w:firstLine="338" w:firstLineChars="141"/>
        <w:jc w:val="left"/>
        <w:rPr>
          <w:rFonts w:ascii="宋体" w:hAnsi="宋体" w:cs="宋体"/>
          <w:color w:val="000000"/>
          <w:kern w:val="0"/>
          <w:sz w:val="24"/>
          <w:szCs w:val="24"/>
        </w:rPr>
      </w:pPr>
      <w:r>
        <w:rPr>
          <w:rFonts w:ascii="宋体" w:hAnsi="宋体" w:cs="宋体"/>
          <w:color w:val="000000"/>
          <w:kern w:val="0"/>
          <w:sz w:val="24"/>
          <w:szCs w:val="24"/>
        </w:rPr>
        <w:t xml:space="preserve">2. </w:t>
      </w:r>
      <w:r>
        <w:rPr>
          <w:rFonts w:hint="eastAsia" w:ascii="宋体" w:hAnsi="宋体" w:cs="宋体"/>
          <w:color w:val="000000"/>
          <w:kern w:val="0"/>
          <w:sz w:val="24"/>
          <w:szCs w:val="24"/>
        </w:rPr>
        <w:t>施工进度表可采用网络图（或横道图）表示。</w:t>
      </w:r>
    </w:p>
    <w:p>
      <w:pPr>
        <w:autoSpaceDE w:val="0"/>
        <w:autoSpaceDN w:val="0"/>
        <w:adjustRightInd w:val="0"/>
        <w:ind w:left="-485" w:leftChars="-202" w:right="-20" w:firstLine="394" w:firstLineChars="141"/>
        <w:jc w:val="left"/>
        <w:rPr>
          <w:rFonts w:ascii="宋体" w:hAnsi="宋体" w:cs="宋体"/>
          <w:color w:val="000000"/>
          <w:kern w:val="0"/>
          <w:sz w:val="28"/>
          <w:szCs w:val="28"/>
        </w:rPr>
        <w:sectPr>
          <w:pgSz w:w="11900" w:h="16838"/>
          <w:pgMar w:top="1582" w:right="1559" w:bottom="278" w:left="1678" w:header="851" w:footer="850" w:gutter="0"/>
          <w:pgNumType w:fmt="decimal"/>
          <w:cols w:space="0" w:num="1"/>
          <w:rtlGutter w:val="0"/>
          <w:docGrid w:type="lines" w:linePitch="333" w:charSpace="0"/>
        </w:sectPr>
      </w:pPr>
    </w:p>
    <w:p>
      <w:pPr>
        <w:pStyle w:val="4"/>
        <w:ind w:left="-485" w:leftChars="-202" w:firstLine="459" w:firstLineChars="141"/>
        <w:rPr>
          <w:rFonts w:ascii="宋体" w:hAnsi="宋体" w:cs="Arial"/>
          <w:color w:val="000000"/>
          <w:spacing w:val="2"/>
        </w:rPr>
      </w:pPr>
      <w:bookmarkStart w:id="390" w:name="_Toc226305114"/>
      <w:bookmarkStart w:id="391" w:name="_Toc221911803"/>
      <w:bookmarkStart w:id="392" w:name="_Toc228337404"/>
      <w:bookmarkStart w:id="393" w:name="_Toc241570365"/>
      <w:bookmarkStart w:id="394" w:name="_Toc226625266"/>
      <w:bookmarkStart w:id="395" w:name="_Toc228337051"/>
      <w:r>
        <w:rPr>
          <w:rFonts w:hint="eastAsia" w:ascii="宋体" w:hAnsi="宋体" w:cs="Arial"/>
          <w:color w:val="000000"/>
          <w:spacing w:val="2"/>
        </w:rPr>
        <w:t>附表五：施工总平面图</w:t>
      </w:r>
      <w:bookmarkEnd w:id="390"/>
      <w:bookmarkEnd w:id="391"/>
      <w:bookmarkEnd w:id="392"/>
      <w:bookmarkEnd w:id="393"/>
      <w:bookmarkEnd w:id="394"/>
      <w:bookmarkEnd w:id="395"/>
    </w:p>
    <w:p>
      <w:pPr>
        <w:autoSpaceDE w:val="0"/>
        <w:autoSpaceDN w:val="0"/>
        <w:adjustRightInd w:val="0"/>
        <w:spacing w:before="7" w:line="220" w:lineRule="exact"/>
        <w:ind w:left="-485" w:leftChars="-202" w:right="-20" w:firstLine="338" w:firstLineChars="141"/>
        <w:jc w:val="left"/>
        <w:rPr>
          <w:rFonts w:ascii="宋体" w:hAnsi="宋体" w:cs="宋体"/>
          <w:color w:val="000000"/>
          <w:kern w:val="0"/>
          <w:szCs w:val="21"/>
        </w:rPr>
      </w:pPr>
    </w:p>
    <w:p>
      <w:pPr>
        <w:autoSpaceDE w:val="0"/>
        <w:autoSpaceDN w:val="0"/>
        <w:adjustRightInd w:val="0"/>
        <w:spacing w:line="360" w:lineRule="auto"/>
        <w:ind w:left="-485" w:leftChars="-202" w:right="39" w:firstLine="338" w:firstLineChars="141"/>
        <w:rPr>
          <w:rFonts w:hint="eastAsia" w:ascii="宋体" w:hAnsi="宋体" w:cs="宋体"/>
          <w:color w:val="000000"/>
          <w:kern w:val="0"/>
          <w:sz w:val="24"/>
          <w:szCs w:val="24"/>
        </w:rPr>
      </w:pP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应</w:t>
      </w:r>
      <w:r>
        <w:rPr>
          <w:rFonts w:hint="eastAsia" w:ascii="宋体" w:hAnsi="宋体" w:cs="宋体"/>
          <w:color w:val="000000"/>
          <w:spacing w:val="5"/>
          <w:kern w:val="0"/>
          <w:sz w:val="24"/>
          <w:szCs w:val="24"/>
        </w:rPr>
        <w:t>递</w:t>
      </w:r>
      <w:r>
        <w:rPr>
          <w:rFonts w:hint="eastAsia" w:ascii="宋体" w:hAnsi="宋体" w:cs="宋体"/>
          <w:color w:val="000000"/>
          <w:kern w:val="0"/>
          <w:sz w:val="24"/>
          <w:szCs w:val="24"/>
        </w:rPr>
        <w:t>交一</w:t>
      </w:r>
      <w:r>
        <w:rPr>
          <w:rFonts w:hint="eastAsia" w:ascii="宋体" w:hAnsi="宋体" w:cs="宋体"/>
          <w:color w:val="000000"/>
          <w:spacing w:val="5"/>
          <w:kern w:val="0"/>
          <w:sz w:val="24"/>
          <w:szCs w:val="24"/>
        </w:rPr>
        <w:t>份</w:t>
      </w:r>
      <w:r>
        <w:rPr>
          <w:rFonts w:hint="eastAsia" w:ascii="宋体" w:hAnsi="宋体" w:cs="宋体"/>
          <w:color w:val="000000"/>
          <w:kern w:val="0"/>
          <w:sz w:val="24"/>
          <w:szCs w:val="24"/>
        </w:rPr>
        <w:t>施工</w:t>
      </w:r>
      <w:r>
        <w:rPr>
          <w:rFonts w:hint="eastAsia" w:ascii="宋体" w:hAnsi="宋体" w:cs="宋体"/>
          <w:color w:val="000000"/>
          <w:spacing w:val="5"/>
          <w:kern w:val="0"/>
          <w:sz w:val="24"/>
          <w:szCs w:val="24"/>
        </w:rPr>
        <w:t>总</w:t>
      </w:r>
      <w:r>
        <w:rPr>
          <w:rFonts w:hint="eastAsia" w:ascii="宋体" w:hAnsi="宋体" w:cs="宋体"/>
          <w:color w:val="000000"/>
          <w:kern w:val="0"/>
          <w:sz w:val="24"/>
          <w:szCs w:val="24"/>
        </w:rPr>
        <w:t>平面</w:t>
      </w:r>
      <w:r>
        <w:rPr>
          <w:rFonts w:hint="eastAsia" w:ascii="宋体" w:hAnsi="宋体" w:cs="宋体"/>
          <w:color w:val="000000"/>
          <w:spacing w:val="5"/>
          <w:kern w:val="0"/>
          <w:sz w:val="24"/>
          <w:szCs w:val="24"/>
        </w:rPr>
        <w:t>图</w:t>
      </w:r>
      <w:r>
        <w:rPr>
          <w:rFonts w:hint="eastAsia" w:ascii="宋体" w:hAnsi="宋体" w:cs="宋体"/>
          <w:color w:val="000000"/>
          <w:spacing w:val="-91"/>
          <w:kern w:val="0"/>
          <w:sz w:val="24"/>
          <w:szCs w:val="24"/>
        </w:rPr>
        <w:t>，</w:t>
      </w:r>
      <w:r>
        <w:rPr>
          <w:rFonts w:hint="eastAsia" w:ascii="宋体" w:hAnsi="宋体" w:cs="宋体"/>
          <w:color w:val="000000"/>
          <w:kern w:val="0"/>
          <w:sz w:val="24"/>
          <w:szCs w:val="24"/>
        </w:rPr>
        <w:t>绘出现</w:t>
      </w:r>
      <w:r>
        <w:rPr>
          <w:rFonts w:hint="eastAsia" w:ascii="宋体" w:hAnsi="宋体" w:cs="宋体"/>
          <w:color w:val="000000"/>
          <w:spacing w:val="5"/>
          <w:kern w:val="0"/>
          <w:sz w:val="24"/>
          <w:szCs w:val="24"/>
        </w:rPr>
        <w:t>场</w:t>
      </w:r>
      <w:r>
        <w:rPr>
          <w:rFonts w:hint="eastAsia" w:ascii="宋体" w:hAnsi="宋体" w:cs="宋体"/>
          <w:color w:val="000000"/>
          <w:kern w:val="0"/>
          <w:sz w:val="24"/>
          <w:szCs w:val="24"/>
        </w:rPr>
        <w:t>临时</w:t>
      </w:r>
      <w:r>
        <w:rPr>
          <w:rFonts w:hint="eastAsia" w:ascii="宋体" w:hAnsi="宋体" w:cs="宋体"/>
          <w:color w:val="000000"/>
          <w:spacing w:val="5"/>
          <w:kern w:val="0"/>
          <w:sz w:val="24"/>
          <w:szCs w:val="24"/>
        </w:rPr>
        <w:t>设</w:t>
      </w:r>
      <w:r>
        <w:rPr>
          <w:rFonts w:hint="eastAsia" w:ascii="宋体" w:hAnsi="宋体" w:cs="宋体"/>
          <w:color w:val="000000"/>
          <w:kern w:val="0"/>
          <w:sz w:val="24"/>
          <w:szCs w:val="24"/>
        </w:rPr>
        <w:t>施布</w:t>
      </w:r>
      <w:r>
        <w:rPr>
          <w:rFonts w:hint="eastAsia" w:ascii="宋体" w:hAnsi="宋体" w:cs="宋体"/>
          <w:color w:val="000000"/>
          <w:spacing w:val="5"/>
          <w:kern w:val="0"/>
          <w:sz w:val="24"/>
          <w:szCs w:val="24"/>
        </w:rPr>
        <w:t>置</w:t>
      </w:r>
      <w:r>
        <w:rPr>
          <w:rFonts w:hint="eastAsia" w:ascii="宋体" w:hAnsi="宋体" w:cs="宋体"/>
          <w:color w:val="000000"/>
          <w:kern w:val="0"/>
          <w:sz w:val="24"/>
          <w:szCs w:val="24"/>
        </w:rPr>
        <w:t>图表并</w:t>
      </w:r>
      <w:r>
        <w:rPr>
          <w:rFonts w:ascii="宋体" w:hAnsi="宋体" w:cs="宋体"/>
          <w:color w:val="000000"/>
          <w:kern w:val="0"/>
          <w:sz w:val="24"/>
          <w:szCs w:val="24"/>
        </w:rPr>
        <w:t xml:space="preserve"> </w:t>
      </w:r>
      <w:r>
        <w:rPr>
          <w:rFonts w:hint="eastAsia" w:ascii="宋体" w:hAnsi="宋体" w:cs="宋体"/>
          <w:color w:val="000000"/>
          <w:kern w:val="0"/>
          <w:sz w:val="24"/>
          <w:szCs w:val="24"/>
        </w:rPr>
        <w:t>附文字</w:t>
      </w:r>
      <w:r>
        <w:rPr>
          <w:rFonts w:hint="eastAsia" w:ascii="宋体" w:hAnsi="宋体" w:cs="宋体"/>
          <w:color w:val="000000"/>
          <w:spacing w:val="5"/>
          <w:kern w:val="0"/>
          <w:sz w:val="24"/>
          <w:szCs w:val="24"/>
        </w:rPr>
        <w:t>说</w:t>
      </w:r>
      <w:r>
        <w:rPr>
          <w:rFonts w:hint="eastAsia" w:ascii="宋体" w:hAnsi="宋体" w:cs="宋体"/>
          <w:color w:val="000000"/>
          <w:kern w:val="0"/>
          <w:sz w:val="24"/>
          <w:szCs w:val="24"/>
        </w:rPr>
        <w:t>明</w:t>
      </w:r>
      <w:r>
        <w:rPr>
          <w:rFonts w:hint="eastAsia" w:ascii="宋体" w:hAnsi="宋体" w:cs="宋体"/>
          <w:color w:val="000000"/>
          <w:spacing w:val="-19"/>
          <w:kern w:val="0"/>
          <w:sz w:val="24"/>
          <w:szCs w:val="24"/>
        </w:rPr>
        <w:t>，</w:t>
      </w:r>
      <w:r>
        <w:rPr>
          <w:rFonts w:hint="eastAsia" w:ascii="宋体" w:hAnsi="宋体" w:cs="宋体"/>
          <w:color w:val="000000"/>
          <w:spacing w:val="5"/>
          <w:kern w:val="0"/>
          <w:sz w:val="24"/>
          <w:szCs w:val="24"/>
        </w:rPr>
        <w:t>说</w:t>
      </w:r>
      <w:r>
        <w:rPr>
          <w:rFonts w:hint="eastAsia" w:ascii="宋体" w:hAnsi="宋体" w:cs="宋体"/>
          <w:color w:val="000000"/>
          <w:kern w:val="0"/>
          <w:sz w:val="24"/>
          <w:szCs w:val="24"/>
        </w:rPr>
        <w:t>明临</w:t>
      </w:r>
      <w:r>
        <w:rPr>
          <w:rFonts w:hint="eastAsia" w:ascii="宋体" w:hAnsi="宋体" w:cs="宋体"/>
          <w:color w:val="000000"/>
          <w:spacing w:val="5"/>
          <w:kern w:val="0"/>
          <w:sz w:val="24"/>
          <w:szCs w:val="24"/>
        </w:rPr>
        <w:t>时</w:t>
      </w:r>
      <w:r>
        <w:rPr>
          <w:rFonts w:hint="eastAsia" w:ascii="宋体" w:hAnsi="宋体" w:cs="宋体"/>
          <w:color w:val="000000"/>
          <w:kern w:val="0"/>
          <w:sz w:val="24"/>
          <w:szCs w:val="24"/>
        </w:rPr>
        <w:t>设施</w:t>
      </w:r>
      <w:r>
        <w:rPr>
          <w:rFonts w:hint="eastAsia" w:ascii="宋体" w:hAnsi="宋体" w:cs="宋体"/>
          <w:color w:val="000000"/>
          <w:spacing w:val="-14"/>
          <w:kern w:val="0"/>
          <w:sz w:val="24"/>
          <w:szCs w:val="24"/>
        </w:rPr>
        <w:t>、</w:t>
      </w:r>
      <w:r>
        <w:rPr>
          <w:rFonts w:hint="eastAsia" w:ascii="宋体" w:hAnsi="宋体" w:cs="宋体"/>
          <w:color w:val="000000"/>
          <w:kern w:val="0"/>
          <w:sz w:val="24"/>
          <w:szCs w:val="24"/>
        </w:rPr>
        <w:t>加工</w:t>
      </w:r>
      <w:r>
        <w:rPr>
          <w:rFonts w:hint="eastAsia" w:ascii="宋体" w:hAnsi="宋体" w:cs="宋体"/>
          <w:color w:val="000000"/>
          <w:spacing w:val="5"/>
          <w:kern w:val="0"/>
          <w:sz w:val="24"/>
          <w:szCs w:val="24"/>
        </w:rPr>
        <w:t>车间</w:t>
      </w:r>
      <w:r>
        <w:rPr>
          <w:rFonts w:hint="eastAsia" w:ascii="宋体" w:hAnsi="宋体" w:cs="宋体"/>
          <w:color w:val="000000"/>
          <w:spacing w:val="-19"/>
          <w:kern w:val="0"/>
          <w:sz w:val="24"/>
          <w:szCs w:val="24"/>
        </w:rPr>
        <w:t>、</w:t>
      </w:r>
      <w:r>
        <w:rPr>
          <w:rFonts w:hint="eastAsia" w:ascii="宋体" w:hAnsi="宋体" w:cs="宋体"/>
          <w:color w:val="000000"/>
          <w:kern w:val="0"/>
          <w:sz w:val="24"/>
          <w:szCs w:val="24"/>
        </w:rPr>
        <w:t>现场</w:t>
      </w:r>
      <w:r>
        <w:rPr>
          <w:rFonts w:hint="eastAsia" w:ascii="宋体" w:hAnsi="宋体" w:cs="宋体"/>
          <w:color w:val="000000"/>
          <w:spacing w:val="5"/>
          <w:kern w:val="0"/>
          <w:sz w:val="24"/>
          <w:szCs w:val="24"/>
        </w:rPr>
        <w:t>办</w:t>
      </w:r>
      <w:r>
        <w:rPr>
          <w:rFonts w:hint="eastAsia" w:ascii="宋体" w:hAnsi="宋体" w:cs="宋体"/>
          <w:color w:val="000000"/>
          <w:kern w:val="0"/>
          <w:sz w:val="24"/>
          <w:szCs w:val="24"/>
        </w:rPr>
        <w:t>公</w:t>
      </w:r>
      <w:r>
        <w:rPr>
          <w:rFonts w:hint="eastAsia" w:ascii="宋体" w:hAnsi="宋体" w:cs="宋体"/>
          <w:color w:val="000000"/>
          <w:spacing w:val="-19"/>
          <w:kern w:val="0"/>
          <w:sz w:val="24"/>
          <w:szCs w:val="24"/>
        </w:rPr>
        <w:t>、</w:t>
      </w:r>
      <w:r>
        <w:rPr>
          <w:rFonts w:hint="eastAsia" w:ascii="宋体" w:hAnsi="宋体" w:cs="宋体"/>
          <w:color w:val="000000"/>
          <w:spacing w:val="5"/>
          <w:kern w:val="0"/>
          <w:sz w:val="24"/>
          <w:szCs w:val="24"/>
        </w:rPr>
        <w:t>设</w:t>
      </w:r>
      <w:r>
        <w:rPr>
          <w:rFonts w:hint="eastAsia" w:ascii="宋体" w:hAnsi="宋体" w:cs="宋体"/>
          <w:color w:val="000000"/>
          <w:kern w:val="0"/>
          <w:sz w:val="24"/>
          <w:szCs w:val="24"/>
        </w:rPr>
        <w:t>备及</w:t>
      </w:r>
      <w:r>
        <w:rPr>
          <w:rFonts w:hint="eastAsia" w:ascii="宋体" w:hAnsi="宋体" w:cs="宋体"/>
          <w:color w:val="000000"/>
          <w:spacing w:val="5"/>
          <w:kern w:val="0"/>
          <w:sz w:val="24"/>
          <w:szCs w:val="24"/>
        </w:rPr>
        <w:t>仓</w:t>
      </w:r>
      <w:r>
        <w:rPr>
          <w:rFonts w:hint="eastAsia" w:ascii="宋体" w:hAnsi="宋体" w:cs="宋体"/>
          <w:color w:val="000000"/>
          <w:kern w:val="0"/>
          <w:sz w:val="24"/>
          <w:szCs w:val="24"/>
        </w:rPr>
        <w:t>储</w:t>
      </w:r>
      <w:r>
        <w:rPr>
          <w:rFonts w:hint="eastAsia" w:ascii="宋体" w:hAnsi="宋体" w:cs="宋体"/>
          <w:color w:val="000000"/>
          <w:spacing w:val="-19"/>
          <w:kern w:val="0"/>
          <w:sz w:val="24"/>
          <w:szCs w:val="24"/>
        </w:rPr>
        <w:t>、</w:t>
      </w:r>
      <w:r>
        <w:rPr>
          <w:rFonts w:hint="eastAsia" w:ascii="宋体" w:hAnsi="宋体" w:cs="宋体"/>
          <w:color w:val="000000"/>
          <w:kern w:val="0"/>
          <w:sz w:val="24"/>
          <w:szCs w:val="24"/>
        </w:rPr>
        <w:t>供</w:t>
      </w:r>
      <w:r>
        <w:rPr>
          <w:rFonts w:ascii="宋体" w:hAnsi="宋体" w:cs="宋体"/>
          <w:color w:val="000000"/>
          <w:kern w:val="0"/>
          <w:sz w:val="24"/>
          <w:szCs w:val="24"/>
        </w:rPr>
        <w:t xml:space="preserve"> </w:t>
      </w:r>
      <w:r>
        <w:rPr>
          <w:rFonts w:hint="eastAsia" w:ascii="宋体" w:hAnsi="宋体" w:cs="宋体"/>
          <w:color w:val="000000"/>
          <w:kern w:val="0"/>
          <w:sz w:val="24"/>
          <w:szCs w:val="24"/>
        </w:rPr>
        <w:t>电、供</w:t>
      </w:r>
      <w:r>
        <w:rPr>
          <w:rFonts w:hint="eastAsia" w:ascii="宋体" w:hAnsi="宋体" w:cs="宋体"/>
          <w:color w:val="000000"/>
          <w:spacing w:val="5"/>
          <w:kern w:val="0"/>
          <w:sz w:val="24"/>
          <w:szCs w:val="24"/>
        </w:rPr>
        <w:t>水</w:t>
      </w:r>
      <w:r>
        <w:rPr>
          <w:rFonts w:hint="eastAsia" w:ascii="宋体" w:hAnsi="宋体" w:cs="宋体"/>
          <w:color w:val="000000"/>
          <w:kern w:val="0"/>
          <w:sz w:val="24"/>
          <w:szCs w:val="24"/>
        </w:rPr>
        <w:t>、卫</w:t>
      </w:r>
      <w:r>
        <w:rPr>
          <w:rFonts w:hint="eastAsia" w:ascii="宋体" w:hAnsi="宋体" w:cs="宋体"/>
          <w:color w:val="000000"/>
          <w:spacing w:val="5"/>
          <w:kern w:val="0"/>
          <w:sz w:val="24"/>
          <w:szCs w:val="24"/>
        </w:rPr>
        <w:t>生</w:t>
      </w:r>
      <w:r>
        <w:rPr>
          <w:rFonts w:hint="eastAsia" w:ascii="宋体" w:hAnsi="宋体" w:cs="宋体"/>
          <w:color w:val="000000"/>
          <w:kern w:val="0"/>
          <w:sz w:val="24"/>
          <w:szCs w:val="24"/>
        </w:rPr>
        <w:t>、生</w:t>
      </w:r>
      <w:r>
        <w:rPr>
          <w:rFonts w:hint="eastAsia" w:ascii="宋体" w:hAnsi="宋体" w:cs="宋体"/>
          <w:color w:val="000000"/>
          <w:spacing w:val="5"/>
          <w:kern w:val="0"/>
          <w:sz w:val="24"/>
          <w:szCs w:val="24"/>
        </w:rPr>
        <w:t>活</w:t>
      </w:r>
      <w:r>
        <w:rPr>
          <w:rFonts w:hint="eastAsia" w:ascii="宋体" w:hAnsi="宋体" w:cs="宋体"/>
          <w:color w:val="000000"/>
          <w:kern w:val="0"/>
          <w:sz w:val="24"/>
          <w:szCs w:val="24"/>
        </w:rPr>
        <w:t>、道</w:t>
      </w:r>
      <w:r>
        <w:rPr>
          <w:rFonts w:hint="eastAsia" w:ascii="宋体" w:hAnsi="宋体" w:cs="宋体"/>
          <w:color w:val="000000"/>
          <w:spacing w:val="5"/>
          <w:kern w:val="0"/>
          <w:sz w:val="24"/>
          <w:szCs w:val="24"/>
        </w:rPr>
        <w:t>路</w:t>
      </w:r>
      <w:r>
        <w:rPr>
          <w:rFonts w:hint="eastAsia" w:ascii="宋体" w:hAnsi="宋体" w:cs="宋体"/>
          <w:color w:val="000000"/>
          <w:kern w:val="0"/>
          <w:sz w:val="24"/>
          <w:szCs w:val="24"/>
        </w:rPr>
        <w:t>、消</w:t>
      </w:r>
      <w:r>
        <w:rPr>
          <w:rFonts w:hint="eastAsia" w:ascii="宋体" w:hAnsi="宋体" w:cs="宋体"/>
          <w:color w:val="000000"/>
          <w:spacing w:val="5"/>
          <w:kern w:val="0"/>
          <w:sz w:val="24"/>
          <w:szCs w:val="24"/>
        </w:rPr>
        <w:t>防等</w:t>
      </w:r>
      <w:r>
        <w:rPr>
          <w:rFonts w:hint="eastAsia" w:ascii="宋体" w:hAnsi="宋体" w:cs="宋体"/>
          <w:color w:val="000000"/>
          <w:kern w:val="0"/>
          <w:sz w:val="24"/>
          <w:szCs w:val="24"/>
        </w:rPr>
        <w:t>设施的</w:t>
      </w:r>
      <w:r>
        <w:rPr>
          <w:rFonts w:hint="eastAsia" w:ascii="宋体" w:hAnsi="宋体" w:cs="宋体"/>
          <w:color w:val="000000"/>
          <w:spacing w:val="5"/>
          <w:kern w:val="0"/>
          <w:sz w:val="24"/>
          <w:szCs w:val="24"/>
        </w:rPr>
        <w:t>情</w:t>
      </w:r>
      <w:r>
        <w:rPr>
          <w:rFonts w:hint="eastAsia" w:ascii="宋体" w:hAnsi="宋体" w:cs="宋体"/>
          <w:color w:val="000000"/>
          <w:kern w:val="0"/>
          <w:sz w:val="24"/>
          <w:szCs w:val="24"/>
        </w:rPr>
        <w:t>况和</w:t>
      </w:r>
      <w:r>
        <w:rPr>
          <w:rFonts w:hint="eastAsia" w:ascii="宋体" w:hAnsi="宋体" w:cs="宋体"/>
          <w:color w:val="000000"/>
          <w:spacing w:val="5"/>
          <w:kern w:val="0"/>
          <w:sz w:val="24"/>
          <w:szCs w:val="24"/>
        </w:rPr>
        <w:t>布</w:t>
      </w:r>
      <w:r>
        <w:rPr>
          <w:rFonts w:hint="eastAsia" w:ascii="宋体" w:hAnsi="宋体" w:cs="宋体"/>
          <w:color w:val="000000"/>
          <w:kern w:val="0"/>
          <w:sz w:val="24"/>
          <w:szCs w:val="24"/>
        </w:rPr>
        <w:t>置。</w:t>
      </w:r>
    </w:p>
    <w:p>
      <w:pPr>
        <w:autoSpaceDE w:val="0"/>
        <w:autoSpaceDN w:val="0"/>
        <w:adjustRightInd w:val="0"/>
        <w:spacing w:line="360" w:lineRule="auto"/>
        <w:ind w:left="-485" w:leftChars="-202" w:right="39" w:firstLine="338" w:firstLineChars="141"/>
        <w:rPr>
          <w:rFonts w:hint="eastAsia" w:ascii="宋体" w:hAnsi="宋体" w:cs="宋体"/>
          <w:color w:val="000000"/>
          <w:kern w:val="0"/>
          <w:szCs w:val="21"/>
        </w:rPr>
      </w:pPr>
    </w:p>
    <w:p>
      <w:pPr>
        <w:autoSpaceDE w:val="0"/>
        <w:autoSpaceDN w:val="0"/>
        <w:adjustRightInd w:val="0"/>
        <w:spacing w:line="360" w:lineRule="auto"/>
        <w:ind w:left="-485" w:leftChars="-202" w:right="39" w:firstLine="338" w:firstLineChars="141"/>
        <w:rPr>
          <w:rFonts w:hint="eastAsia" w:ascii="宋体" w:hAnsi="宋体" w:cs="宋体"/>
          <w:color w:val="000000"/>
          <w:kern w:val="0"/>
          <w:szCs w:val="21"/>
        </w:rPr>
      </w:pPr>
    </w:p>
    <w:p>
      <w:pPr>
        <w:pStyle w:val="4"/>
        <w:ind w:left="-485" w:leftChars="-202" w:firstLine="459" w:firstLineChars="141"/>
        <w:rPr>
          <w:rFonts w:ascii="宋体" w:hAnsi="宋体" w:cs="Arial"/>
          <w:color w:val="000000"/>
          <w:spacing w:val="2"/>
        </w:rPr>
      </w:pPr>
      <w:bookmarkStart w:id="396" w:name="_Toc226305115"/>
      <w:bookmarkStart w:id="397" w:name="_Toc241570366"/>
      <w:bookmarkStart w:id="398" w:name="_Toc221911804"/>
      <w:bookmarkStart w:id="399" w:name="_Toc228337052"/>
      <w:bookmarkStart w:id="400" w:name="_Toc228337405"/>
      <w:bookmarkStart w:id="401" w:name="_Toc226625267"/>
      <w:r>
        <w:rPr>
          <w:rFonts w:hint="eastAsia" w:ascii="宋体" w:hAnsi="宋体" w:cs="Arial"/>
          <w:color w:val="000000"/>
          <w:spacing w:val="2"/>
        </w:rPr>
        <w:t>附表六：临时用地表</w:t>
      </w:r>
      <w:bookmarkEnd w:id="396"/>
      <w:bookmarkEnd w:id="397"/>
      <w:bookmarkEnd w:id="398"/>
      <w:bookmarkEnd w:id="399"/>
      <w:bookmarkEnd w:id="400"/>
      <w:bookmarkEnd w:id="401"/>
    </w:p>
    <w:p>
      <w:pPr>
        <w:autoSpaceDE w:val="0"/>
        <w:autoSpaceDN w:val="0"/>
        <w:adjustRightInd w:val="0"/>
        <w:spacing w:before="7" w:line="180" w:lineRule="exact"/>
        <w:ind w:left="-485" w:leftChars="-202" w:right="-20" w:firstLine="253" w:firstLineChars="141"/>
        <w:jc w:val="left"/>
        <w:rPr>
          <w:rFonts w:ascii="宋体" w:hAnsi="宋体" w:cs="宋体"/>
          <w:color w:val="000000"/>
          <w:kern w:val="0"/>
          <w:sz w:val="18"/>
          <w:szCs w:val="18"/>
        </w:rPr>
      </w:pPr>
    </w:p>
    <w:tbl>
      <w:tblPr>
        <w:tblStyle w:val="15"/>
        <w:tblW w:w="8301" w:type="dxa"/>
        <w:tblInd w:w="99" w:type="dxa"/>
        <w:tblLayout w:type="fixed"/>
        <w:tblCellMar>
          <w:top w:w="0" w:type="dxa"/>
          <w:left w:w="0" w:type="dxa"/>
          <w:bottom w:w="0" w:type="dxa"/>
          <w:right w:w="0" w:type="dxa"/>
        </w:tblCellMar>
      </w:tblPr>
      <w:tblGrid>
        <w:gridCol w:w="1686"/>
        <w:gridCol w:w="2576"/>
        <w:gridCol w:w="1939"/>
        <w:gridCol w:w="2100"/>
      </w:tblGrid>
      <w:tr>
        <w:tblPrEx>
          <w:tblCellMar>
            <w:top w:w="0" w:type="dxa"/>
            <w:left w:w="0" w:type="dxa"/>
            <w:bottom w:w="0" w:type="dxa"/>
            <w:right w:w="0" w:type="dxa"/>
          </w:tblCellMar>
        </w:tblPrEx>
        <w:trPr>
          <w:trHeight w:val="485" w:hRule="exact"/>
        </w:trPr>
        <w:tc>
          <w:tcPr>
            <w:tcW w:w="168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right="762" w:firstLine="338" w:firstLineChars="141"/>
              <w:jc w:val="center"/>
              <w:rPr>
                <w:rFonts w:ascii="宋体" w:hAnsi="宋体"/>
                <w:color w:val="000000"/>
                <w:kern w:val="0"/>
                <w:sz w:val="24"/>
              </w:rPr>
            </w:pPr>
            <w:r>
              <w:rPr>
                <w:rFonts w:hint="eastAsia" w:ascii="宋体" w:hAnsi="宋体" w:cs="宋体"/>
                <w:color w:val="000000"/>
                <w:kern w:val="0"/>
                <w:sz w:val="24"/>
              </w:rPr>
              <w:t>用途</w:t>
            </w:r>
          </w:p>
        </w:tc>
        <w:tc>
          <w:tcPr>
            <w:tcW w:w="25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right="-20" w:firstLine="338" w:firstLineChars="141"/>
              <w:jc w:val="center"/>
              <w:rPr>
                <w:rFonts w:ascii="宋体" w:hAnsi="宋体"/>
                <w:color w:val="000000"/>
                <w:kern w:val="0"/>
                <w:sz w:val="24"/>
              </w:rPr>
            </w:pPr>
            <w:r>
              <w:rPr>
                <w:rFonts w:hint="eastAsia" w:ascii="宋体" w:hAnsi="宋体" w:cs="宋体"/>
                <w:color w:val="000000"/>
                <w:kern w:val="0"/>
                <w:sz w:val="24"/>
              </w:rPr>
              <w:t>面积（平方米）</w:t>
            </w:r>
          </w:p>
        </w:tc>
        <w:tc>
          <w:tcPr>
            <w:tcW w:w="1939"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right="762" w:firstLine="338" w:firstLineChars="141"/>
              <w:jc w:val="center"/>
              <w:rPr>
                <w:rFonts w:ascii="宋体" w:hAnsi="宋体"/>
                <w:color w:val="000000"/>
                <w:kern w:val="0"/>
                <w:sz w:val="24"/>
              </w:rPr>
            </w:pPr>
            <w:r>
              <w:rPr>
                <w:rFonts w:hint="eastAsia" w:ascii="宋体" w:hAnsi="宋体" w:cs="宋体"/>
                <w:color w:val="000000"/>
                <w:kern w:val="0"/>
                <w:sz w:val="24"/>
              </w:rPr>
              <w:t>位置</w:t>
            </w:r>
          </w:p>
        </w:tc>
        <w:tc>
          <w:tcPr>
            <w:tcW w:w="210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right="-20" w:firstLine="338" w:firstLineChars="141"/>
              <w:jc w:val="center"/>
              <w:rPr>
                <w:rFonts w:ascii="宋体" w:hAnsi="宋体"/>
                <w:color w:val="000000"/>
                <w:kern w:val="0"/>
                <w:sz w:val="24"/>
              </w:rPr>
            </w:pPr>
            <w:r>
              <w:rPr>
                <w:rFonts w:hint="eastAsia" w:ascii="宋体" w:hAnsi="宋体" w:cs="宋体"/>
                <w:color w:val="000000"/>
                <w:kern w:val="0"/>
                <w:sz w:val="24"/>
              </w:rPr>
              <w:t>需用时间</w:t>
            </w:r>
          </w:p>
        </w:tc>
      </w:tr>
      <w:tr>
        <w:tblPrEx>
          <w:tblCellMar>
            <w:top w:w="0" w:type="dxa"/>
            <w:left w:w="0" w:type="dxa"/>
            <w:bottom w:w="0" w:type="dxa"/>
            <w:right w:w="0" w:type="dxa"/>
          </w:tblCellMar>
        </w:tblPrEx>
        <w:trPr>
          <w:trHeight w:val="485" w:hRule="exact"/>
        </w:trPr>
        <w:tc>
          <w:tcPr>
            <w:tcW w:w="168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25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939"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210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490" w:hRule="exact"/>
        </w:trPr>
        <w:tc>
          <w:tcPr>
            <w:tcW w:w="168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25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939"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210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485" w:hRule="exact"/>
        </w:trPr>
        <w:tc>
          <w:tcPr>
            <w:tcW w:w="168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25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939"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210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485" w:hRule="exact"/>
        </w:trPr>
        <w:tc>
          <w:tcPr>
            <w:tcW w:w="168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25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939"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210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485" w:hRule="exact"/>
        </w:trPr>
        <w:tc>
          <w:tcPr>
            <w:tcW w:w="168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25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939"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210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r>
        <w:tblPrEx>
          <w:tblCellMar>
            <w:top w:w="0" w:type="dxa"/>
            <w:left w:w="0" w:type="dxa"/>
            <w:bottom w:w="0" w:type="dxa"/>
            <w:right w:w="0" w:type="dxa"/>
          </w:tblCellMar>
        </w:tblPrEx>
        <w:trPr>
          <w:trHeight w:val="490" w:hRule="exact"/>
        </w:trPr>
        <w:tc>
          <w:tcPr>
            <w:tcW w:w="168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25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1939"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c>
          <w:tcPr>
            <w:tcW w:w="210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left="-485" w:leftChars="-202" w:firstLine="338" w:firstLineChars="141"/>
              <w:jc w:val="left"/>
              <w:rPr>
                <w:rFonts w:ascii="宋体" w:hAnsi="宋体"/>
                <w:color w:val="000000"/>
                <w:kern w:val="0"/>
                <w:sz w:val="24"/>
              </w:rPr>
            </w:pPr>
          </w:p>
        </w:tc>
      </w:tr>
    </w:tbl>
    <w:p>
      <w:pPr>
        <w:autoSpaceDE w:val="0"/>
        <w:autoSpaceDN w:val="0"/>
        <w:adjustRightInd w:val="0"/>
        <w:spacing w:before="4" w:line="120" w:lineRule="exact"/>
        <w:ind w:left="-485" w:leftChars="-202" w:right="-20" w:firstLine="169" w:firstLineChars="141"/>
        <w:jc w:val="left"/>
        <w:rPr>
          <w:rFonts w:ascii="宋体" w:hAnsi="宋体"/>
          <w:color w:val="000000"/>
          <w:kern w:val="0"/>
          <w:sz w:val="12"/>
          <w:szCs w:val="12"/>
        </w:rPr>
      </w:pPr>
    </w:p>
    <w:p>
      <w:pPr>
        <w:autoSpaceDE w:val="0"/>
        <w:autoSpaceDN w:val="0"/>
        <w:adjustRightInd w:val="0"/>
        <w:spacing w:line="200" w:lineRule="exact"/>
        <w:ind w:left="-485" w:leftChars="-202" w:right="-20" w:firstLine="282" w:firstLineChars="141"/>
        <w:jc w:val="left"/>
        <w:rPr>
          <w:rFonts w:ascii="宋体" w:hAnsi="宋体"/>
          <w:color w:val="000000"/>
          <w:kern w:val="0"/>
          <w:sz w:val="20"/>
        </w:rPr>
      </w:pP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bookmarkStart w:id="402" w:name="_Toc226625268"/>
      <w:bookmarkStart w:id="403" w:name="_Toc221911805"/>
      <w:bookmarkStart w:id="404" w:name="_Toc269484305"/>
      <w:bookmarkStart w:id="405" w:name="_Toc228337406"/>
      <w:bookmarkStart w:id="406" w:name="_Toc288223855"/>
      <w:bookmarkStart w:id="407" w:name="_Toc228337053"/>
      <w:bookmarkStart w:id="408" w:name="_Toc226305116"/>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bookmarkStart w:id="409" w:name="_Toc438634138"/>
    </w:p>
    <w:p>
      <w:pPr>
        <w:autoSpaceDE w:val="0"/>
        <w:autoSpaceDN w:val="0"/>
        <w:adjustRightInd w:val="0"/>
        <w:spacing w:line="321" w:lineRule="exact"/>
        <w:ind w:left="-485" w:leftChars="-202" w:right="35" w:firstLine="413" w:firstLineChars="141"/>
        <w:jc w:val="center"/>
        <w:outlineLvl w:val="0"/>
        <w:rPr>
          <w:rFonts w:ascii="宋体" w:hAnsi="宋体" w:cs="Arial"/>
          <w:b/>
          <w:bCs/>
          <w:color w:val="000000"/>
          <w:spacing w:val="2"/>
          <w:w w:val="90"/>
          <w:kern w:val="0"/>
          <w:sz w:val="32"/>
          <w:szCs w:val="32"/>
        </w:rPr>
      </w:pPr>
      <w:bookmarkStart w:id="410" w:name="_Toc6285"/>
      <w:r>
        <w:rPr>
          <w:rFonts w:hint="eastAsia" w:ascii="宋体" w:hAnsi="宋体" w:cs="Arial"/>
          <w:b/>
          <w:bCs/>
          <w:color w:val="000000"/>
          <w:spacing w:val="2"/>
          <w:w w:val="90"/>
          <w:kern w:val="0"/>
          <w:sz w:val="32"/>
          <w:szCs w:val="32"/>
        </w:rPr>
        <w:t>七、项目管理机构</w:t>
      </w:r>
      <w:bookmarkEnd w:id="402"/>
      <w:bookmarkEnd w:id="403"/>
      <w:bookmarkEnd w:id="404"/>
      <w:bookmarkEnd w:id="405"/>
      <w:bookmarkEnd w:id="406"/>
      <w:bookmarkEnd w:id="407"/>
      <w:bookmarkEnd w:id="408"/>
      <w:bookmarkEnd w:id="409"/>
      <w:bookmarkEnd w:id="410"/>
    </w:p>
    <w:p>
      <w:pPr>
        <w:autoSpaceDE w:val="0"/>
        <w:autoSpaceDN w:val="0"/>
        <w:adjustRightInd w:val="0"/>
        <w:spacing w:line="200" w:lineRule="exact"/>
        <w:ind w:left="-485" w:leftChars="-202" w:right="-20" w:firstLine="282" w:firstLineChars="141"/>
        <w:jc w:val="left"/>
        <w:rPr>
          <w:rFonts w:ascii="宋体" w:hAnsi="宋体" w:cs="宋体"/>
          <w:color w:val="000000"/>
          <w:kern w:val="0"/>
          <w:sz w:val="20"/>
        </w:rPr>
      </w:pPr>
    </w:p>
    <w:p>
      <w:pPr>
        <w:pStyle w:val="4"/>
        <w:ind w:left="-485" w:leftChars="-202" w:firstLine="312" w:firstLineChars="141"/>
        <w:jc w:val="center"/>
        <w:rPr>
          <w:rFonts w:ascii="宋体" w:hAnsi="宋体" w:cs="Arial"/>
          <w:color w:val="000000"/>
          <w:spacing w:val="2"/>
          <w:w w:val="90"/>
          <w:sz w:val="24"/>
          <w:szCs w:val="16"/>
        </w:rPr>
      </w:pPr>
      <w:bookmarkStart w:id="411" w:name="_Toc241570368"/>
      <w:bookmarkStart w:id="412" w:name="_Toc221911806"/>
      <w:bookmarkStart w:id="413" w:name="_Toc228337407"/>
      <w:bookmarkStart w:id="414" w:name="_Toc228337054"/>
      <w:bookmarkStart w:id="415" w:name="_Toc226625269"/>
      <w:bookmarkStart w:id="416" w:name="_Toc226305117"/>
      <w:r>
        <w:rPr>
          <w:rFonts w:hint="eastAsia" w:ascii="宋体" w:hAnsi="宋体" w:cs="Arial"/>
          <w:color w:val="000000"/>
          <w:spacing w:val="2"/>
          <w:w w:val="90"/>
          <w:sz w:val="24"/>
          <w:szCs w:val="16"/>
        </w:rPr>
        <w:t>（一）项目管理机构组成表</w:t>
      </w:r>
      <w:bookmarkEnd w:id="411"/>
      <w:bookmarkEnd w:id="412"/>
      <w:bookmarkEnd w:id="413"/>
      <w:bookmarkEnd w:id="414"/>
      <w:bookmarkEnd w:id="415"/>
      <w:bookmarkEnd w:id="416"/>
    </w:p>
    <w:tbl>
      <w:tblPr>
        <w:tblStyle w:val="15"/>
        <w:tblW w:w="8936" w:type="dxa"/>
        <w:tblInd w:w="-5" w:type="dxa"/>
        <w:tblLayout w:type="fixed"/>
        <w:tblCellMar>
          <w:top w:w="0" w:type="dxa"/>
          <w:left w:w="0" w:type="dxa"/>
          <w:bottom w:w="0" w:type="dxa"/>
          <w:right w:w="0" w:type="dxa"/>
        </w:tblCellMar>
      </w:tblPr>
      <w:tblGrid>
        <w:gridCol w:w="714"/>
        <w:gridCol w:w="992"/>
        <w:gridCol w:w="709"/>
        <w:gridCol w:w="1418"/>
        <w:gridCol w:w="992"/>
        <w:gridCol w:w="1134"/>
        <w:gridCol w:w="1134"/>
        <w:gridCol w:w="992"/>
        <w:gridCol w:w="851"/>
      </w:tblGrid>
      <w:tr>
        <w:tblPrEx>
          <w:tblCellMar>
            <w:top w:w="0" w:type="dxa"/>
            <w:left w:w="0" w:type="dxa"/>
            <w:bottom w:w="0" w:type="dxa"/>
            <w:right w:w="0" w:type="dxa"/>
          </w:tblCellMar>
        </w:tblPrEx>
        <w:trPr>
          <w:trHeight w:val="408" w:hRule="exact"/>
        </w:trPr>
        <w:tc>
          <w:tcPr>
            <w:tcW w:w="71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9" w:line="150" w:lineRule="exact"/>
              <w:ind w:left="-485" w:leftChars="-202" w:right="-20" w:firstLine="211" w:firstLineChars="141"/>
              <w:jc w:val="both"/>
              <w:rPr>
                <w:rFonts w:ascii="宋体" w:hAnsi="宋体"/>
                <w:color w:val="000000"/>
                <w:kern w:val="0"/>
                <w:sz w:val="15"/>
                <w:szCs w:val="15"/>
              </w:rPr>
            </w:pPr>
          </w:p>
          <w:p>
            <w:pPr>
              <w:autoSpaceDE w:val="0"/>
              <w:autoSpaceDN w:val="0"/>
              <w:adjustRightInd w:val="0"/>
              <w:ind w:left="34" w:leftChars="14" w:right="-20"/>
              <w:jc w:val="both"/>
              <w:rPr>
                <w:rFonts w:ascii="宋体" w:hAnsi="宋体"/>
                <w:color w:val="000000"/>
                <w:kern w:val="0"/>
                <w:sz w:val="24"/>
              </w:rPr>
            </w:pPr>
            <w:r>
              <w:rPr>
                <w:rFonts w:hint="eastAsia" w:ascii="宋体" w:hAnsi="宋体" w:cs="宋体"/>
                <w:color w:val="000000"/>
                <w:kern w:val="0"/>
                <w:sz w:val="24"/>
              </w:rPr>
              <w:t>职务</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9" w:line="150" w:lineRule="exact"/>
              <w:ind w:left="-91" w:leftChars="-38" w:right="-20"/>
              <w:jc w:val="both"/>
              <w:rPr>
                <w:rFonts w:ascii="宋体" w:hAnsi="宋体"/>
                <w:color w:val="000000"/>
                <w:kern w:val="0"/>
                <w:sz w:val="15"/>
                <w:szCs w:val="15"/>
              </w:rPr>
            </w:pPr>
          </w:p>
          <w:p>
            <w:pPr>
              <w:autoSpaceDE w:val="0"/>
              <w:autoSpaceDN w:val="0"/>
              <w:adjustRightInd w:val="0"/>
              <w:ind w:left="163" w:leftChars="67" w:right="-322" w:rightChars="-134" w:hanging="2"/>
              <w:jc w:val="both"/>
              <w:rPr>
                <w:rFonts w:ascii="宋体" w:hAnsi="宋体"/>
                <w:color w:val="000000"/>
                <w:kern w:val="0"/>
                <w:sz w:val="24"/>
              </w:rPr>
            </w:pPr>
            <w:r>
              <w:rPr>
                <w:rFonts w:hint="eastAsia" w:ascii="宋体" w:hAnsi="宋体" w:cs="宋体"/>
                <w:color w:val="000000"/>
                <w:kern w:val="0"/>
                <w:sz w:val="24"/>
              </w:rPr>
              <w:t>姓名</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9" w:line="150" w:lineRule="exact"/>
              <w:ind w:left="-485" w:leftChars="-202" w:right="-20" w:firstLine="211" w:firstLineChars="141"/>
              <w:jc w:val="both"/>
              <w:rPr>
                <w:rFonts w:ascii="宋体" w:hAnsi="宋体"/>
                <w:color w:val="000000"/>
                <w:kern w:val="0"/>
                <w:sz w:val="15"/>
                <w:szCs w:val="15"/>
              </w:rPr>
            </w:pPr>
          </w:p>
          <w:p>
            <w:pPr>
              <w:autoSpaceDE w:val="0"/>
              <w:autoSpaceDN w:val="0"/>
              <w:adjustRightInd w:val="0"/>
              <w:ind w:right="-20"/>
              <w:jc w:val="both"/>
              <w:rPr>
                <w:rFonts w:ascii="宋体" w:hAnsi="宋体"/>
                <w:color w:val="000000"/>
                <w:kern w:val="0"/>
                <w:sz w:val="24"/>
              </w:rPr>
            </w:pPr>
            <w:r>
              <w:rPr>
                <w:rFonts w:hint="eastAsia" w:ascii="宋体" w:hAnsi="宋体" w:cs="宋体"/>
                <w:color w:val="000000"/>
                <w:kern w:val="0"/>
                <w:sz w:val="24"/>
              </w:rPr>
              <w:t>职称</w:t>
            </w:r>
          </w:p>
        </w:tc>
        <w:tc>
          <w:tcPr>
            <w:tcW w:w="5670"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6" w:lineRule="exact"/>
              <w:ind w:right="-20" w:firstLine="338" w:firstLineChars="141"/>
              <w:jc w:val="both"/>
              <w:rPr>
                <w:rFonts w:ascii="宋体" w:hAnsi="宋体"/>
                <w:color w:val="000000"/>
                <w:kern w:val="0"/>
                <w:sz w:val="24"/>
              </w:rPr>
            </w:pPr>
            <w:r>
              <w:rPr>
                <w:rFonts w:hint="eastAsia" w:ascii="宋体" w:hAnsi="宋体" w:cs="宋体"/>
                <w:color w:val="000000"/>
                <w:kern w:val="0"/>
                <w:position w:val="-3"/>
                <w:sz w:val="24"/>
              </w:rPr>
              <w:t>执业或职业资格证明</w:t>
            </w: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
              <w:ind w:left="96" w:leftChars="40" w:right="-254" w:firstLine="2" w:firstLineChars="1"/>
              <w:jc w:val="both"/>
              <w:rPr>
                <w:rFonts w:ascii="宋体" w:hAnsi="宋体"/>
                <w:color w:val="000000"/>
                <w:kern w:val="0"/>
                <w:sz w:val="24"/>
              </w:rPr>
            </w:pPr>
            <w:r>
              <w:rPr>
                <w:rFonts w:hint="eastAsia" w:ascii="宋体" w:hAnsi="宋体" w:cs="宋体"/>
                <w:color w:val="000000"/>
                <w:kern w:val="0"/>
                <w:sz w:val="24"/>
              </w:rPr>
              <w:t>备</w:t>
            </w:r>
            <w:r>
              <w:rPr>
                <w:rFonts w:hint="eastAsia" w:ascii="宋体" w:hAnsi="宋体" w:cs="宋体"/>
                <w:color w:val="000000"/>
                <w:kern w:val="0"/>
                <w:position w:val="-3"/>
                <w:sz w:val="24"/>
              </w:rPr>
              <w:t>注</w:t>
            </w:r>
          </w:p>
        </w:tc>
      </w:tr>
      <w:tr>
        <w:tblPrEx>
          <w:tblCellMar>
            <w:top w:w="0" w:type="dxa"/>
            <w:left w:w="0" w:type="dxa"/>
            <w:bottom w:w="0" w:type="dxa"/>
            <w:right w:w="0" w:type="dxa"/>
          </w:tblCellMar>
        </w:tblPrEx>
        <w:trPr>
          <w:trHeight w:val="408" w:hRule="exact"/>
        </w:trPr>
        <w:tc>
          <w:tcPr>
            <w:tcW w:w="71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2" w:lineRule="exact"/>
              <w:ind w:left="-485" w:leftChars="-202" w:right="-20" w:firstLine="338" w:firstLineChars="141"/>
              <w:jc w:val="center"/>
              <w:rPr>
                <w:rFonts w:ascii="宋体" w:hAnsi="宋体"/>
                <w:color w:val="000000"/>
                <w:kern w:val="0"/>
                <w:sz w:val="24"/>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2" w:lineRule="exact"/>
              <w:ind w:left="-485" w:leftChars="-202" w:right="-20" w:firstLine="338" w:firstLineChars="141"/>
              <w:jc w:val="center"/>
              <w:rPr>
                <w:rFonts w:ascii="宋体" w:hAnsi="宋体"/>
                <w:color w:val="000000"/>
                <w:kern w:val="0"/>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2" w:lineRule="exact"/>
              <w:ind w:left="-485" w:leftChars="-202" w:right="-20" w:firstLine="338" w:firstLineChars="141"/>
              <w:jc w:val="center"/>
              <w:rPr>
                <w:rFonts w:ascii="宋体" w:hAnsi="宋体"/>
                <w:color w:val="000000"/>
                <w:kern w:val="0"/>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6" w:lineRule="exact"/>
              <w:ind w:right="-20"/>
              <w:jc w:val="center"/>
              <w:rPr>
                <w:rFonts w:ascii="宋体" w:hAnsi="宋体"/>
                <w:color w:val="000000"/>
                <w:kern w:val="0"/>
                <w:sz w:val="24"/>
              </w:rPr>
            </w:pPr>
            <w:r>
              <w:rPr>
                <w:rFonts w:hint="eastAsia" w:ascii="宋体" w:hAnsi="宋体" w:cs="宋体"/>
                <w:color w:val="000000"/>
                <w:kern w:val="0"/>
                <w:position w:val="-3"/>
                <w:sz w:val="24"/>
              </w:rPr>
              <w:t>证书名称</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6" w:lineRule="exact"/>
              <w:ind w:right="-20"/>
              <w:jc w:val="center"/>
              <w:rPr>
                <w:rFonts w:ascii="宋体" w:hAnsi="宋体"/>
                <w:color w:val="000000"/>
                <w:kern w:val="0"/>
                <w:sz w:val="24"/>
              </w:rPr>
            </w:pPr>
            <w:r>
              <w:rPr>
                <w:rFonts w:hint="eastAsia" w:ascii="宋体" w:hAnsi="宋体" w:cs="宋体"/>
                <w:color w:val="000000"/>
                <w:kern w:val="0"/>
                <w:position w:val="-3"/>
                <w:sz w:val="24"/>
              </w:rPr>
              <w:t>级别</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6" w:lineRule="exact"/>
              <w:ind w:right="-20"/>
              <w:jc w:val="center"/>
              <w:rPr>
                <w:rFonts w:ascii="宋体" w:hAnsi="宋体"/>
                <w:color w:val="000000"/>
                <w:kern w:val="0"/>
                <w:sz w:val="24"/>
              </w:rPr>
            </w:pPr>
            <w:r>
              <w:rPr>
                <w:rFonts w:hint="eastAsia" w:ascii="宋体" w:hAnsi="宋体" w:cs="宋体"/>
                <w:color w:val="000000"/>
                <w:kern w:val="0"/>
                <w:position w:val="-3"/>
                <w:sz w:val="24"/>
              </w:rPr>
              <w:t>证号</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6" w:lineRule="exact"/>
              <w:ind w:right="-20"/>
              <w:jc w:val="center"/>
              <w:rPr>
                <w:rFonts w:ascii="宋体" w:hAnsi="宋体"/>
                <w:color w:val="000000"/>
                <w:kern w:val="0"/>
                <w:sz w:val="24"/>
              </w:rPr>
            </w:pPr>
            <w:r>
              <w:rPr>
                <w:rFonts w:hint="eastAsia" w:ascii="宋体" w:hAnsi="宋体" w:cs="宋体"/>
                <w:color w:val="000000"/>
                <w:kern w:val="0"/>
                <w:position w:val="-3"/>
                <w:sz w:val="24"/>
              </w:rPr>
              <w:t>专业</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6" w:lineRule="exact"/>
              <w:ind w:right="-20"/>
              <w:jc w:val="center"/>
              <w:rPr>
                <w:rFonts w:ascii="宋体" w:hAnsi="宋体"/>
                <w:color w:val="000000"/>
                <w:kern w:val="0"/>
                <w:sz w:val="24"/>
              </w:rPr>
            </w:pPr>
            <w:r>
              <w:rPr>
                <w:rFonts w:hint="eastAsia" w:ascii="宋体" w:hAnsi="宋体" w:cs="宋体"/>
                <w:color w:val="000000"/>
                <w:kern w:val="0"/>
                <w:position w:val="-3"/>
                <w:sz w:val="24"/>
              </w:rPr>
              <w:t>养老保险</w:t>
            </w: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6" w:lineRule="exact"/>
              <w:ind w:left="-485" w:leftChars="-202" w:right="-20" w:firstLine="338" w:firstLineChars="141"/>
              <w:jc w:val="center"/>
              <w:rPr>
                <w:rFonts w:ascii="宋体" w:hAnsi="宋体"/>
                <w:color w:val="000000"/>
                <w:kern w:val="0"/>
                <w:sz w:val="24"/>
              </w:rPr>
            </w:pPr>
          </w:p>
        </w:tc>
      </w:tr>
      <w:tr>
        <w:tblPrEx>
          <w:tblCellMar>
            <w:top w:w="0" w:type="dxa"/>
            <w:left w:w="0" w:type="dxa"/>
            <w:bottom w:w="0" w:type="dxa"/>
            <w:right w:w="0" w:type="dxa"/>
          </w:tblCellMar>
        </w:tblPrEx>
        <w:trPr>
          <w:trHeight w:val="485" w:hRule="exact"/>
        </w:trPr>
        <w:tc>
          <w:tcPr>
            <w:tcW w:w="7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r>
      <w:tr>
        <w:tblPrEx>
          <w:tblCellMar>
            <w:top w:w="0" w:type="dxa"/>
            <w:left w:w="0" w:type="dxa"/>
            <w:bottom w:w="0" w:type="dxa"/>
            <w:right w:w="0" w:type="dxa"/>
          </w:tblCellMar>
        </w:tblPrEx>
        <w:trPr>
          <w:trHeight w:val="485" w:hRule="exact"/>
        </w:trPr>
        <w:tc>
          <w:tcPr>
            <w:tcW w:w="7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r>
      <w:tr>
        <w:tblPrEx>
          <w:tblCellMar>
            <w:top w:w="0" w:type="dxa"/>
            <w:left w:w="0" w:type="dxa"/>
            <w:bottom w:w="0" w:type="dxa"/>
            <w:right w:w="0" w:type="dxa"/>
          </w:tblCellMar>
        </w:tblPrEx>
        <w:trPr>
          <w:trHeight w:val="485" w:hRule="exact"/>
        </w:trPr>
        <w:tc>
          <w:tcPr>
            <w:tcW w:w="7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r>
    </w:tbl>
    <w:p>
      <w:pPr>
        <w:pStyle w:val="4"/>
        <w:ind w:left="-485" w:leftChars="-202" w:firstLine="312" w:firstLineChars="141"/>
        <w:jc w:val="center"/>
        <w:rPr>
          <w:rFonts w:hint="eastAsia" w:ascii="宋体" w:hAnsi="宋体" w:cs="Arial"/>
          <w:color w:val="000000"/>
          <w:spacing w:val="2"/>
          <w:w w:val="90"/>
          <w:sz w:val="24"/>
          <w:szCs w:val="16"/>
        </w:rPr>
      </w:pPr>
      <w:bookmarkStart w:id="417" w:name="_Toc226625270"/>
      <w:bookmarkStart w:id="418" w:name="_Toc228337055"/>
      <w:bookmarkStart w:id="419" w:name="_Toc221911807"/>
      <w:bookmarkStart w:id="420" w:name="_Toc228337408"/>
      <w:bookmarkStart w:id="421" w:name="_Toc226305118"/>
      <w:bookmarkStart w:id="422" w:name="_Toc241570369"/>
      <w:r>
        <w:rPr>
          <w:rFonts w:hint="eastAsia" w:ascii="宋体" w:hAnsi="宋体" w:cs="Arial"/>
          <w:color w:val="000000"/>
          <w:spacing w:val="2"/>
          <w:w w:val="90"/>
          <w:sz w:val="24"/>
          <w:szCs w:val="16"/>
        </w:rPr>
        <w:t>（二）主要人员简历表</w:t>
      </w:r>
      <w:bookmarkEnd w:id="417"/>
      <w:bookmarkEnd w:id="418"/>
      <w:bookmarkEnd w:id="419"/>
      <w:bookmarkEnd w:id="420"/>
      <w:bookmarkEnd w:id="421"/>
      <w:bookmarkEnd w:id="422"/>
    </w:p>
    <w:tbl>
      <w:tblPr>
        <w:tblStyle w:val="15"/>
        <w:tblW w:w="8833" w:type="dxa"/>
        <w:tblInd w:w="99" w:type="dxa"/>
        <w:tblLayout w:type="fixed"/>
        <w:tblCellMar>
          <w:top w:w="0" w:type="dxa"/>
          <w:left w:w="0" w:type="dxa"/>
          <w:bottom w:w="0" w:type="dxa"/>
          <w:right w:w="0" w:type="dxa"/>
        </w:tblCellMar>
      </w:tblPr>
      <w:tblGrid>
        <w:gridCol w:w="1056"/>
        <w:gridCol w:w="550"/>
        <w:gridCol w:w="602"/>
        <w:gridCol w:w="890"/>
        <w:gridCol w:w="1119"/>
        <w:gridCol w:w="557"/>
        <w:gridCol w:w="1492"/>
        <w:gridCol w:w="185"/>
        <w:gridCol w:w="2382"/>
      </w:tblGrid>
      <w:tr>
        <w:tblPrEx>
          <w:tblCellMar>
            <w:top w:w="0" w:type="dxa"/>
            <w:left w:w="0" w:type="dxa"/>
            <w:bottom w:w="0" w:type="dxa"/>
            <w:right w:w="0" w:type="dxa"/>
          </w:tblCellMar>
        </w:tblPrEx>
        <w:trPr>
          <w:trHeight w:val="386" w:hRule="exact"/>
        </w:trPr>
        <w:tc>
          <w:tcPr>
            <w:tcW w:w="105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72"/>
              <w:ind w:left="-485" w:leftChars="-202" w:right="-20" w:firstLine="338" w:firstLineChars="141"/>
              <w:jc w:val="center"/>
              <w:rPr>
                <w:rFonts w:ascii="宋体" w:hAnsi="宋体"/>
                <w:color w:val="000000"/>
                <w:kern w:val="0"/>
                <w:sz w:val="24"/>
              </w:rPr>
            </w:pPr>
            <w:r>
              <w:rPr>
                <w:rFonts w:hint="eastAsia" w:ascii="宋体" w:hAnsi="宋体" w:cs="宋体"/>
                <w:color w:val="000000"/>
                <w:kern w:val="0"/>
                <w:sz w:val="24"/>
              </w:rPr>
              <w:t>姓名</w:t>
            </w:r>
          </w:p>
        </w:tc>
        <w:tc>
          <w:tcPr>
            <w:tcW w:w="115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89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72"/>
              <w:ind w:left="-485" w:leftChars="-202" w:right="-20" w:firstLine="338" w:firstLineChars="141"/>
              <w:jc w:val="center"/>
              <w:rPr>
                <w:rFonts w:ascii="宋体" w:hAnsi="宋体"/>
                <w:color w:val="000000"/>
                <w:kern w:val="0"/>
                <w:sz w:val="24"/>
              </w:rPr>
            </w:pPr>
            <w:r>
              <w:rPr>
                <w:rFonts w:hint="eastAsia" w:ascii="宋体" w:hAnsi="宋体" w:cs="宋体"/>
                <w:color w:val="000000"/>
                <w:kern w:val="0"/>
                <w:sz w:val="24"/>
              </w:rPr>
              <w:t>年龄</w:t>
            </w:r>
          </w:p>
        </w:tc>
        <w:tc>
          <w:tcPr>
            <w:tcW w:w="11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2234"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72"/>
              <w:ind w:left="-485" w:leftChars="-202" w:right="776" w:firstLine="338" w:firstLineChars="141"/>
              <w:jc w:val="center"/>
              <w:rPr>
                <w:rFonts w:ascii="宋体" w:hAnsi="宋体"/>
                <w:color w:val="000000"/>
                <w:kern w:val="0"/>
                <w:sz w:val="24"/>
              </w:rPr>
            </w:pPr>
            <w:r>
              <w:rPr>
                <w:rFonts w:hint="eastAsia" w:ascii="宋体" w:hAnsi="宋体" w:cs="宋体"/>
                <w:color w:val="000000"/>
                <w:kern w:val="0"/>
                <w:sz w:val="24"/>
              </w:rPr>
              <w:t>学历</w:t>
            </w:r>
          </w:p>
        </w:tc>
        <w:tc>
          <w:tcPr>
            <w:tcW w:w="238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r>
      <w:tr>
        <w:tblPrEx>
          <w:tblCellMar>
            <w:top w:w="0" w:type="dxa"/>
            <w:left w:w="0" w:type="dxa"/>
            <w:bottom w:w="0" w:type="dxa"/>
            <w:right w:w="0" w:type="dxa"/>
          </w:tblCellMar>
        </w:tblPrEx>
        <w:trPr>
          <w:trHeight w:val="376" w:hRule="exact"/>
        </w:trPr>
        <w:tc>
          <w:tcPr>
            <w:tcW w:w="105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72"/>
              <w:ind w:left="-485" w:leftChars="-202" w:right="-20" w:firstLine="338" w:firstLineChars="141"/>
              <w:jc w:val="center"/>
              <w:rPr>
                <w:rFonts w:ascii="宋体" w:hAnsi="宋体"/>
                <w:color w:val="000000"/>
                <w:kern w:val="0"/>
                <w:sz w:val="24"/>
              </w:rPr>
            </w:pPr>
            <w:r>
              <w:rPr>
                <w:rFonts w:hint="eastAsia" w:ascii="宋体" w:hAnsi="宋体" w:cs="宋体"/>
                <w:color w:val="000000"/>
                <w:kern w:val="0"/>
                <w:sz w:val="24"/>
              </w:rPr>
              <w:t>职称</w:t>
            </w:r>
          </w:p>
        </w:tc>
        <w:tc>
          <w:tcPr>
            <w:tcW w:w="115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89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72"/>
              <w:ind w:left="-485" w:leftChars="-202" w:right="-20" w:firstLine="338" w:firstLineChars="141"/>
              <w:jc w:val="center"/>
              <w:rPr>
                <w:rFonts w:ascii="宋体" w:hAnsi="宋体"/>
                <w:color w:val="000000"/>
                <w:kern w:val="0"/>
                <w:sz w:val="24"/>
              </w:rPr>
            </w:pPr>
            <w:r>
              <w:rPr>
                <w:rFonts w:hint="eastAsia" w:ascii="宋体" w:hAnsi="宋体" w:cs="宋体"/>
                <w:color w:val="000000"/>
                <w:kern w:val="0"/>
                <w:sz w:val="24"/>
              </w:rPr>
              <w:t>职务</w:t>
            </w:r>
          </w:p>
        </w:tc>
        <w:tc>
          <w:tcPr>
            <w:tcW w:w="11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2234"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72"/>
              <w:ind w:left="-485" w:leftChars="-202" w:right="-20" w:firstLine="338" w:firstLineChars="141"/>
              <w:jc w:val="center"/>
              <w:rPr>
                <w:rFonts w:ascii="宋体" w:hAnsi="宋体"/>
                <w:color w:val="000000"/>
                <w:kern w:val="0"/>
                <w:sz w:val="24"/>
              </w:rPr>
            </w:pPr>
            <w:r>
              <w:rPr>
                <w:rFonts w:hint="eastAsia" w:ascii="宋体" w:hAnsi="宋体" w:cs="宋体"/>
                <w:color w:val="000000"/>
                <w:kern w:val="0"/>
                <w:sz w:val="24"/>
              </w:rPr>
              <w:t>拟在本合同任职</w:t>
            </w:r>
          </w:p>
        </w:tc>
        <w:tc>
          <w:tcPr>
            <w:tcW w:w="238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r>
      <w:tr>
        <w:tblPrEx>
          <w:tblCellMar>
            <w:top w:w="0" w:type="dxa"/>
            <w:left w:w="0" w:type="dxa"/>
            <w:bottom w:w="0" w:type="dxa"/>
            <w:right w:w="0" w:type="dxa"/>
          </w:tblCellMar>
        </w:tblPrEx>
        <w:trPr>
          <w:trHeight w:val="450" w:hRule="exact"/>
        </w:trPr>
        <w:tc>
          <w:tcPr>
            <w:tcW w:w="105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72"/>
              <w:ind w:left="-485" w:leftChars="-202" w:right="-20" w:firstLine="338" w:firstLineChars="141"/>
              <w:jc w:val="center"/>
              <w:rPr>
                <w:rFonts w:ascii="宋体" w:hAnsi="宋体"/>
                <w:color w:val="000000"/>
                <w:kern w:val="0"/>
                <w:sz w:val="24"/>
              </w:rPr>
            </w:pPr>
            <w:r>
              <w:rPr>
                <w:rFonts w:hint="eastAsia" w:ascii="宋体" w:hAnsi="宋体" w:cs="宋体"/>
                <w:color w:val="000000"/>
                <w:kern w:val="0"/>
                <w:sz w:val="24"/>
              </w:rPr>
              <w:t>毕业学校</w:t>
            </w:r>
          </w:p>
        </w:tc>
        <w:tc>
          <w:tcPr>
            <w:tcW w:w="7777" w:type="dxa"/>
            <w:gridSpan w:val="8"/>
            <w:tcBorders>
              <w:top w:val="single" w:color="000000" w:sz="4" w:space="0"/>
              <w:left w:val="single" w:color="000000" w:sz="4" w:space="0"/>
              <w:bottom w:val="single" w:color="000000" w:sz="4" w:space="0"/>
              <w:right w:val="single" w:color="000000" w:sz="4" w:space="0"/>
            </w:tcBorders>
            <w:vAlign w:val="center"/>
          </w:tcPr>
          <w:p>
            <w:pPr>
              <w:tabs>
                <w:tab w:val="left" w:pos="3340"/>
                <w:tab w:val="left" w:pos="5260"/>
              </w:tabs>
              <w:autoSpaceDE w:val="0"/>
              <w:autoSpaceDN w:val="0"/>
              <w:adjustRightInd w:val="0"/>
              <w:spacing w:before="72"/>
              <w:ind w:left="-485" w:leftChars="-202" w:right="-20" w:firstLine="576" w:firstLineChars="240"/>
              <w:jc w:val="center"/>
              <w:rPr>
                <w:rFonts w:ascii="宋体" w:hAnsi="宋体"/>
                <w:color w:val="000000"/>
                <w:kern w:val="0"/>
                <w:sz w:val="24"/>
              </w:rPr>
            </w:pPr>
            <w:r>
              <w:rPr>
                <w:rFonts w:hint="eastAsia" w:ascii="宋体" w:hAnsi="宋体" w:cs="宋体"/>
                <w:color w:val="000000"/>
                <w:kern w:val="0"/>
                <w:sz w:val="24"/>
              </w:rPr>
              <w:t>年毕业于</w:t>
            </w:r>
            <w:r>
              <w:rPr>
                <w:rFonts w:ascii="宋体" w:hAnsi="宋体" w:cs="宋体"/>
                <w:color w:val="000000"/>
                <w:kern w:val="0"/>
                <w:sz w:val="24"/>
              </w:rPr>
              <w:tab/>
            </w:r>
            <w:r>
              <w:rPr>
                <w:rFonts w:hint="eastAsia" w:ascii="宋体" w:hAnsi="宋体" w:cs="宋体"/>
                <w:color w:val="000000"/>
                <w:kern w:val="0"/>
                <w:sz w:val="24"/>
              </w:rPr>
              <w:t>学校</w:t>
            </w:r>
            <w:r>
              <w:rPr>
                <w:rFonts w:ascii="宋体" w:hAnsi="宋体" w:cs="宋体"/>
                <w:color w:val="000000"/>
                <w:kern w:val="0"/>
                <w:sz w:val="24"/>
              </w:rPr>
              <w:tab/>
            </w:r>
            <w:r>
              <w:rPr>
                <w:rFonts w:hint="eastAsia" w:ascii="宋体" w:hAnsi="宋体" w:cs="宋体"/>
                <w:color w:val="000000"/>
                <w:kern w:val="0"/>
                <w:sz w:val="24"/>
              </w:rPr>
              <w:t>专业</w:t>
            </w:r>
          </w:p>
        </w:tc>
      </w:tr>
      <w:tr>
        <w:tblPrEx>
          <w:tblCellMar>
            <w:top w:w="0" w:type="dxa"/>
            <w:left w:w="0" w:type="dxa"/>
            <w:bottom w:w="0" w:type="dxa"/>
            <w:right w:w="0" w:type="dxa"/>
          </w:tblCellMar>
        </w:tblPrEx>
        <w:trPr>
          <w:trHeight w:val="356" w:hRule="exact"/>
        </w:trPr>
        <w:tc>
          <w:tcPr>
            <w:tcW w:w="8833"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72"/>
              <w:ind w:left="-485" w:leftChars="-202" w:right="3479" w:firstLine="338" w:firstLineChars="141"/>
              <w:jc w:val="center"/>
              <w:rPr>
                <w:rFonts w:ascii="宋体" w:hAnsi="宋体"/>
                <w:color w:val="000000"/>
                <w:kern w:val="0"/>
                <w:sz w:val="24"/>
              </w:rPr>
            </w:pPr>
            <w:r>
              <w:rPr>
                <w:rFonts w:hint="eastAsia" w:ascii="宋体" w:hAnsi="宋体" w:cs="宋体"/>
                <w:color w:val="000000"/>
                <w:kern w:val="0"/>
                <w:sz w:val="24"/>
              </w:rPr>
              <w:t>主要工作经历</w:t>
            </w:r>
          </w:p>
        </w:tc>
      </w:tr>
      <w:tr>
        <w:tblPrEx>
          <w:tblCellMar>
            <w:top w:w="0" w:type="dxa"/>
            <w:left w:w="0" w:type="dxa"/>
            <w:bottom w:w="0" w:type="dxa"/>
            <w:right w:w="0" w:type="dxa"/>
          </w:tblCellMar>
        </w:tblPrEx>
        <w:trPr>
          <w:trHeight w:val="391" w:hRule="exact"/>
        </w:trPr>
        <w:tc>
          <w:tcPr>
            <w:tcW w:w="160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72"/>
              <w:ind w:left="-485" w:leftChars="-202" w:right="474" w:firstLine="338" w:firstLineChars="141"/>
              <w:jc w:val="center"/>
              <w:rPr>
                <w:rFonts w:ascii="宋体" w:hAnsi="宋体"/>
                <w:color w:val="000000"/>
                <w:kern w:val="0"/>
                <w:sz w:val="24"/>
              </w:rPr>
            </w:pPr>
            <w:r>
              <w:rPr>
                <w:rFonts w:hint="eastAsia" w:ascii="宋体" w:hAnsi="宋体" w:cs="宋体"/>
                <w:color w:val="000000"/>
                <w:kern w:val="0"/>
                <w:sz w:val="24"/>
              </w:rPr>
              <w:t>时间</w:t>
            </w:r>
          </w:p>
        </w:tc>
        <w:tc>
          <w:tcPr>
            <w:tcW w:w="316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72"/>
              <w:ind w:left="-485" w:leftChars="-202" w:right="-20" w:firstLine="338" w:firstLineChars="141"/>
              <w:jc w:val="center"/>
              <w:rPr>
                <w:rFonts w:ascii="宋体" w:hAnsi="宋体"/>
                <w:color w:val="000000"/>
                <w:kern w:val="0"/>
                <w:sz w:val="24"/>
              </w:rPr>
            </w:pPr>
            <w:r>
              <w:rPr>
                <w:rFonts w:hint="eastAsia" w:ascii="宋体" w:hAnsi="宋体" w:cs="宋体"/>
                <w:color w:val="000000"/>
                <w:kern w:val="0"/>
                <w:sz w:val="24"/>
              </w:rPr>
              <w:t>参加过的类似项目</w:t>
            </w:r>
          </w:p>
        </w:tc>
        <w:tc>
          <w:tcPr>
            <w:tcW w:w="14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72"/>
              <w:ind w:left="-485" w:leftChars="-202" w:right="-20" w:firstLine="338" w:firstLineChars="141"/>
              <w:jc w:val="center"/>
              <w:rPr>
                <w:rFonts w:ascii="宋体" w:hAnsi="宋体"/>
                <w:color w:val="000000"/>
                <w:kern w:val="0"/>
                <w:sz w:val="24"/>
              </w:rPr>
            </w:pPr>
            <w:r>
              <w:rPr>
                <w:rFonts w:hint="eastAsia" w:ascii="宋体" w:hAnsi="宋体" w:cs="宋体"/>
                <w:color w:val="000000"/>
                <w:kern w:val="0"/>
                <w:sz w:val="24"/>
              </w:rPr>
              <w:t>担任职务</w:t>
            </w:r>
          </w:p>
        </w:tc>
        <w:tc>
          <w:tcPr>
            <w:tcW w:w="256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72"/>
              <w:ind w:left="-485" w:leftChars="-202" w:right="-20" w:firstLine="338" w:firstLineChars="141"/>
              <w:jc w:val="center"/>
              <w:rPr>
                <w:rFonts w:ascii="宋体" w:hAnsi="宋体"/>
                <w:color w:val="000000"/>
                <w:kern w:val="0"/>
                <w:sz w:val="24"/>
              </w:rPr>
            </w:pPr>
            <w:r>
              <w:rPr>
                <w:rFonts w:hint="eastAsia" w:ascii="宋体" w:hAnsi="宋体" w:cs="宋体"/>
                <w:color w:val="000000"/>
                <w:kern w:val="0"/>
                <w:sz w:val="24"/>
              </w:rPr>
              <w:t>发包人及联系电话</w:t>
            </w:r>
          </w:p>
        </w:tc>
      </w:tr>
      <w:tr>
        <w:tblPrEx>
          <w:tblCellMar>
            <w:top w:w="0" w:type="dxa"/>
            <w:left w:w="0" w:type="dxa"/>
            <w:bottom w:w="0" w:type="dxa"/>
            <w:right w:w="0" w:type="dxa"/>
          </w:tblCellMar>
        </w:tblPrEx>
        <w:trPr>
          <w:trHeight w:val="286" w:hRule="exact"/>
        </w:trPr>
        <w:tc>
          <w:tcPr>
            <w:tcW w:w="160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316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14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256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r>
      <w:tr>
        <w:tblPrEx>
          <w:tblCellMar>
            <w:top w:w="0" w:type="dxa"/>
            <w:left w:w="0" w:type="dxa"/>
            <w:bottom w:w="0" w:type="dxa"/>
            <w:right w:w="0" w:type="dxa"/>
          </w:tblCellMar>
        </w:tblPrEx>
        <w:trPr>
          <w:trHeight w:val="336" w:hRule="exact"/>
        </w:trPr>
        <w:tc>
          <w:tcPr>
            <w:tcW w:w="160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316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14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256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r>
      <w:tr>
        <w:tblPrEx>
          <w:tblCellMar>
            <w:top w:w="0" w:type="dxa"/>
            <w:left w:w="0" w:type="dxa"/>
            <w:bottom w:w="0" w:type="dxa"/>
            <w:right w:w="0" w:type="dxa"/>
          </w:tblCellMar>
        </w:tblPrEx>
        <w:trPr>
          <w:trHeight w:val="256" w:hRule="exact"/>
        </w:trPr>
        <w:tc>
          <w:tcPr>
            <w:tcW w:w="160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316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14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256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r>
      <w:tr>
        <w:tblPrEx>
          <w:tblCellMar>
            <w:top w:w="0" w:type="dxa"/>
            <w:left w:w="0" w:type="dxa"/>
            <w:bottom w:w="0" w:type="dxa"/>
            <w:right w:w="0" w:type="dxa"/>
          </w:tblCellMar>
        </w:tblPrEx>
        <w:trPr>
          <w:trHeight w:val="281" w:hRule="exact"/>
        </w:trPr>
        <w:tc>
          <w:tcPr>
            <w:tcW w:w="160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316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14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c>
          <w:tcPr>
            <w:tcW w:w="256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485" w:leftChars="-202" w:firstLine="338" w:firstLineChars="141"/>
              <w:jc w:val="center"/>
              <w:rPr>
                <w:rFonts w:ascii="宋体" w:hAnsi="宋体"/>
                <w:color w:val="000000"/>
                <w:kern w:val="0"/>
                <w:sz w:val="24"/>
              </w:rPr>
            </w:pPr>
          </w:p>
        </w:tc>
      </w:tr>
    </w:tbl>
    <w:p>
      <w:pPr>
        <w:autoSpaceDE w:val="0"/>
        <w:autoSpaceDN w:val="0"/>
        <w:adjustRightInd w:val="0"/>
        <w:ind w:left="-485" w:leftChars="-202" w:right="-20" w:firstLine="338" w:firstLineChars="141"/>
        <w:jc w:val="left"/>
        <w:rPr>
          <w:rFonts w:hint="eastAsia" w:ascii="宋体" w:hAnsi="宋体" w:cs="宋体"/>
          <w:color w:val="000000"/>
          <w:kern w:val="0"/>
          <w:sz w:val="24"/>
        </w:rPr>
      </w:pPr>
    </w:p>
    <w:p>
      <w:pPr>
        <w:ind w:left="-485" w:leftChars="-202" w:firstLine="340" w:firstLineChars="141"/>
        <w:rPr>
          <w:rFonts w:hint="eastAsia" w:ascii="宋体" w:hAnsi="宋体"/>
          <w:b/>
          <w:bCs/>
          <w:color w:val="000000"/>
        </w:rPr>
      </w:pPr>
      <w:r>
        <w:rPr>
          <w:rFonts w:hint="eastAsia" w:ascii="宋体" w:hAnsi="宋体"/>
          <w:b/>
          <w:bCs/>
          <w:color w:val="000000"/>
        </w:rPr>
        <w:t>注：“主要人员简历表”中技术负责人应附身份证、职称证等；其他主要人员应附职称证（执业证或上岗证书）等。</w:t>
      </w:r>
    </w:p>
    <w:p>
      <w:pPr>
        <w:autoSpaceDE w:val="0"/>
        <w:autoSpaceDN w:val="0"/>
        <w:adjustRightInd w:val="0"/>
        <w:spacing w:line="321" w:lineRule="exact"/>
        <w:ind w:left="-485" w:leftChars="-202" w:right="35" w:firstLine="413" w:firstLineChars="141"/>
        <w:jc w:val="center"/>
        <w:outlineLvl w:val="0"/>
        <w:rPr>
          <w:rFonts w:hint="eastAsia" w:ascii="宋体" w:hAnsi="宋体" w:cs="Arial"/>
          <w:b/>
          <w:bCs/>
          <w:color w:val="000000"/>
          <w:spacing w:val="2"/>
          <w:w w:val="90"/>
          <w:kern w:val="0"/>
          <w:sz w:val="32"/>
          <w:szCs w:val="32"/>
        </w:rPr>
      </w:pPr>
      <w:bookmarkStart w:id="423" w:name="_Toc228337410"/>
      <w:bookmarkStart w:id="424" w:name="_Toc228337057"/>
      <w:bookmarkStart w:id="425" w:name="_Toc226305120"/>
      <w:bookmarkStart w:id="426" w:name="_Toc226625272"/>
      <w:bookmarkStart w:id="427" w:name="_Toc221911809"/>
    </w:p>
    <w:bookmarkEnd w:id="423"/>
    <w:bookmarkEnd w:id="424"/>
    <w:bookmarkEnd w:id="425"/>
    <w:bookmarkEnd w:id="426"/>
    <w:bookmarkEnd w:id="427"/>
    <w:p>
      <w:pPr>
        <w:ind w:left="-485" w:leftChars="-202" w:firstLine="338" w:firstLineChars="141"/>
        <w:rPr>
          <w:rFonts w:hint="eastAsia" w:ascii="宋体" w:hAnsi="宋体"/>
          <w:color w:val="000000"/>
        </w:rPr>
      </w:pPr>
    </w:p>
    <w:p>
      <w:pPr>
        <w:pStyle w:val="2"/>
        <w:spacing w:before="120" w:after="120" w:line="240" w:lineRule="auto"/>
        <w:ind w:left="-485" w:leftChars="-202" w:firstLine="396" w:firstLineChars="141"/>
        <w:jc w:val="center"/>
        <w:outlineLvl w:val="0"/>
        <w:rPr>
          <w:rFonts w:ascii="宋体" w:hAnsi="宋体" w:cs="TimesNewRomanPSMT"/>
          <w:color w:val="000000"/>
          <w:kern w:val="0"/>
          <w:sz w:val="28"/>
          <w:szCs w:val="28"/>
        </w:rPr>
      </w:pPr>
      <w:bookmarkStart w:id="428" w:name="_Toc335055583"/>
      <w:bookmarkStart w:id="429" w:name="_Toc6715"/>
      <w:bookmarkStart w:id="430" w:name="_Toc201287666"/>
    </w:p>
    <w:p>
      <w:pPr>
        <w:rPr>
          <w:rFonts w:ascii="宋体" w:hAnsi="宋体" w:cs="TimesNewRomanPSMT"/>
          <w:color w:val="000000"/>
          <w:kern w:val="0"/>
          <w:sz w:val="28"/>
          <w:szCs w:val="28"/>
        </w:rPr>
      </w:pPr>
    </w:p>
    <w:p>
      <w:pPr>
        <w:rPr>
          <w:rFonts w:ascii="宋体" w:hAnsi="宋体" w:cs="TimesNewRomanPSMT"/>
          <w:color w:val="000000"/>
          <w:kern w:val="0"/>
          <w:sz w:val="28"/>
          <w:szCs w:val="28"/>
        </w:rPr>
      </w:pPr>
    </w:p>
    <w:p>
      <w:pPr>
        <w:rPr>
          <w:rFonts w:ascii="宋体" w:hAnsi="宋体" w:cs="TimesNewRomanPSMT"/>
          <w:color w:val="000000"/>
          <w:kern w:val="0"/>
          <w:sz w:val="28"/>
          <w:szCs w:val="28"/>
        </w:rPr>
      </w:pPr>
    </w:p>
    <w:p>
      <w:pPr>
        <w:pStyle w:val="2"/>
        <w:spacing w:before="120" w:after="120" w:line="240" w:lineRule="auto"/>
        <w:ind w:left="-485" w:leftChars="-202" w:firstLine="396" w:firstLineChars="141"/>
        <w:jc w:val="center"/>
        <w:outlineLvl w:val="0"/>
        <w:rPr>
          <w:rFonts w:ascii="宋体" w:hAnsi="宋体" w:cs="TimesNewRomanPSMT"/>
          <w:color w:val="000000"/>
          <w:kern w:val="0"/>
          <w:sz w:val="28"/>
          <w:szCs w:val="28"/>
        </w:rPr>
      </w:pPr>
      <w:r>
        <w:rPr>
          <w:rFonts w:ascii="宋体" w:hAnsi="宋体" w:cs="TimesNewRomanPSMT"/>
          <w:color w:val="000000"/>
          <w:kern w:val="0"/>
          <w:sz w:val="28"/>
          <w:szCs w:val="28"/>
        </w:rPr>
        <w:t>八、拟分包项目情况表</w:t>
      </w:r>
      <w:bookmarkEnd w:id="428"/>
      <w:bookmarkEnd w:id="429"/>
      <w:bookmarkEnd w:id="430"/>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top"/>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分包人名称</w:t>
            </w:r>
          </w:p>
        </w:tc>
        <w:tc>
          <w:tcPr>
            <w:tcW w:w="2321" w:type="dxa"/>
            <w:vAlign w:val="top"/>
          </w:tcPr>
          <w:p>
            <w:pPr>
              <w:autoSpaceDE w:val="0"/>
              <w:autoSpaceDN w:val="0"/>
              <w:adjustRightInd w:val="0"/>
              <w:ind w:left="-485" w:leftChars="-202" w:firstLine="338" w:firstLineChars="141"/>
              <w:jc w:val="center"/>
              <w:rPr>
                <w:rFonts w:hint="eastAsia" w:ascii="宋体" w:hAnsi="宋体" w:cs="宋体"/>
                <w:color w:val="000000"/>
                <w:kern w:val="0"/>
                <w:szCs w:val="21"/>
              </w:rPr>
            </w:pPr>
          </w:p>
        </w:tc>
        <w:tc>
          <w:tcPr>
            <w:tcW w:w="2322" w:type="dxa"/>
            <w:vAlign w:val="top"/>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地</w:t>
            </w:r>
            <w:r>
              <w:rPr>
                <w:rFonts w:ascii="宋体" w:hAnsi="宋体" w:cs="宋体"/>
                <w:color w:val="000000"/>
                <w:kern w:val="0"/>
                <w:szCs w:val="21"/>
              </w:rPr>
              <w:t xml:space="preserve"> </w:t>
            </w:r>
            <w:r>
              <w:rPr>
                <w:rFonts w:hint="eastAsia" w:ascii="宋体" w:hAnsi="宋体" w:cs="宋体"/>
                <w:color w:val="000000"/>
                <w:kern w:val="0"/>
                <w:szCs w:val="21"/>
              </w:rPr>
              <w:t>址</w:t>
            </w:r>
          </w:p>
        </w:tc>
        <w:tc>
          <w:tcPr>
            <w:tcW w:w="2322" w:type="dxa"/>
            <w:vAlign w:val="top"/>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top"/>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法定代表人</w:t>
            </w:r>
          </w:p>
        </w:tc>
        <w:tc>
          <w:tcPr>
            <w:tcW w:w="2321" w:type="dxa"/>
            <w:vAlign w:val="top"/>
          </w:tcPr>
          <w:p>
            <w:pPr>
              <w:autoSpaceDE w:val="0"/>
              <w:autoSpaceDN w:val="0"/>
              <w:adjustRightInd w:val="0"/>
              <w:ind w:left="-485" w:leftChars="-202" w:firstLine="338" w:firstLineChars="141"/>
              <w:jc w:val="center"/>
              <w:rPr>
                <w:rFonts w:hint="eastAsia" w:ascii="宋体" w:hAnsi="宋体" w:cs="宋体"/>
                <w:color w:val="000000"/>
                <w:kern w:val="0"/>
                <w:szCs w:val="21"/>
              </w:rPr>
            </w:pPr>
          </w:p>
        </w:tc>
        <w:tc>
          <w:tcPr>
            <w:tcW w:w="2322" w:type="dxa"/>
            <w:vAlign w:val="top"/>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电</w:t>
            </w:r>
            <w:r>
              <w:rPr>
                <w:rFonts w:ascii="宋体" w:hAnsi="宋体" w:cs="宋体"/>
                <w:color w:val="000000"/>
                <w:kern w:val="0"/>
                <w:szCs w:val="21"/>
              </w:rPr>
              <w:t xml:space="preserve"> </w:t>
            </w:r>
            <w:r>
              <w:rPr>
                <w:rFonts w:hint="eastAsia" w:ascii="宋体" w:hAnsi="宋体" w:cs="宋体"/>
                <w:color w:val="000000"/>
                <w:kern w:val="0"/>
                <w:szCs w:val="21"/>
              </w:rPr>
              <w:t>话</w:t>
            </w:r>
          </w:p>
        </w:tc>
        <w:tc>
          <w:tcPr>
            <w:tcW w:w="2322" w:type="dxa"/>
            <w:vAlign w:val="top"/>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top"/>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营业执照号码</w:t>
            </w:r>
          </w:p>
        </w:tc>
        <w:tc>
          <w:tcPr>
            <w:tcW w:w="2321" w:type="dxa"/>
            <w:vAlign w:val="top"/>
          </w:tcPr>
          <w:p>
            <w:pPr>
              <w:autoSpaceDE w:val="0"/>
              <w:autoSpaceDN w:val="0"/>
              <w:adjustRightInd w:val="0"/>
              <w:ind w:left="-485" w:leftChars="-202" w:firstLine="338" w:firstLineChars="141"/>
              <w:jc w:val="center"/>
              <w:rPr>
                <w:rFonts w:hint="eastAsia" w:ascii="宋体" w:hAnsi="宋体" w:cs="宋体"/>
                <w:color w:val="000000"/>
                <w:kern w:val="0"/>
                <w:szCs w:val="21"/>
              </w:rPr>
            </w:pPr>
          </w:p>
        </w:tc>
        <w:tc>
          <w:tcPr>
            <w:tcW w:w="2322" w:type="dxa"/>
            <w:vAlign w:val="top"/>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资质等级</w:t>
            </w:r>
          </w:p>
        </w:tc>
        <w:tc>
          <w:tcPr>
            <w:tcW w:w="2322" w:type="dxa"/>
            <w:vAlign w:val="top"/>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top"/>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拟分包的工程项目</w:t>
            </w:r>
          </w:p>
        </w:tc>
        <w:tc>
          <w:tcPr>
            <w:tcW w:w="2321" w:type="dxa"/>
            <w:vAlign w:val="top"/>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主</w:t>
            </w:r>
            <w:r>
              <w:rPr>
                <w:rFonts w:ascii="宋体" w:hAnsi="宋体" w:cs="宋体"/>
                <w:color w:val="000000"/>
                <w:kern w:val="0"/>
                <w:szCs w:val="21"/>
              </w:rPr>
              <w:t xml:space="preserve"> </w:t>
            </w:r>
            <w:r>
              <w:rPr>
                <w:rFonts w:hint="eastAsia" w:ascii="宋体" w:hAnsi="宋体" w:cs="宋体"/>
                <w:color w:val="000000"/>
                <w:kern w:val="0"/>
                <w:szCs w:val="21"/>
              </w:rPr>
              <w:t>要</w:t>
            </w:r>
            <w:r>
              <w:rPr>
                <w:rFonts w:ascii="宋体" w:hAnsi="宋体" w:cs="宋体"/>
                <w:color w:val="000000"/>
                <w:kern w:val="0"/>
                <w:szCs w:val="21"/>
              </w:rPr>
              <w:t xml:space="preserve"> </w:t>
            </w:r>
            <w:r>
              <w:rPr>
                <w:rFonts w:hint="eastAsia" w:ascii="宋体" w:hAnsi="宋体" w:cs="宋体"/>
                <w:color w:val="000000"/>
                <w:kern w:val="0"/>
                <w:szCs w:val="21"/>
              </w:rPr>
              <w:t>内</w:t>
            </w:r>
            <w:r>
              <w:rPr>
                <w:rFonts w:ascii="宋体" w:hAnsi="宋体" w:cs="宋体"/>
                <w:color w:val="000000"/>
                <w:kern w:val="0"/>
                <w:szCs w:val="21"/>
              </w:rPr>
              <w:t xml:space="preserve"> </w:t>
            </w:r>
            <w:r>
              <w:rPr>
                <w:rFonts w:hint="eastAsia" w:ascii="宋体" w:hAnsi="宋体" w:cs="宋体"/>
                <w:color w:val="000000"/>
                <w:kern w:val="0"/>
                <w:szCs w:val="21"/>
              </w:rPr>
              <w:t>容</w:t>
            </w:r>
          </w:p>
        </w:tc>
        <w:tc>
          <w:tcPr>
            <w:tcW w:w="2322" w:type="dxa"/>
            <w:vAlign w:val="top"/>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预计造价（万元）</w:t>
            </w:r>
          </w:p>
        </w:tc>
        <w:tc>
          <w:tcPr>
            <w:tcW w:w="2322" w:type="dxa"/>
            <w:vAlign w:val="top"/>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已经做过的类似工程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21"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1"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2"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2" w:type="dxa"/>
            <w:vMerge w:val="restart"/>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21"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1"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2"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2" w:type="dxa"/>
            <w:vMerge w:val="continue"/>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21"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1"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2"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2" w:type="dxa"/>
            <w:vMerge w:val="continue"/>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21"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1"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2"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2" w:type="dxa"/>
            <w:vMerge w:val="continue"/>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21"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1"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2"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2" w:type="dxa"/>
            <w:vMerge w:val="continue"/>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21"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1"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2"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2" w:type="dxa"/>
            <w:vMerge w:val="continue"/>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21"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1"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2" w:type="dxa"/>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2322" w:type="dxa"/>
            <w:vMerge w:val="continue"/>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bl>
    <w:p>
      <w:pPr>
        <w:pStyle w:val="2"/>
        <w:spacing w:before="120" w:after="120" w:line="240" w:lineRule="auto"/>
        <w:ind w:left="-485" w:leftChars="-202" w:firstLine="396" w:firstLineChars="141"/>
        <w:jc w:val="center"/>
        <w:outlineLvl w:val="0"/>
        <w:rPr>
          <w:rFonts w:ascii="宋体" w:hAnsi="宋体" w:cs="TimesNewRomanPSMT"/>
          <w:color w:val="000000"/>
          <w:kern w:val="0"/>
          <w:sz w:val="28"/>
          <w:szCs w:val="28"/>
        </w:rPr>
      </w:pPr>
      <w:bookmarkStart w:id="431" w:name="_Toc335055584"/>
      <w:bookmarkStart w:id="432" w:name="_Toc18031"/>
      <w:bookmarkStart w:id="433" w:name="_Toc201287667"/>
    </w:p>
    <w:p>
      <w:pPr>
        <w:pStyle w:val="2"/>
        <w:spacing w:before="120" w:after="120" w:line="240" w:lineRule="auto"/>
        <w:ind w:left="-485" w:leftChars="-202" w:firstLine="396" w:firstLineChars="141"/>
        <w:jc w:val="center"/>
        <w:outlineLvl w:val="0"/>
        <w:rPr>
          <w:rFonts w:ascii="宋体" w:hAnsi="宋体" w:cs="TimesNewRomanPSMT"/>
          <w:color w:val="000000"/>
          <w:kern w:val="0"/>
          <w:sz w:val="28"/>
          <w:szCs w:val="28"/>
        </w:rPr>
      </w:pPr>
    </w:p>
    <w:p>
      <w:pPr>
        <w:pStyle w:val="2"/>
        <w:spacing w:before="120" w:after="120" w:line="240" w:lineRule="auto"/>
        <w:ind w:left="-485" w:leftChars="-202" w:firstLine="396" w:firstLineChars="141"/>
        <w:jc w:val="center"/>
        <w:outlineLvl w:val="0"/>
        <w:rPr>
          <w:rFonts w:ascii="宋体" w:hAnsi="宋体" w:cs="TimesNewRomanPSMT"/>
          <w:color w:val="000000"/>
          <w:kern w:val="0"/>
          <w:sz w:val="28"/>
          <w:szCs w:val="28"/>
        </w:rPr>
      </w:pPr>
    </w:p>
    <w:p>
      <w:pPr>
        <w:rPr>
          <w:rFonts w:ascii="宋体" w:hAnsi="宋体" w:cs="TimesNewRomanPSMT"/>
          <w:color w:val="000000"/>
          <w:kern w:val="0"/>
          <w:sz w:val="28"/>
          <w:szCs w:val="28"/>
        </w:rPr>
      </w:pPr>
    </w:p>
    <w:p>
      <w:pPr>
        <w:rPr>
          <w:rFonts w:ascii="宋体" w:hAnsi="宋体" w:cs="TimesNewRomanPSMT"/>
          <w:color w:val="000000"/>
          <w:kern w:val="0"/>
          <w:sz w:val="28"/>
          <w:szCs w:val="28"/>
        </w:rPr>
      </w:pPr>
    </w:p>
    <w:p>
      <w:pPr>
        <w:rPr>
          <w:rFonts w:ascii="宋体" w:hAnsi="宋体" w:cs="TimesNewRomanPSMT"/>
          <w:color w:val="000000"/>
          <w:kern w:val="0"/>
          <w:sz w:val="28"/>
          <w:szCs w:val="28"/>
        </w:rPr>
      </w:pPr>
    </w:p>
    <w:p>
      <w:pPr>
        <w:rPr>
          <w:rFonts w:ascii="宋体" w:hAnsi="宋体" w:cs="TimesNewRomanPSMT"/>
          <w:color w:val="000000"/>
          <w:kern w:val="0"/>
          <w:sz w:val="28"/>
          <w:szCs w:val="28"/>
        </w:rPr>
      </w:pPr>
    </w:p>
    <w:p>
      <w:pPr>
        <w:rPr>
          <w:rFonts w:ascii="宋体" w:hAnsi="宋体" w:cs="TimesNewRomanPSMT"/>
          <w:color w:val="000000"/>
          <w:kern w:val="0"/>
          <w:sz w:val="28"/>
          <w:szCs w:val="28"/>
        </w:rPr>
      </w:pPr>
    </w:p>
    <w:p>
      <w:pPr>
        <w:rPr>
          <w:rFonts w:ascii="宋体" w:hAnsi="宋体" w:cs="TimesNewRomanPSMT"/>
          <w:color w:val="000000"/>
          <w:kern w:val="0"/>
          <w:sz w:val="28"/>
          <w:szCs w:val="28"/>
        </w:rPr>
      </w:pPr>
    </w:p>
    <w:p>
      <w:pPr>
        <w:rPr>
          <w:rFonts w:ascii="宋体" w:hAnsi="宋体" w:cs="TimesNewRomanPSMT"/>
          <w:color w:val="000000"/>
          <w:kern w:val="0"/>
          <w:sz w:val="28"/>
          <w:szCs w:val="28"/>
        </w:rPr>
      </w:pPr>
    </w:p>
    <w:p>
      <w:pPr>
        <w:pStyle w:val="2"/>
        <w:spacing w:before="120" w:after="120" w:line="240" w:lineRule="auto"/>
        <w:ind w:left="-485" w:leftChars="-202" w:firstLine="396" w:firstLineChars="141"/>
        <w:jc w:val="center"/>
        <w:outlineLvl w:val="0"/>
        <w:rPr>
          <w:rFonts w:ascii="宋体" w:hAnsi="宋体" w:cs="TimesNewRomanPSMT"/>
          <w:color w:val="000000"/>
          <w:kern w:val="0"/>
          <w:sz w:val="28"/>
          <w:szCs w:val="28"/>
        </w:rPr>
      </w:pPr>
    </w:p>
    <w:p/>
    <w:p>
      <w:pPr>
        <w:pStyle w:val="2"/>
        <w:spacing w:before="120" w:after="120" w:line="240" w:lineRule="auto"/>
        <w:ind w:left="-485" w:leftChars="-202" w:firstLine="396" w:firstLineChars="141"/>
        <w:jc w:val="center"/>
        <w:outlineLvl w:val="0"/>
        <w:rPr>
          <w:rFonts w:ascii="宋体" w:hAnsi="宋体" w:cs="TimesNewRomanPSMT"/>
          <w:color w:val="000000"/>
          <w:kern w:val="0"/>
          <w:sz w:val="28"/>
          <w:szCs w:val="28"/>
        </w:rPr>
      </w:pPr>
      <w:r>
        <w:rPr>
          <w:rFonts w:ascii="宋体" w:hAnsi="宋体" w:cs="TimesNewRomanPSMT"/>
          <w:color w:val="000000"/>
          <w:kern w:val="0"/>
          <w:sz w:val="28"/>
          <w:szCs w:val="28"/>
        </w:rPr>
        <w:t>九、资格审查资料</w:t>
      </w:r>
      <w:bookmarkEnd w:id="431"/>
      <w:bookmarkEnd w:id="432"/>
      <w:bookmarkEnd w:id="433"/>
    </w:p>
    <w:p>
      <w:pPr>
        <w:ind w:left="-485" w:leftChars="-202" w:firstLine="338" w:firstLineChars="141"/>
        <w:jc w:val="center"/>
        <w:rPr>
          <w:rFonts w:hint="eastAsia" w:ascii="宋体" w:hAnsi="宋体"/>
          <w:color w:val="000000"/>
        </w:rPr>
      </w:pPr>
      <w:r>
        <w:rPr>
          <w:rFonts w:hint="eastAsia" w:ascii="宋体" w:hAnsi="宋体" w:cs="宋体"/>
          <w:color w:val="000000"/>
          <w:kern w:val="0"/>
          <w:szCs w:val="21"/>
        </w:rPr>
        <w:t>（填写年份要求见投标须知前附表3.5.2、3.5.3、3.5.5）</w:t>
      </w:r>
    </w:p>
    <w:p>
      <w:pPr>
        <w:pStyle w:val="4"/>
        <w:spacing w:before="120" w:after="120" w:line="240" w:lineRule="auto"/>
        <w:ind w:left="-485" w:leftChars="-202" w:firstLine="340" w:firstLineChars="141"/>
        <w:rPr>
          <w:rFonts w:ascii="宋体" w:hAnsi="宋体" w:cs="TimesNewRomanPSMT"/>
          <w:color w:val="000000"/>
          <w:sz w:val="24"/>
          <w:szCs w:val="24"/>
        </w:rPr>
      </w:pPr>
      <w:bookmarkStart w:id="434" w:name="_Toc335055585"/>
      <w:bookmarkStart w:id="435" w:name="_Toc201287668"/>
      <w:r>
        <w:rPr>
          <w:rFonts w:hint="eastAsia" w:ascii="宋体" w:hAnsi="宋体" w:cs="TimesNewRomanPSMT"/>
          <w:color w:val="000000"/>
          <w:sz w:val="24"/>
          <w:szCs w:val="24"/>
        </w:rPr>
        <w:t>（一）</w:t>
      </w:r>
      <w:r>
        <w:rPr>
          <w:rFonts w:hint="eastAsia" w:ascii="宋体" w:hAnsi="宋体" w:cs="TimesNewRomanPSMT"/>
          <w:color w:val="000000"/>
          <w:sz w:val="24"/>
          <w:szCs w:val="24"/>
          <w:lang w:eastAsia="zh-CN"/>
        </w:rPr>
        <w:t>投标人</w:t>
      </w:r>
      <w:r>
        <w:rPr>
          <w:rFonts w:hint="eastAsia" w:ascii="宋体" w:hAnsi="宋体" w:cs="TimesNewRomanPSMT"/>
          <w:color w:val="000000"/>
          <w:sz w:val="24"/>
          <w:szCs w:val="24"/>
        </w:rPr>
        <w:t>基本情况表</w:t>
      </w:r>
      <w:bookmarkEnd w:id="434"/>
      <w:bookmarkEnd w:id="435"/>
    </w:p>
    <w:tbl>
      <w:tblPr>
        <w:tblStyle w:val="15"/>
        <w:tblW w:w="9286" w:type="dxa"/>
        <w:tblInd w:w="0" w:type="dxa"/>
        <w:tblLayout w:type="fixed"/>
        <w:tblCellMar>
          <w:top w:w="0" w:type="dxa"/>
          <w:left w:w="108" w:type="dxa"/>
          <w:bottom w:w="0" w:type="dxa"/>
          <w:right w:w="108" w:type="dxa"/>
        </w:tblCellMar>
      </w:tblPr>
      <w:tblGrid>
        <w:gridCol w:w="1857"/>
        <w:gridCol w:w="951"/>
        <w:gridCol w:w="1295"/>
        <w:gridCol w:w="1296"/>
        <w:gridCol w:w="172"/>
        <w:gridCol w:w="1123"/>
        <w:gridCol w:w="648"/>
        <w:gridCol w:w="86"/>
        <w:gridCol w:w="562"/>
        <w:gridCol w:w="1296"/>
      </w:tblGrid>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61" w:leftChars="-67" w:firstLine="321" w:firstLineChars="134"/>
              <w:jc w:val="left"/>
              <w:rPr>
                <w:rFonts w:hint="eastAsia" w:ascii="宋体" w:hAnsi="宋体" w:cs="宋体"/>
                <w:color w:val="000000"/>
                <w:kern w:val="0"/>
                <w:szCs w:val="21"/>
              </w:rPr>
            </w:pPr>
            <w:r>
              <w:rPr>
                <w:rFonts w:hint="eastAsia" w:ascii="宋体" w:hAnsi="宋体" w:cs="宋体"/>
                <w:color w:val="000000"/>
                <w:kern w:val="0"/>
                <w:szCs w:val="21"/>
                <w:lang w:eastAsia="zh-CN"/>
              </w:rPr>
              <w:t>投标人</w:t>
            </w:r>
            <w:r>
              <w:rPr>
                <w:rFonts w:hint="eastAsia" w:ascii="宋体" w:hAnsi="宋体" w:cs="宋体"/>
                <w:color w:val="000000"/>
                <w:kern w:val="0"/>
                <w:szCs w:val="21"/>
              </w:rPr>
              <w:t>名称</w:t>
            </w:r>
          </w:p>
        </w:tc>
        <w:tc>
          <w:tcPr>
            <w:tcW w:w="7429" w:type="dxa"/>
            <w:gridSpan w:val="9"/>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61" w:leftChars="-67" w:firstLine="321" w:firstLineChars="134"/>
              <w:jc w:val="left"/>
              <w:rPr>
                <w:rFonts w:hint="eastAsia" w:ascii="宋体" w:hAnsi="宋体" w:cs="宋体"/>
                <w:color w:val="000000"/>
                <w:kern w:val="0"/>
                <w:szCs w:val="21"/>
              </w:rPr>
            </w:pPr>
            <w:r>
              <w:rPr>
                <w:rFonts w:hint="eastAsia" w:ascii="宋体" w:hAnsi="宋体" w:cs="宋体"/>
                <w:color w:val="000000"/>
                <w:kern w:val="0"/>
                <w:szCs w:val="21"/>
              </w:rPr>
              <w:t>注册地址</w:t>
            </w:r>
          </w:p>
        </w:tc>
        <w:tc>
          <w:tcPr>
            <w:tcW w:w="3714"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c>
          <w:tcPr>
            <w:tcW w:w="1857"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209" w:leftChars="-87" w:firstLine="338" w:firstLineChars="141"/>
              <w:jc w:val="left"/>
              <w:rPr>
                <w:rFonts w:hint="eastAsia" w:ascii="宋体" w:hAnsi="宋体" w:cs="宋体"/>
                <w:color w:val="000000"/>
                <w:kern w:val="0"/>
                <w:szCs w:val="21"/>
              </w:rPr>
            </w:pPr>
            <w:r>
              <w:rPr>
                <w:rFonts w:hint="eastAsia" w:ascii="宋体" w:hAnsi="宋体" w:cs="宋体"/>
                <w:color w:val="000000"/>
                <w:kern w:val="0"/>
                <w:szCs w:val="21"/>
              </w:rPr>
              <w:t>邮政编码</w:t>
            </w:r>
          </w:p>
        </w:tc>
        <w:tc>
          <w:tcPr>
            <w:tcW w:w="1858"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61" w:leftChars="-67" w:firstLine="321" w:firstLineChars="134"/>
              <w:jc w:val="left"/>
              <w:rPr>
                <w:rFonts w:hint="eastAsia" w:ascii="宋体" w:hAnsi="宋体" w:cs="宋体"/>
                <w:color w:val="000000"/>
                <w:kern w:val="0"/>
                <w:szCs w:val="21"/>
              </w:rPr>
            </w:pPr>
            <w:r>
              <w:rPr>
                <w:rFonts w:hint="eastAsia" w:ascii="宋体" w:hAnsi="宋体" w:cs="宋体"/>
                <w:color w:val="000000"/>
                <w:kern w:val="0"/>
                <w:szCs w:val="21"/>
              </w:rPr>
              <w:t>联系方式</w:t>
            </w:r>
          </w:p>
        </w:tc>
        <w:tc>
          <w:tcPr>
            <w:tcW w:w="95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r>
              <w:rPr>
                <w:rFonts w:hint="eastAsia" w:ascii="宋体" w:hAnsi="宋体" w:cs="宋体"/>
                <w:color w:val="000000"/>
                <w:kern w:val="0"/>
                <w:szCs w:val="21"/>
              </w:rPr>
              <w:t>联系人</w:t>
            </w:r>
          </w:p>
        </w:tc>
        <w:tc>
          <w:tcPr>
            <w:tcW w:w="2763"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c>
          <w:tcPr>
            <w:tcW w:w="1857"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r>
              <w:rPr>
                <w:rFonts w:hint="eastAsia" w:ascii="宋体" w:hAnsi="宋体" w:cs="宋体"/>
                <w:color w:val="000000"/>
                <w:kern w:val="0"/>
                <w:szCs w:val="21"/>
              </w:rPr>
              <w:t>电</w:t>
            </w:r>
            <w:r>
              <w:rPr>
                <w:rFonts w:ascii="宋体" w:hAnsi="宋体" w:cs="宋体"/>
                <w:color w:val="000000"/>
                <w:kern w:val="0"/>
                <w:szCs w:val="21"/>
              </w:rPr>
              <w:t xml:space="preserve"> </w:t>
            </w:r>
            <w:r>
              <w:rPr>
                <w:rFonts w:hint="eastAsia" w:ascii="宋体" w:hAnsi="宋体" w:cs="宋体"/>
                <w:color w:val="000000"/>
                <w:kern w:val="0"/>
                <w:szCs w:val="21"/>
              </w:rPr>
              <w:t>话</w:t>
            </w:r>
          </w:p>
        </w:tc>
        <w:tc>
          <w:tcPr>
            <w:tcW w:w="1858"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61" w:leftChars="-67" w:firstLine="321" w:firstLineChars="134"/>
              <w:jc w:val="left"/>
              <w:rPr>
                <w:rFonts w:hint="eastAsia" w:ascii="宋体" w:hAnsi="宋体" w:cs="宋体"/>
                <w:color w:val="000000"/>
                <w:kern w:val="0"/>
                <w:szCs w:val="21"/>
              </w:rPr>
            </w:pPr>
          </w:p>
        </w:tc>
        <w:tc>
          <w:tcPr>
            <w:tcW w:w="951" w:type="dxa"/>
            <w:tcBorders>
              <w:top w:val="single" w:color="auto" w:sz="4" w:space="0"/>
              <w:left w:val="single" w:color="auto" w:sz="4" w:space="0"/>
              <w:bottom w:val="single" w:color="auto" w:sz="4" w:space="0"/>
              <w:right w:val="single" w:color="auto" w:sz="4" w:space="0"/>
            </w:tcBorders>
            <w:vAlign w:val="top"/>
          </w:tcPr>
          <w:p>
            <w:pPr>
              <w:rPr>
                <w:rFonts w:hint="eastAsia"/>
                <w:lang w:eastAsia="zh-CN"/>
              </w:rPr>
            </w:pPr>
            <w:r>
              <w:rPr>
                <w:rFonts w:hint="eastAsia"/>
              </w:rPr>
              <w:t>传</w:t>
            </w:r>
            <w:r>
              <w:t xml:space="preserve"> </w:t>
            </w:r>
            <w:r>
              <w:rPr>
                <w:rFonts w:hint="eastAsia"/>
                <w:lang w:eastAsia="zh-CN"/>
              </w:rPr>
              <w:t>真</w:t>
            </w:r>
          </w:p>
        </w:tc>
        <w:tc>
          <w:tcPr>
            <w:tcW w:w="2763"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c>
          <w:tcPr>
            <w:tcW w:w="1857"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r>
              <w:rPr>
                <w:rFonts w:hint="eastAsia" w:ascii="宋体" w:hAnsi="宋体" w:cs="宋体"/>
                <w:color w:val="000000"/>
                <w:kern w:val="0"/>
                <w:szCs w:val="21"/>
              </w:rPr>
              <w:t>网</w:t>
            </w:r>
            <w:r>
              <w:rPr>
                <w:rFonts w:ascii="宋体" w:hAnsi="宋体" w:cs="宋体"/>
                <w:color w:val="000000"/>
                <w:kern w:val="0"/>
                <w:szCs w:val="21"/>
              </w:rPr>
              <w:t xml:space="preserve"> </w:t>
            </w:r>
            <w:r>
              <w:rPr>
                <w:rFonts w:hint="eastAsia" w:ascii="宋体" w:hAnsi="宋体" w:cs="宋体"/>
                <w:color w:val="000000"/>
                <w:kern w:val="0"/>
                <w:szCs w:val="21"/>
              </w:rPr>
              <w:t>址</w:t>
            </w:r>
          </w:p>
        </w:tc>
        <w:tc>
          <w:tcPr>
            <w:tcW w:w="1858"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61" w:leftChars="-67" w:firstLine="321" w:firstLineChars="134"/>
              <w:jc w:val="left"/>
              <w:rPr>
                <w:rFonts w:hint="eastAsia" w:ascii="宋体" w:hAnsi="宋体" w:cs="宋体"/>
                <w:color w:val="000000"/>
                <w:kern w:val="0"/>
                <w:szCs w:val="21"/>
              </w:rPr>
            </w:pPr>
            <w:r>
              <w:rPr>
                <w:rFonts w:hint="eastAsia" w:ascii="宋体" w:hAnsi="宋体" w:cs="宋体"/>
                <w:color w:val="000000"/>
                <w:kern w:val="0"/>
                <w:szCs w:val="21"/>
              </w:rPr>
              <w:t>组织结构</w:t>
            </w:r>
          </w:p>
        </w:tc>
        <w:tc>
          <w:tcPr>
            <w:tcW w:w="7429" w:type="dxa"/>
            <w:gridSpan w:val="9"/>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61" w:leftChars="-67" w:firstLine="321" w:firstLineChars="134"/>
              <w:jc w:val="left"/>
              <w:rPr>
                <w:rFonts w:hint="eastAsia" w:ascii="宋体" w:hAnsi="宋体" w:cs="宋体"/>
                <w:color w:val="000000"/>
                <w:kern w:val="0"/>
                <w:szCs w:val="21"/>
              </w:rPr>
            </w:pPr>
            <w:r>
              <w:rPr>
                <w:rFonts w:hint="eastAsia" w:ascii="宋体" w:hAnsi="宋体" w:cs="宋体"/>
                <w:color w:val="000000"/>
                <w:kern w:val="0"/>
                <w:szCs w:val="21"/>
              </w:rPr>
              <w:t>法定代表人</w:t>
            </w:r>
          </w:p>
        </w:tc>
        <w:tc>
          <w:tcPr>
            <w:tcW w:w="95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r>
              <w:rPr>
                <w:rFonts w:hint="eastAsia" w:ascii="宋体" w:hAnsi="宋体" w:cs="宋体"/>
                <w:color w:val="000000"/>
                <w:kern w:val="0"/>
                <w:szCs w:val="21"/>
              </w:rPr>
              <w:t>姓名</w:t>
            </w:r>
          </w:p>
        </w:tc>
        <w:tc>
          <w:tcPr>
            <w:tcW w:w="129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c>
          <w:tcPr>
            <w:tcW w:w="129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r>
              <w:rPr>
                <w:rFonts w:hint="eastAsia" w:ascii="宋体" w:hAnsi="宋体" w:cs="宋体"/>
                <w:color w:val="000000"/>
                <w:kern w:val="0"/>
                <w:szCs w:val="21"/>
              </w:rPr>
              <w:t>技术职称</w:t>
            </w:r>
          </w:p>
        </w:tc>
        <w:tc>
          <w:tcPr>
            <w:tcW w:w="1295"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r>
              <w:rPr>
                <w:rFonts w:hint="eastAsia" w:ascii="宋体" w:hAnsi="宋体" w:cs="宋体"/>
                <w:color w:val="000000"/>
                <w:kern w:val="0"/>
                <w:szCs w:val="21"/>
              </w:rPr>
              <w:t>电话</w:t>
            </w:r>
          </w:p>
        </w:tc>
        <w:tc>
          <w:tcPr>
            <w:tcW w:w="129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61" w:leftChars="-67" w:firstLine="321" w:firstLineChars="134"/>
              <w:jc w:val="left"/>
              <w:rPr>
                <w:rFonts w:hint="eastAsia" w:ascii="宋体" w:hAnsi="宋体" w:cs="宋体"/>
                <w:color w:val="000000"/>
                <w:kern w:val="0"/>
                <w:szCs w:val="21"/>
              </w:rPr>
            </w:pPr>
            <w:r>
              <w:rPr>
                <w:rFonts w:hint="eastAsia" w:ascii="宋体" w:hAnsi="宋体" w:cs="宋体"/>
                <w:color w:val="000000"/>
                <w:kern w:val="0"/>
                <w:szCs w:val="21"/>
              </w:rPr>
              <w:t>技术负责人</w:t>
            </w:r>
          </w:p>
        </w:tc>
        <w:tc>
          <w:tcPr>
            <w:tcW w:w="95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r>
              <w:rPr>
                <w:rFonts w:hint="eastAsia" w:ascii="宋体" w:hAnsi="宋体" w:cs="宋体"/>
                <w:color w:val="000000"/>
                <w:kern w:val="0"/>
                <w:szCs w:val="21"/>
              </w:rPr>
              <w:t>姓名</w:t>
            </w:r>
          </w:p>
        </w:tc>
        <w:tc>
          <w:tcPr>
            <w:tcW w:w="129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c>
          <w:tcPr>
            <w:tcW w:w="129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r>
              <w:rPr>
                <w:rFonts w:hint="eastAsia" w:ascii="宋体" w:hAnsi="宋体" w:cs="宋体"/>
                <w:color w:val="000000"/>
                <w:kern w:val="0"/>
                <w:szCs w:val="21"/>
              </w:rPr>
              <w:t>技术职称</w:t>
            </w:r>
          </w:p>
        </w:tc>
        <w:tc>
          <w:tcPr>
            <w:tcW w:w="1295"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r>
              <w:rPr>
                <w:rFonts w:hint="eastAsia" w:ascii="宋体" w:hAnsi="宋体" w:cs="宋体"/>
                <w:color w:val="000000"/>
                <w:kern w:val="0"/>
                <w:szCs w:val="21"/>
              </w:rPr>
              <w:t>电话</w:t>
            </w:r>
          </w:p>
        </w:tc>
        <w:tc>
          <w:tcPr>
            <w:tcW w:w="129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61" w:leftChars="-67" w:firstLine="321" w:firstLineChars="134"/>
              <w:jc w:val="left"/>
              <w:rPr>
                <w:rFonts w:hint="eastAsia" w:ascii="宋体" w:hAnsi="宋体" w:cs="宋体"/>
                <w:color w:val="000000"/>
                <w:kern w:val="0"/>
                <w:szCs w:val="21"/>
              </w:rPr>
            </w:pPr>
            <w:r>
              <w:rPr>
                <w:rFonts w:hint="eastAsia" w:ascii="宋体" w:hAnsi="宋体" w:cs="宋体"/>
                <w:color w:val="000000"/>
                <w:kern w:val="0"/>
                <w:szCs w:val="21"/>
              </w:rPr>
              <w:t>成立</w:t>
            </w:r>
            <w:bookmarkStart w:id="444" w:name="_GoBack"/>
            <w:bookmarkEnd w:id="444"/>
            <w:r>
              <w:rPr>
                <w:rFonts w:hint="eastAsia" w:ascii="宋体" w:hAnsi="宋体" w:cs="宋体"/>
                <w:color w:val="000000"/>
                <w:kern w:val="0"/>
                <w:szCs w:val="21"/>
              </w:rPr>
              <w:t>时间</w:t>
            </w:r>
          </w:p>
        </w:tc>
        <w:tc>
          <w:tcPr>
            <w:tcW w:w="224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c>
          <w:tcPr>
            <w:tcW w:w="5183" w:type="dxa"/>
            <w:gridSpan w:val="7"/>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r>
              <w:rPr>
                <w:rFonts w:hint="eastAsia" w:ascii="宋体" w:hAnsi="宋体" w:cs="宋体"/>
                <w:color w:val="000000"/>
                <w:kern w:val="0"/>
                <w:szCs w:val="21"/>
              </w:rPr>
              <w:t>员工总人数：</w:t>
            </w:r>
          </w:p>
        </w:tc>
      </w:tr>
      <w:tr>
        <w:tblPrEx>
          <w:tblCellMar>
            <w:top w:w="0" w:type="dxa"/>
            <w:left w:w="108" w:type="dxa"/>
            <w:bottom w:w="0" w:type="dxa"/>
            <w:right w:w="108" w:type="dxa"/>
          </w:tblCellMar>
        </w:tblPrEx>
        <w:trPr>
          <w:cantSplit/>
          <w:trHeight w:val="340" w:hRule="atLeast"/>
        </w:trPr>
        <w:tc>
          <w:tcPr>
            <w:tcW w:w="185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61" w:leftChars="-67" w:firstLine="321" w:firstLineChars="134"/>
              <w:jc w:val="left"/>
              <w:rPr>
                <w:rFonts w:hint="eastAsia" w:ascii="宋体" w:hAnsi="宋体" w:cs="宋体"/>
                <w:color w:val="000000"/>
                <w:kern w:val="0"/>
                <w:szCs w:val="21"/>
              </w:rPr>
            </w:pPr>
            <w:r>
              <w:rPr>
                <w:rFonts w:hint="eastAsia" w:ascii="宋体" w:hAnsi="宋体" w:cs="宋体"/>
                <w:color w:val="000000"/>
                <w:kern w:val="0"/>
                <w:szCs w:val="21"/>
              </w:rPr>
              <w:t>企业资质等级</w:t>
            </w:r>
          </w:p>
        </w:tc>
        <w:tc>
          <w:tcPr>
            <w:tcW w:w="224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c>
          <w:tcPr>
            <w:tcW w:w="129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485" w:leftChars="-202" w:firstLine="628" w:firstLineChars="262"/>
              <w:jc w:val="center"/>
              <w:rPr>
                <w:rFonts w:hint="eastAsia" w:ascii="宋体" w:hAnsi="宋体" w:cs="宋体"/>
                <w:color w:val="000000"/>
                <w:kern w:val="0"/>
                <w:szCs w:val="21"/>
              </w:rPr>
            </w:pPr>
            <w:r>
              <w:rPr>
                <w:rFonts w:hint="eastAsia" w:ascii="宋体" w:hAnsi="宋体" w:cs="宋体"/>
                <w:color w:val="000000"/>
                <w:kern w:val="0"/>
                <w:szCs w:val="21"/>
              </w:rPr>
              <w:t>其中</w:t>
            </w:r>
          </w:p>
        </w:tc>
        <w:tc>
          <w:tcPr>
            <w:tcW w:w="1943"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r>
              <w:rPr>
                <w:rFonts w:hint="eastAsia" w:ascii="宋体" w:hAnsi="宋体" w:cs="宋体"/>
                <w:color w:val="000000"/>
                <w:kern w:val="0"/>
                <w:szCs w:val="21"/>
              </w:rPr>
              <w:t>项目经理</w:t>
            </w:r>
          </w:p>
        </w:tc>
        <w:tc>
          <w:tcPr>
            <w:tcW w:w="1944"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CellMar>
            <w:top w:w="0" w:type="dxa"/>
            <w:left w:w="108" w:type="dxa"/>
            <w:bottom w:w="0" w:type="dxa"/>
            <w:right w:w="108" w:type="dxa"/>
          </w:tblCellMar>
        </w:tblPrEx>
        <w:trPr>
          <w:cantSplit/>
          <w:trHeight w:val="340" w:hRule="atLeast"/>
        </w:trPr>
        <w:tc>
          <w:tcPr>
            <w:tcW w:w="185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61" w:leftChars="-67" w:firstLine="321" w:firstLineChars="134"/>
              <w:jc w:val="left"/>
              <w:rPr>
                <w:rFonts w:hint="eastAsia" w:ascii="宋体" w:hAnsi="宋体" w:cs="宋体"/>
                <w:color w:val="000000"/>
                <w:kern w:val="0"/>
                <w:szCs w:val="21"/>
              </w:rPr>
            </w:pPr>
            <w:r>
              <w:rPr>
                <w:rFonts w:hint="eastAsia" w:ascii="宋体" w:hAnsi="宋体" w:cs="宋体"/>
                <w:color w:val="000000"/>
                <w:kern w:val="0"/>
                <w:szCs w:val="21"/>
              </w:rPr>
              <w:t>营业执照号</w:t>
            </w:r>
          </w:p>
        </w:tc>
        <w:tc>
          <w:tcPr>
            <w:tcW w:w="224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c>
          <w:tcPr>
            <w:tcW w:w="1296" w:type="dxa"/>
            <w:vMerge w:val="continue"/>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c>
          <w:tcPr>
            <w:tcW w:w="1943"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r>
              <w:rPr>
                <w:rFonts w:hint="eastAsia" w:ascii="宋体" w:hAnsi="宋体" w:cs="宋体"/>
                <w:color w:val="000000"/>
                <w:kern w:val="0"/>
                <w:szCs w:val="21"/>
              </w:rPr>
              <w:t>高级职称人员</w:t>
            </w:r>
          </w:p>
        </w:tc>
        <w:tc>
          <w:tcPr>
            <w:tcW w:w="1944"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CellMar>
            <w:top w:w="0" w:type="dxa"/>
            <w:left w:w="108" w:type="dxa"/>
            <w:bottom w:w="0" w:type="dxa"/>
            <w:right w:w="108" w:type="dxa"/>
          </w:tblCellMar>
        </w:tblPrEx>
        <w:trPr>
          <w:cantSplit/>
          <w:trHeight w:val="340" w:hRule="atLeast"/>
        </w:trPr>
        <w:tc>
          <w:tcPr>
            <w:tcW w:w="185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61" w:leftChars="-67" w:firstLine="321" w:firstLineChars="134"/>
              <w:jc w:val="left"/>
              <w:rPr>
                <w:rFonts w:hint="eastAsia" w:ascii="宋体" w:hAnsi="宋体" w:cs="宋体"/>
                <w:color w:val="000000"/>
                <w:kern w:val="0"/>
                <w:szCs w:val="21"/>
              </w:rPr>
            </w:pPr>
            <w:r>
              <w:rPr>
                <w:rFonts w:hint="eastAsia" w:ascii="宋体" w:hAnsi="宋体" w:cs="宋体"/>
                <w:color w:val="000000"/>
                <w:kern w:val="0"/>
                <w:szCs w:val="21"/>
              </w:rPr>
              <w:t>注册资金</w:t>
            </w:r>
          </w:p>
        </w:tc>
        <w:tc>
          <w:tcPr>
            <w:tcW w:w="224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c>
          <w:tcPr>
            <w:tcW w:w="1296" w:type="dxa"/>
            <w:vMerge w:val="continue"/>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c>
          <w:tcPr>
            <w:tcW w:w="1943"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r>
              <w:rPr>
                <w:rFonts w:hint="eastAsia" w:ascii="宋体" w:hAnsi="宋体" w:cs="宋体"/>
                <w:color w:val="000000"/>
                <w:kern w:val="0"/>
                <w:szCs w:val="21"/>
              </w:rPr>
              <w:t>中级职称人员</w:t>
            </w:r>
          </w:p>
        </w:tc>
        <w:tc>
          <w:tcPr>
            <w:tcW w:w="1944"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CellMar>
            <w:top w:w="0" w:type="dxa"/>
            <w:left w:w="108" w:type="dxa"/>
            <w:bottom w:w="0" w:type="dxa"/>
            <w:right w:w="108" w:type="dxa"/>
          </w:tblCellMar>
        </w:tblPrEx>
        <w:trPr>
          <w:cantSplit/>
          <w:trHeight w:val="340" w:hRule="atLeast"/>
        </w:trPr>
        <w:tc>
          <w:tcPr>
            <w:tcW w:w="185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61" w:leftChars="-67" w:firstLine="321" w:firstLineChars="134"/>
              <w:jc w:val="left"/>
              <w:rPr>
                <w:rFonts w:hint="eastAsia" w:ascii="宋体" w:hAnsi="宋体" w:cs="宋体"/>
                <w:color w:val="000000"/>
                <w:kern w:val="0"/>
                <w:szCs w:val="21"/>
              </w:rPr>
            </w:pPr>
            <w:r>
              <w:rPr>
                <w:rFonts w:hint="eastAsia" w:ascii="宋体" w:hAnsi="宋体" w:cs="宋体"/>
                <w:color w:val="000000"/>
                <w:kern w:val="0"/>
                <w:szCs w:val="21"/>
              </w:rPr>
              <w:t>开户银行</w:t>
            </w:r>
          </w:p>
        </w:tc>
        <w:tc>
          <w:tcPr>
            <w:tcW w:w="224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c>
          <w:tcPr>
            <w:tcW w:w="1296" w:type="dxa"/>
            <w:vMerge w:val="continue"/>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c>
          <w:tcPr>
            <w:tcW w:w="1943"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r>
              <w:rPr>
                <w:rFonts w:hint="eastAsia" w:ascii="宋体" w:hAnsi="宋体" w:cs="宋体"/>
                <w:color w:val="000000"/>
                <w:kern w:val="0"/>
                <w:szCs w:val="21"/>
              </w:rPr>
              <w:t>初级职称人员</w:t>
            </w:r>
          </w:p>
        </w:tc>
        <w:tc>
          <w:tcPr>
            <w:tcW w:w="1944"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CellMar>
            <w:top w:w="0" w:type="dxa"/>
            <w:left w:w="108" w:type="dxa"/>
            <w:bottom w:w="0" w:type="dxa"/>
            <w:right w:w="108" w:type="dxa"/>
          </w:tblCellMar>
        </w:tblPrEx>
        <w:trPr>
          <w:cantSplit/>
          <w:trHeight w:val="340" w:hRule="atLeast"/>
        </w:trPr>
        <w:tc>
          <w:tcPr>
            <w:tcW w:w="185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61" w:leftChars="-67" w:firstLine="321" w:firstLineChars="134"/>
              <w:jc w:val="left"/>
              <w:rPr>
                <w:rFonts w:hint="eastAsia" w:ascii="宋体" w:hAnsi="宋体" w:cs="宋体"/>
                <w:color w:val="000000"/>
                <w:kern w:val="0"/>
                <w:szCs w:val="21"/>
              </w:rPr>
            </w:pPr>
            <w:r>
              <w:rPr>
                <w:rFonts w:hint="eastAsia" w:ascii="宋体" w:hAnsi="宋体" w:cs="宋体"/>
                <w:color w:val="000000"/>
                <w:kern w:val="0"/>
                <w:szCs w:val="21"/>
              </w:rPr>
              <w:t>账号</w:t>
            </w:r>
          </w:p>
        </w:tc>
        <w:tc>
          <w:tcPr>
            <w:tcW w:w="224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c>
          <w:tcPr>
            <w:tcW w:w="1296" w:type="dxa"/>
            <w:vMerge w:val="continue"/>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p>
        </w:tc>
        <w:tc>
          <w:tcPr>
            <w:tcW w:w="1943"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628" w:firstLineChars="262"/>
              <w:jc w:val="left"/>
              <w:rPr>
                <w:rFonts w:hint="eastAsia" w:ascii="宋体" w:hAnsi="宋体" w:cs="宋体"/>
                <w:color w:val="000000"/>
                <w:kern w:val="0"/>
                <w:szCs w:val="21"/>
              </w:rPr>
            </w:pPr>
            <w:r>
              <w:rPr>
                <w:rFonts w:hint="eastAsia" w:ascii="宋体" w:hAnsi="宋体" w:cs="宋体"/>
                <w:color w:val="000000"/>
                <w:kern w:val="0"/>
                <w:szCs w:val="21"/>
              </w:rPr>
              <w:t>技</w:t>
            </w:r>
            <w:r>
              <w:rPr>
                <w:rFonts w:ascii="宋体" w:hAnsi="宋体" w:cs="宋体"/>
                <w:color w:val="000000"/>
                <w:kern w:val="0"/>
                <w:szCs w:val="21"/>
              </w:rPr>
              <w:t xml:space="preserve"> </w:t>
            </w:r>
            <w:r>
              <w:rPr>
                <w:rFonts w:hint="eastAsia" w:ascii="宋体" w:hAnsi="宋体" w:cs="宋体"/>
                <w:color w:val="000000"/>
                <w:kern w:val="0"/>
                <w:szCs w:val="21"/>
              </w:rPr>
              <w:t>工</w:t>
            </w:r>
          </w:p>
        </w:tc>
        <w:tc>
          <w:tcPr>
            <w:tcW w:w="1944" w:type="dxa"/>
            <w:gridSpan w:val="3"/>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1096" w:hRule="atLeast"/>
        </w:trPr>
        <w:tc>
          <w:tcPr>
            <w:tcW w:w="185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61" w:leftChars="-67" w:firstLine="321" w:firstLineChars="134"/>
              <w:jc w:val="left"/>
              <w:rPr>
                <w:rFonts w:hint="eastAsia" w:ascii="宋体" w:hAnsi="宋体" w:cs="宋体"/>
                <w:color w:val="000000"/>
                <w:kern w:val="0"/>
                <w:szCs w:val="21"/>
              </w:rPr>
            </w:pPr>
            <w:r>
              <w:rPr>
                <w:rFonts w:hint="eastAsia" w:ascii="宋体" w:hAnsi="宋体" w:cs="宋体"/>
                <w:color w:val="000000"/>
                <w:kern w:val="0"/>
                <w:szCs w:val="21"/>
              </w:rPr>
              <w:t>经营范围</w:t>
            </w:r>
          </w:p>
        </w:tc>
        <w:tc>
          <w:tcPr>
            <w:tcW w:w="7429" w:type="dxa"/>
            <w:gridSpan w:val="9"/>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p>
            <w:pPr>
              <w:autoSpaceDE w:val="0"/>
              <w:autoSpaceDN w:val="0"/>
              <w:adjustRightInd w:val="0"/>
              <w:ind w:left="-485" w:leftChars="-202" w:firstLine="338" w:firstLineChars="141"/>
              <w:jc w:val="left"/>
              <w:rPr>
                <w:rFonts w:hint="eastAsia" w:ascii="宋体" w:hAnsi="宋体" w:cs="宋体"/>
                <w:color w:val="000000"/>
                <w:kern w:val="0"/>
                <w:szCs w:val="21"/>
              </w:rPr>
            </w:pPr>
          </w:p>
          <w:p>
            <w:pPr>
              <w:autoSpaceDE w:val="0"/>
              <w:autoSpaceDN w:val="0"/>
              <w:adjustRightInd w:val="0"/>
              <w:ind w:left="-485" w:leftChars="-202" w:firstLine="338" w:firstLineChars="141"/>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61" w:leftChars="-67" w:firstLine="321" w:firstLineChars="134"/>
              <w:jc w:val="left"/>
              <w:rPr>
                <w:rFonts w:hint="eastAsia" w:ascii="宋体" w:hAnsi="宋体" w:cs="宋体"/>
                <w:color w:val="000000"/>
                <w:kern w:val="0"/>
                <w:szCs w:val="21"/>
              </w:rPr>
            </w:pPr>
            <w:r>
              <w:rPr>
                <w:rFonts w:hint="eastAsia" w:ascii="宋体" w:hAnsi="宋体" w:cs="宋体"/>
                <w:color w:val="000000"/>
                <w:kern w:val="0"/>
                <w:szCs w:val="21"/>
              </w:rPr>
              <w:t>备注</w:t>
            </w:r>
          </w:p>
        </w:tc>
        <w:tc>
          <w:tcPr>
            <w:tcW w:w="7429" w:type="dxa"/>
            <w:gridSpan w:val="9"/>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485" w:leftChars="-202" w:firstLine="338" w:firstLineChars="141"/>
              <w:jc w:val="left"/>
              <w:rPr>
                <w:rFonts w:hint="eastAsia" w:ascii="宋体" w:hAnsi="宋体" w:cs="宋体"/>
                <w:color w:val="000000"/>
                <w:kern w:val="0"/>
                <w:szCs w:val="21"/>
              </w:rPr>
            </w:pPr>
          </w:p>
        </w:tc>
      </w:tr>
    </w:tbl>
    <w:p>
      <w:pPr>
        <w:rPr>
          <w:rFonts w:hint="eastAsia" w:ascii="宋体" w:hAnsi="宋体"/>
          <w:b w:val="0"/>
          <w:bCs/>
          <w:color w:val="000000"/>
          <w:kern w:val="16"/>
          <w:sz w:val="22"/>
          <w:szCs w:val="22"/>
        </w:rPr>
      </w:pPr>
      <w:bookmarkStart w:id="436" w:name="_Toc201287669"/>
      <w:bookmarkStart w:id="437" w:name="_Toc335055586"/>
      <w:r>
        <w:rPr>
          <w:rFonts w:hint="eastAsia" w:ascii="宋体" w:hAnsi="宋体"/>
          <w:b w:val="0"/>
          <w:bCs/>
          <w:color w:val="000000"/>
          <w:kern w:val="16"/>
          <w:sz w:val="22"/>
          <w:szCs w:val="22"/>
          <w:lang w:eastAsia="zh-CN"/>
        </w:rPr>
        <w:t>注：</w:t>
      </w:r>
      <w:r>
        <w:rPr>
          <w:rFonts w:hint="eastAsia" w:ascii="宋体" w:hAnsi="宋体"/>
          <w:b w:val="0"/>
          <w:bCs/>
          <w:color w:val="000000"/>
          <w:kern w:val="16"/>
          <w:sz w:val="22"/>
          <w:szCs w:val="22"/>
        </w:rPr>
        <w:t>资格证明材料包括：</w:t>
      </w:r>
    </w:p>
    <w:p>
      <w:pPr>
        <w:rPr>
          <w:rFonts w:hint="eastAsia" w:ascii="宋体" w:hAnsi="宋体"/>
          <w:b w:val="0"/>
          <w:bCs/>
          <w:color w:val="000000"/>
          <w:kern w:val="16"/>
          <w:sz w:val="22"/>
          <w:szCs w:val="22"/>
        </w:rPr>
      </w:pPr>
      <w:r>
        <w:rPr>
          <w:rFonts w:hint="eastAsia" w:ascii="宋体" w:hAnsi="宋体"/>
          <w:b w:val="0"/>
          <w:bCs/>
          <w:color w:val="000000"/>
          <w:kern w:val="16"/>
          <w:sz w:val="22"/>
          <w:szCs w:val="22"/>
        </w:rPr>
        <w:t>（1）投标人的营业执照；</w:t>
      </w:r>
    </w:p>
    <w:p>
      <w:pPr>
        <w:rPr>
          <w:rFonts w:hint="eastAsia" w:ascii="宋体" w:hAnsi="宋体"/>
          <w:b w:val="0"/>
          <w:bCs/>
          <w:color w:val="000000"/>
          <w:kern w:val="16"/>
          <w:sz w:val="22"/>
          <w:szCs w:val="22"/>
        </w:rPr>
      </w:pPr>
      <w:r>
        <w:rPr>
          <w:rFonts w:hint="eastAsia" w:ascii="宋体" w:hAnsi="宋体"/>
          <w:b w:val="0"/>
          <w:bCs/>
          <w:color w:val="000000"/>
          <w:kern w:val="16"/>
          <w:sz w:val="22"/>
          <w:szCs w:val="22"/>
        </w:rPr>
        <w:t>（2）招标文件规定的有关资格证书、许可证书、认证等；</w:t>
      </w:r>
    </w:p>
    <w:p>
      <w:pPr>
        <w:rPr>
          <w:rFonts w:hint="eastAsia" w:ascii="宋体" w:hAnsi="宋体"/>
          <w:b w:val="0"/>
          <w:bCs/>
          <w:color w:val="000000"/>
          <w:kern w:val="16"/>
          <w:sz w:val="22"/>
          <w:szCs w:val="22"/>
        </w:rPr>
      </w:pPr>
      <w:r>
        <w:rPr>
          <w:rFonts w:hint="eastAsia" w:ascii="宋体" w:hAnsi="宋体"/>
          <w:b w:val="0"/>
          <w:bCs/>
          <w:color w:val="000000"/>
          <w:kern w:val="16"/>
          <w:sz w:val="22"/>
          <w:szCs w:val="22"/>
        </w:rPr>
        <w:t>（3）投标企业简介及获得相关证书证明文件；</w:t>
      </w:r>
    </w:p>
    <w:p>
      <w:pPr>
        <w:rPr>
          <w:rFonts w:hint="eastAsia" w:ascii="宋体" w:hAnsi="宋体"/>
          <w:b w:val="0"/>
          <w:bCs/>
          <w:color w:val="000000"/>
          <w:kern w:val="16"/>
          <w:sz w:val="22"/>
          <w:szCs w:val="22"/>
        </w:rPr>
      </w:pPr>
      <w:r>
        <w:rPr>
          <w:rFonts w:hint="eastAsia" w:ascii="宋体" w:hAnsi="宋体"/>
          <w:b w:val="0"/>
          <w:bCs/>
          <w:color w:val="000000"/>
          <w:kern w:val="16"/>
          <w:sz w:val="22"/>
          <w:szCs w:val="22"/>
        </w:rPr>
        <w:t>（4）投标人认为有必要提供的其他资格证明文件。</w:t>
      </w:r>
    </w:p>
    <w:p>
      <w:pPr>
        <w:rPr>
          <w:rFonts w:hint="eastAsia" w:ascii="宋体" w:hAnsi="宋体"/>
          <w:b/>
          <w:color w:val="000000"/>
          <w:kern w:val="16"/>
          <w:sz w:val="28"/>
          <w:szCs w:val="28"/>
        </w:rPr>
      </w:pPr>
    </w:p>
    <w:p>
      <w:pPr>
        <w:rPr>
          <w:rFonts w:hint="eastAsia" w:ascii="宋体" w:hAnsi="宋体"/>
          <w:b/>
          <w:color w:val="000000"/>
          <w:kern w:val="16"/>
          <w:sz w:val="28"/>
          <w:szCs w:val="28"/>
        </w:rPr>
      </w:pPr>
    </w:p>
    <w:p>
      <w:pPr>
        <w:rPr>
          <w:rFonts w:hint="eastAsia" w:ascii="宋体" w:hAnsi="宋体"/>
          <w:b/>
          <w:color w:val="000000"/>
          <w:kern w:val="16"/>
          <w:sz w:val="28"/>
          <w:szCs w:val="28"/>
        </w:rPr>
      </w:pPr>
    </w:p>
    <w:p>
      <w:pPr>
        <w:rPr>
          <w:rFonts w:hint="eastAsia" w:ascii="宋体" w:hAnsi="宋体"/>
          <w:b/>
          <w:color w:val="000000"/>
          <w:kern w:val="16"/>
          <w:sz w:val="28"/>
          <w:szCs w:val="28"/>
        </w:rPr>
      </w:pPr>
    </w:p>
    <w:p>
      <w:pPr>
        <w:rPr>
          <w:rFonts w:hint="eastAsia" w:ascii="宋体" w:hAnsi="宋体"/>
          <w:b/>
          <w:color w:val="000000"/>
          <w:kern w:val="16"/>
          <w:sz w:val="28"/>
          <w:szCs w:val="28"/>
        </w:rPr>
      </w:pPr>
    </w:p>
    <w:p>
      <w:pPr>
        <w:pStyle w:val="4"/>
        <w:spacing w:before="120" w:after="120" w:line="240" w:lineRule="auto"/>
        <w:rPr>
          <w:rFonts w:hint="eastAsia" w:ascii="宋体" w:hAnsi="宋体" w:cs="TimesNewRomanPSMT"/>
          <w:color w:val="000000"/>
          <w:sz w:val="24"/>
          <w:szCs w:val="24"/>
        </w:rPr>
      </w:pPr>
    </w:p>
    <w:p>
      <w:pPr>
        <w:rPr>
          <w:rFonts w:hint="eastAsia"/>
        </w:rPr>
      </w:pPr>
    </w:p>
    <w:p>
      <w:pPr>
        <w:pStyle w:val="4"/>
        <w:spacing w:before="120" w:after="120" w:line="240" w:lineRule="auto"/>
        <w:ind w:left="-485" w:leftChars="-202" w:firstLine="340" w:firstLineChars="141"/>
        <w:rPr>
          <w:rFonts w:ascii="宋体" w:hAnsi="宋体" w:cs="TimesNewRomanPSMT"/>
          <w:color w:val="000000"/>
          <w:sz w:val="24"/>
          <w:szCs w:val="24"/>
        </w:rPr>
      </w:pPr>
      <w:r>
        <w:rPr>
          <w:rFonts w:hint="eastAsia" w:ascii="宋体" w:hAnsi="宋体" w:cs="TimesNewRomanPSMT"/>
          <w:color w:val="000000"/>
          <w:sz w:val="24"/>
          <w:szCs w:val="24"/>
        </w:rPr>
        <w:t>（二）</w:t>
      </w:r>
      <w:bookmarkEnd w:id="436"/>
      <w:bookmarkEnd w:id="437"/>
      <w:r>
        <w:rPr>
          <w:rFonts w:hint="eastAsia" w:ascii="宋体" w:hAnsi="宋体" w:cs="TimesNewRomanPSMT"/>
          <w:color w:val="000000"/>
          <w:sz w:val="24"/>
          <w:szCs w:val="24"/>
        </w:rPr>
        <w:t>财务状况、缴纳税收和社会保障资金证明</w:t>
      </w:r>
    </w:p>
    <w:p>
      <w:pPr>
        <w:ind w:left="-485" w:leftChars="-202" w:firstLine="338" w:firstLineChars="141"/>
        <w:rPr>
          <w:rFonts w:hint="eastAsia" w:ascii="宋体" w:hAnsi="宋体" w:cs="TimesNewRomanPSMT"/>
          <w:color w:val="000000"/>
          <w:kern w:val="0"/>
          <w:sz w:val="24"/>
          <w:szCs w:val="24"/>
        </w:rPr>
      </w:pPr>
      <w:bookmarkStart w:id="438" w:name="_Toc201287670"/>
      <w:bookmarkStart w:id="439" w:name="_Toc335055587"/>
    </w:p>
    <w:p>
      <w:pPr>
        <w:numPr>
          <w:ilvl w:val="0"/>
          <w:numId w:val="4"/>
        </w:numPr>
        <w:autoSpaceDE w:val="0"/>
        <w:autoSpaceDN w:val="0"/>
        <w:spacing w:line="360" w:lineRule="auto"/>
        <w:ind w:firstLine="480"/>
        <w:rPr>
          <w:rFonts w:hint="eastAsia" w:ascii="宋体" w:hAnsi="宋体" w:cs="宋体"/>
          <w:kern w:val="0"/>
          <w:sz w:val="24"/>
        </w:rPr>
      </w:pPr>
      <w:r>
        <w:rPr>
          <w:rFonts w:hint="eastAsia" w:ascii="宋体" w:hAnsi="宋体" w:cs="宋体"/>
          <w:kern w:val="0"/>
          <w:sz w:val="24"/>
        </w:rPr>
        <w:t>需提供近年（201</w:t>
      </w:r>
      <w:r>
        <w:rPr>
          <w:rFonts w:hint="eastAsia" w:ascii="宋体" w:hAnsi="宋体" w:cs="宋体"/>
          <w:kern w:val="0"/>
          <w:sz w:val="24"/>
          <w:lang w:val="en-US" w:eastAsia="zh-CN"/>
        </w:rPr>
        <w:t>9年</w:t>
      </w:r>
      <w:r>
        <w:rPr>
          <w:rFonts w:hint="eastAsia" w:ascii="宋体" w:hAnsi="宋体" w:cs="宋体"/>
          <w:kern w:val="0"/>
          <w:sz w:val="24"/>
        </w:rPr>
        <w:t>）的</w:t>
      </w:r>
      <w:r>
        <w:rPr>
          <w:rFonts w:hint="eastAsia" w:ascii="宋体" w:hAnsi="宋体" w:eastAsia="宋体" w:cs="宋体"/>
          <w:color w:val="000000"/>
          <w:kern w:val="0"/>
          <w:lang w:val="zh-CN"/>
        </w:rPr>
        <w:t>财务状况审计报告（扫描或复印件应全面、完整、清晰），包括资产负债表、现金流量表、利润表和财务（会计）报表附注</w:t>
      </w:r>
      <w:r>
        <w:rPr>
          <w:rFonts w:hint="eastAsia" w:ascii="宋体" w:hAnsi="宋体" w:eastAsia="宋体" w:cs="宋体"/>
          <w:color w:val="000000"/>
          <w:kern w:val="0"/>
        </w:rPr>
        <w:t>,</w:t>
      </w:r>
      <w:r>
        <w:rPr>
          <w:rFonts w:hint="eastAsia" w:ascii="宋体" w:hAnsi="宋体" w:eastAsia="宋体" w:cs="宋体"/>
          <w:color w:val="000000"/>
          <w:kern w:val="0"/>
          <w:lang w:val="zh-CN"/>
        </w:rPr>
        <w:t>并提供第三方机构的营业执照、执业证书。</w:t>
      </w:r>
      <w:r>
        <w:rPr>
          <w:rFonts w:hint="eastAsia" w:ascii="宋体" w:hAnsi="宋体" w:cs="宋体"/>
          <w:kern w:val="0"/>
          <w:sz w:val="24"/>
          <w:lang w:val="en-US" w:eastAsia="zh-CN"/>
        </w:rPr>
        <w:t>(</w:t>
      </w:r>
      <w:r>
        <w:rPr>
          <w:rFonts w:hint="eastAsia" w:ascii="宋体" w:hAnsi="宋体" w:cs="宋体"/>
          <w:color w:val="000000"/>
          <w:kern w:val="0"/>
          <w:lang w:eastAsia="zh-CN"/>
        </w:rPr>
        <w:t>注：</w:t>
      </w:r>
      <w:r>
        <w:rPr>
          <w:rFonts w:hint="eastAsia" w:ascii="宋体" w:hAnsi="宋体" w:cs="宋体"/>
          <w:color w:val="000000" w:themeColor="text1"/>
          <w:kern w:val="0"/>
          <w:lang w:val="en-US" w:eastAsia="zh-CN"/>
          <w14:textFill>
            <w14:solidFill>
              <w14:schemeClr w14:val="tx1"/>
            </w14:solidFill>
          </w14:textFill>
        </w:rPr>
        <w:t>2020年以来新成立的公司只需提供</w:t>
      </w:r>
      <w:r>
        <w:rPr>
          <w:rFonts w:hint="eastAsia" w:ascii="宋体" w:hAnsi="宋体" w:cs="宋体"/>
          <w:color w:val="000000" w:themeColor="text1"/>
          <w:kern w:val="0"/>
          <w:lang w:eastAsia="zh-CN"/>
          <w14:textFill>
            <w14:solidFill>
              <w14:schemeClr w14:val="tx1"/>
            </w14:solidFill>
          </w14:textFill>
        </w:rPr>
        <w:t>银行资信证明</w:t>
      </w:r>
      <w:r>
        <w:rPr>
          <w:rFonts w:hint="eastAsia" w:ascii="宋体" w:hAnsi="宋体" w:cs="宋体"/>
          <w:kern w:val="0"/>
          <w:sz w:val="24"/>
          <w:lang w:val="en-US" w:eastAsia="zh-CN"/>
        </w:rPr>
        <w:t>)</w:t>
      </w:r>
      <w:r>
        <w:rPr>
          <w:rFonts w:hint="eastAsia" w:ascii="宋体" w:hAnsi="宋体" w:cs="宋体"/>
          <w:kern w:val="0"/>
          <w:sz w:val="24"/>
        </w:rPr>
        <w:t>；</w:t>
      </w:r>
    </w:p>
    <w:p>
      <w:pPr>
        <w:numPr>
          <w:ilvl w:val="0"/>
          <w:numId w:val="5"/>
        </w:numPr>
        <w:autoSpaceDE w:val="0"/>
        <w:autoSpaceDN w:val="0"/>
        <w:adjustRightInd w:val="0"/>
        <w:spacing w:line="400" w:lineRule="exact"/>
        <w:ind w:firstLine="480"/>
        <w:jc w:val="left"/>
        <w:rPr>
          <w:rFonts w:hint="eastAsia" w:ascii="宋体" w:hAnsi="Cambria" w:cs="宋体"/>
          <w:kern w:val="0"/>
          <w:sz w:val="24"/>
          <w:lang w:val="zh-CN"/>
        </w:rPr>
      </w:pPr>
      <w:r>
        <w:rPr>
          <w:rFonts w:hint="eastAsia" w:ascii="宋体" w:hAnsi="宋体" w:eastAsia="宋体" w:cs="宋体"/>
          <w:color w:val="000000"/>
          <w:kern w:val="0"/>
          <w:lang w:val="zh-CN"/>
        </w:rPr>
        <w:t>近半年内依法缴纳税收和社会保障资金记录的证明材料；依法免税或不需要缴纳社会保障资金的投标人须提供相应文件证明其依法免税或不需要缴纳社会保障资金。</w:t>
      </w:r>
      <w:r>
        <w:rPr>
          <w:rFonts w:hint="eastAsia" w:ascii="宋体" w:hAnsi="Cambria" w:cs="宋体"/>
          <w:kern w:val="0"/>
          <w:sz w:val="24"/>
          <w:lang w:val="zh-CN"/>
        </w:rPr>
        <w:t>；</w:t>
      </w: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ind w:left="-485" w:leftChars="-202" w:firstLine="338" w:firstLineChars="141"/>
        <w:rPr>
          <w:rFonts w:hint="eastAsia" w:ascii="宋体" w:hAnsi="宋体" w:cs="TimesNewRomanPSMT"/>
          <w:color w:val="000000"/>
          <w:kern w:val="0"/>
          <w:sz w:val="24"/>
          <w:szCs w:val="24"/>
        </w:rPr>
      </w:pPr>
    </w:p>
    <w:p>
      <w:pPr>
        <w:pStyle w:val="4"/>
        <w:spacing w:before="120" w:after="120" w:line="240" w:lineRule="auto"/>
        <w:ind w:left="-485" w:leftChars="-202" w:firstLine="340" w:firstLineChars="141"/>
        <w:rPr>
          <w:rFonts w:ascii="宋体" w:hAnsi="宋体" w:cs="TimesNewRomanPSMT"/>
          <w:color w:val="000000"/>
          <w:sz w:val="24"/>
          <w:szCs w:val="24"/>
        </w:rPr>
      </w:pPr>
      <w:r>
        <w:rPr>
          <w:rFonts w:hint="eastAsia" w:ascii="宋体" w:hAnsi="宋体" w:cs="TimesNewRomanPSMT"/>
          <w:color w:val="000000"/>
          <w:sz w:val="24"/>
          <w:szCs w:val="24"/>
        </w:rPr>
        <w:t>（三）近年完成的类似项目情况表</w:t>
      </w:r>
      <w:bookmarkEnd w:id="438"/>
      <w:bookmarkEnd w:id="439"/>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项目名称</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项目所在地</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发包人名称</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发包人地址</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发包人电话</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合同价格</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开工日期</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竣工日期</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承担的工作</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工程质量</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项目经理</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技术负责人</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总监理工程师及电话</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项目描述</w:t>
            </w:r>
          </w:p>
        </w:tc>
        <w:tc>
          <w:tcPr>
            <w:tcW w:w="6118" w:type="dxa"/>
            <w:vAlign w:val="center"/>
          </w:tcPr>
          <w:p>
            <w:pPr>
              <w:autoSpaceDE w:val="0"/>
              <w:autoSpaceDN w:val="0"/>
              <w:adjustRightInd w:val="0"/>
              <w:rPr>
                <w:rFonts w:hint="eastAsia" w:ascii="宋体" w:hAnsi="宋体" w:cs="宋体"/>
                <w:color w:val="000000"/>
                <w:kern w:val="0"/>
                <w:szCs w:val="21"/>
              </w:rPr>
            </w:pPr>
          </w:p>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备注</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bl>
    <w:p>
      <w:pPr>
        <w:autoSpaceDE w:val="0"/>
        <w:autoSpaceDN w:val="0"/>
        <w:adjustRightInd w:val="0"/>
        <w:ind w:left="-485" w:leftChars="-202" w:firstLine="253" w:firstLineChars="141"/>
        <w:jc w:val="left"/>
        <w:rPr>
          <w:rFonts w:hint="eastAsia" w:ascii="宋体" w:hAnsi="宋体" w:cs="TimesNewRomanPSMT"/>
          <w:color w:val="000000"/>
          <w:kern w:val="0"/>
          <w:sz w:val="18"/>
          <w:szCs w:val="18"/>
        </w:rPr>
      </w:pPr>
    </w:p>
    <w:p>
      <w:pPr>
        <w:autoSpaceDE w:val="0"/>
        <w:autoSpaceDN w:val="0"/>
        <w:adjustRightInd w:val="0"/>
        <w:ind w:left="-485" w:leftChars="-202" w:firstLine="253" w:firstLineChars="141"/>
        <w:jc w:val="left"/>
        <w:rPr>
          <w:rFonts w:hint="eastAsia" w:ascii="宋体" w:hAnsi="宋体" w:cs="TimesNewRomanPSMT"/>
          <w:color w:val="000000"/>
          <w:kern w:val="0"/>
          <w:sz w:val="18"/>
          <w:szCs w:val="18"/>
        </w:rPr>
      </w:pPr>
    </w:p>
    <w:p>
      <w:pPr>
        <w:autoSpaceDE w:val="0"/>
        <w:autoSpaceDN w:val="0"/>
        <w:adjustRightInd w:val="0"/>
        <w:ind w:left="-485" w:leftChars="-202" w:firstLine="253" w:firstLineChars="141"/>
        <w:jc w:val="left"/>
        <w:rPr>
          <w:rFonts w:hint="eastAsia" w:ascii="宋体" w:hAnsi="宋体" w:cs="TimesNewRomanPSMT"/>
          <w:color w:val="000000"/>
          <w:kern w:val="0"/>
          <w:sz w:val="18"/>
          <w:szCs w:val="18"/>
        </w:rPr>
      </w:pPr>
    </w:p>
    <w:p>
      <w:pPr>
        <w:autoSpaceDE w:val="0"/>
        <w:autoSpaceDN w:val="0"/>
        <w:adjustRightInd w:val="0"/>
        <w:ind w:left="-485" w:leftChars="-202" w:firstLine="253" w:firstLineChars="141"/>
        <w:jc w:val="left"/>
        <w:rPr>
          <w:rFonts w:hint="eastAsia" w:ascii="宋体" w:hAnsi="宋体" w:cs="TimesNewRomanPSMT"/>
          <w:color w:val="000000"/>
          <w:kern w:val="0"/>
          <w:sz w:val="18"/>
          <w:szCs w:val="18"/>
        </w:rPr>
      </w:pPr>
    </w:p>
    <w:p>
      <w:pPr>
        <w:autoSpaceDE w:val="0"/>
        <w:autoSpaceDN w:val="0"/>
        <w:adjustRightInd w:val="0"/>
        <w:ind w:left="-485" w:leftChars="-202" w:firstLine="253" w:firstLineChars="141"/>
        <w:jc w:val="left"/>
        <w:rPr>
          <w:rFonts w:hint="eastAsia" w:ascii="宋体" w:hAnsi="宋体" w:cs="TimesNewRomanPSMT"/>
          <w:color w:val="000000"/>
          <w:kern w:val="0"/>
          <w:sz w:val="18"/>
          <w:szCs w:val="18"/>
        </w:rPr>
      </w:pPr>
    </w:p>
    <w:p>
      <w:pPr>
        <w:autoSpaceDE w:val="0"/>
        <w:autoSpaceDN w:val="0"/>
        <w:adjustRightInd w:val="0"/>
        <w:ind w:left="-485" w:leftChars="-202" w:firstLine="253" w:firstLineChars="141"/>
        <w:jc w:val="left"/>
        <w:rPr>
          <w:rFonts w:hint="eastAsia" w:ascii="宋体" w:hAnsi="宋体" w:cs="TimesNewRomanPSMT"/>
          <w:color w:val="000000"/>
          <w:kern w:val="0"/>
          <w:sz w:val="18"/>
          <w:szCs w:val="18"/>
        </w:rPr>
      </w:pPr>
    </w:p>
    <w:p>
      <w:pPr>
        <w:autoSpaceDE w:val="0"/>
        <w:autoSpaceDN w:val="0"/>
        <w:adjustRightInd w:val="0"/>
        <w:ind w:left="-485" w:leftChars="-202" w:firstLine="253" w:firstLineChars="141"/>
        <w:jc w:val="left"/>
        <w:rPr>
          <w:rFonts w:hint="eastAsia" w:ascii="宋体" w:hAnsi="宋体" w:cs="TimesNewRomanPSMT"/>
          <w:color w:val="000000"/>
          <w:kern w:val="0"/>
          <w:sz w:val="18"/>
          <w:szCs w:val="18"/>
        </w:rPr>
      </w:pPr>
    </w:p>
    <w:p>
      <w:pPr>
        <w:autoSpaceDE w:val="0"/>
        <w:autoSpaceDN w:val="0"/>
        <w:adjustRightInd w:val="0"/>
        <w:ind w:left="-485" w:leftChars="-202" w:firstLine="253" w:firstLineChars="141"/>
        <w:jc w:val="left"/>
        <w:rPr>
          <w:rFonts w:hint="eastAsia" w:ascii="宋体" w:hAnsi="宋体" w:cs="TimesNewRomanPSMT"/>
          <w:color w:val="000000"/>
          <w:kern w:val="0"/>
          <w:sz w:val="18"/>
          <w:szCs w:val="18"/>
        </w:rPr>
      </w:pPr>
    </w:p>
    <w:p>
      <w:pPr>
        <w:autoSpaceDE w:val="0"/>
        <w:autoSpaceDN w:val="0"/>
        <w:adjustRightInd w:val="0"/>
        <w:ind w:left="-485" w:leftChars="-202" w:firstLine="253" w:firstLineChars="141"/>
        <w:jc w:val="left"/>
        <w:rPr>
          <w:rFonts w:hint="eastAsia" w:ascii="宋体" w:hAnsi="宋体" w:cs="TimesNewRomanPSMT"/>
          <w:color w:val="000000"/>
          <w:kern w:val="0"/>
          <w:sz w:val="18"/>
          <w:szCs w:val="18"/>
        </w:rPr>
      </w:pPr>
    </w:p>
    <w:p>
      <w:pPr>
        <w:autoSpaceDE w:val="0"/>
        <w:autoSpaceDN w:val="0"/>
        <w:adjustRightInd w:val="0"/>
        <w:ind w:left="-485" w:leftChars="-202" w:firstLine="253" w:firstLineChars="141"/>
        <w:jc w:val="left"/>
        <w:rPr>
          <w:rFonts w:hint="eastAsia" w:ascii="宋体" w:hAnsi="宋体" w:cs="TimesNewRomanPSMT"/>
          <w:color w:val="000000"/>
          <w:kern w:val="0"/>
          <w:sz w:val="18"/>
          <w:szCs w:val="18"/>
        </w:rPr>
      </w:pPr>
    </w:p>
    <w:p>
      <w:pPr>
        <w:autoSpaceDE w:val="0"/>
        <w:autoSpaceDN w:val="0"/>
        <w:adjustRightInd w:val="0"/>
        <w:ind w:left="-485" w:leftChars="-202" w:firstLine="253" w:firstLineChars="141"/>
        <w:jc w:val="left"/>
        <w:rPr>
          <w:rFonts w:hint="eastAsia" w:ascii="宋体" w:hAnsi="宋体" w:cs="TimesNewRomanPSMT"/>
          <w:color w:val="000000"/>
          <w:kern w:val="0"/>
          <w:sz w:val="18"/>
          <w:szCs w:val="18"/>
        </w:rPr>
      </w:pPr>
    </w:p>
    <w:p>
      <w:pPr>
        <w:autoSpaceDE w:val="0"/>
        <w:autoSpaceDN w:val="0"/>
        <w:adjustRightInd w:val="0"/>
        <w:ind w:left="-485" w:leftChars="-202" w:firstLine="253" w:firstLineChars="141"/>
        <w:jc w:val="left"/>
        <w:rPr>
          <w:rFonts w:hint="eastAsia" w:ascii="宋体" w:hAnsi="宋体" w:cs="TimesNewRomanPSMT"/>
          <w:color w:val="000000"/>
          <w:kern w:val="0"/>
          <w:sz w:val="18"/>
          <w:szCs w:val="18"/>
        </w:rPr>
      </w:pPr>
    </w:p>
    <w:p>
      <w:pPr>
        <w:autoSpaceDE w:val="0"/>
        <w:autoSpaceDN w:val="0"/>
        <w:adjustRightInd w:val="0"/>
        <w:ind w:left="-485" w:leftChars="-202" w:firstLine="253" w:firstLineChars="141"/>
        <w:jc w:val="left"/>
        <w:rPr>
          <w:rFonts w:hint="eastAsia" w:ascii="宋体" w:hAnsi="宋体" w:cs="TimesNewRomanPSMT"/>
          <w:color w:val="000000"/>
          <w:kern w:val="0"/>
          <w:sz w:val="18"/>
          <w:szCs w:val="18"/>
        </w:rPr>
      </w:pPr>
    </w:p>
    <w:p>
      <w:pPr>
        <w:pStyle w:val="4"/>
        <w:spacing w:before="120" w:after="120" w:line="240" w:lineRule="auto"/>
        <w:rPr>
          <w:rFonts w:ascii="宋体" w:hAnsi="宋体" w:cs="TimesNewRomanPSMT"/>
          <w:color w:val="000000"/>
          <w:sz w:val="24"/>
          <w:szCs w:val="24"/>
        </w:rPr>
      </w:pPr>
      <w:bookmarkStart w:id="440" w:name="_Toc201287671"/>
      <w:bookmarkStart w:id="441" w:name="_Toc335055588"/>
      <w:r>
        <w:rPr>
          <w:rFonts w:hint="eastAsia" w:ascii="宋体" w:hAnsi="宋体" w:cs="TimesNewRomanPSMT"/>
          <w:color w:val="000000"/>
          <w:sz w:val="24"/>
          <w:szCs w:val="24"/>
        </w:rPr>
        <w:t>（四）正在施工的和新承接的项目情况表</w:t>
      </w:r>
      <w:bookmarkEnd w:id="440"/>
      <w:bookmarkEnd w:id="441"/>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项目名称</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项目所在地</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发包人名称</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发包人地址</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发包人电话</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签约合同价</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开工日期</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计划竣工日期</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承担的工作</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工程质量</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项目经理</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技术负责人</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总监理工程师及电话</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项目描述</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p>
            <w:pPr>
              <w:autoSpaceDE w:val="0"/>
              <w:autoSpaceDN w:val="0"/>
              <w:adjustRightInd w:val="0"/>
              <w:ind w:left="-485" w:leftChars="-202" w:firstLine="338" w:firstLineChars="141"/>
              <w:jc w:val="center"/>
              <w:rPr>
                <w:rFonts w:hint="eastAsia" w:ascii="宋体" w:hAnsi="宋体" w:cs="宋体"/>
                <w:color w:val="000000"/>
                <w:kern w:val="0"/>
                <w:szCs w:val="21"/>
              </w:rPr>
            </w:pPr>
          </w:p>
          <w:p>
            <w:pPr>
              <w:autoSpaceDE w:val="0"/>
              <w:autoSpaceDN w:val="0"/>
              <w:adjustRightInd w:val="0"/>
              <w:rPr>
                <w:rFonts w:hint="eastAsia" w:ascii="宋体" w:hAnsi="宋体" w:cs="宋体"/>
                <w:color w:val="000000"/>
                <w:kern w:val="0"/>
                <w:szCs w:val="21"/>
              </w:rPr>
            </w:pPr>
          </w:p>
          <w:p>
            <w:pPr>
              <w:autoSpaceDE w:val="0"/>
              <w:autoSpaceDN w:val="0"/>
              <w:adjustRightInd w:val="0"/>
              <w:rPr>
                <w:rFonts w:hint="eastAsia" w:ascii="宋体" w:hAnsi="宋体" w:cs="宋体"/>
                <w:color w:val="000000"/>
                <w:kern w:val="0"/>
                <w:szCs w:val="21"/>
              </w:rPr>
            </w:pPr>
          </w:p>
          <w:p>
            <w:pPr>
              <w:autoSpaceDE w:val="0"/>
              <w:autoSpaceDN w:val="0"/>
              <w:adjustRightInd w:val="0"/>
              <w:rPr>
                <w:rFonts w:hint="eastAsia" w:ascii="宋体" w:hAnsi="宋体" w:cs="宋体"/>
                <w:color w:val="000000"/>
                <w:kern w:val="0"/>
                <w:szCs w:val="21"/>
              </w:rPr>
            </w:pPr>
          </w:p>
          <w:p>
            <w:pPr>
              <w:autoSpaceDE w:val="0"/>
              <w:autoSpaceDN w:val="0"/>
              <w:adjustRightInd w:val="0"/>
              <w:rPr>
                <w:rFonts w:hint="eastAsia" w:ascii="宋体" w:hAnsi="宋体" w:cs="宋体"/>
                <w:color w:val="000000"/>
                <w:kern w:val="0"/>
                <w:szCs w:val="21"/>
              </w:rPr>
            </w:pPr>
          </w:p>
          <w:p>
            <w:pPr>
              <w:autoSpaceDE w:val="0"/>
              <w:autoSpaceDN w:val="0"/>
              <w:adjustRightInd w:val="0"/>
              <w:rPr>
                <w:rFonts w:hint="eastAsia" w:ascii="宋体" w:hAnsi="宋体" w:cs="宋体"/>
                <w:color w:val="000000"/>
                <w:kern w:val="0"/>
                <w:szCs w:val="21"/>
              </w:rPr>
            </w:pPr>
          </w:p>
          <w:p>
            <w:pPr>
              <w:autoSpaceDE w:val="0"/>
              <w:autoSpaceDN w:val="0"/>
              <w:adjustRightInd w:val="0"/>
              <w:rPr>
                <w:rFonts w:hint="eastAsia" w:ascii="宋体" w:hAnsi="宋体" w:cs="宋体"/>
                <w:color w:val="000000"/>
                <w:kern w:val="0"/>
                <w:szCs w:val="21"/>
              </w:rPr>
            </w:pPr>
          </w:p>
          <w:p>
            <w:pPr>
              <w:autoSpaceDE w:val="0"/>
              <w:autoSpaceDN w:val="0"/>
              <w:adjustRightInd w:val="0"/>
              <w:rPr>
                <w:rFonts w:hint="eastAsia" w:ascii="宋体" w:hAnsi="宋体" w:cs="宋体"/>
                <w:color w:val="000000"/>
                <w:kern w:val="0"/>
                <w:szCs w:val="21"/>
              </w:rPr>
            </w:pPr>
          </w:p>
          <w:p>
            <w:pPr>
              <w:autoSpaceDE w:val="0"/>
              <w:autoSpaceDN w:val="0"/>
              <w:adjustRightInd w:val="0"/>
              <w:rPr>
                <w:rFonts w:hint="eastAsia" w:ascii="宋体" w:hAnsi="宋体" w:cs="宋体"/>
                <w:color w:val="000000"/>
                <w:kern w:val="0"/>
                <w:szCs w:val="21"/>
              </w:rPr>
            </w:pPr>
          </w:p>
          <w:p>
            <w:pPr>
              <w:autoSpaceDE w:val="0"/>
              <w:autoSpaceDN w:val="0"/>
              <w:adjustRightInd w:val="0"/>
              <w:rPr>
                <w:rFonts w:hint="eastAsia" w:ascii="宋体" w:hAnsi="宋体" w:cs="宋体"/>
                <w:color w:val="000000"/>
                <w:kern w:val="0"/>
                <w:szCs w:val="21"/>
              </w:rPr>
            </w:pPr>
          </w:p>
          <w:p>
            <w:pPr>
              <w:autoSpaceDE w:val="0"/>
              <w:autoSpaceDN w:val="0"/>
              <w:adjustRightInd w:val="0"/>
              <w:rPr>
                <w:rFonts w:hint="eastAsia" w:ascii="宋体" w:hAnsi="宋体" w:cs="宋体"/>
                <w:color w:val="000000"/>
                <w:kern w:val="0"/>
                <w:szCs w:val="21"/>
              </w:rPr>
            </w:pPr>
          </w:p>
          <w:p>
            <w:pPr>
              <w:autoSpaceDE w:val="0"/>
              <w:autoSpaceDN w:val="0"/>
              <w:adjustRightInd w:val="0"/>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r>
              <w:rPr>
                <w:rFonts w:hint="eastAsia" w:ascii="宋体" w:hAnsi="宋体" w:cs="宋体"/>
                <w:color w:val="000000"/>
                <w:kern w:val="0"/>
                <w:szCs w:val="21"/>
              </w:rPr>
              <w:t>备注</w:t>
            </w:r>
          </w:p>
        </w:tc>
        <w:tc>
          <w:tcPr>
            <w:tcW w:w="6118" w:type="dxa"/>
            <w:vAlign w:val="center"/>
          </w:tcPr>
          <w:p>
            <w:pPr>
              <w:autoSpaceDE w:val="0"/>
              <w:autoSpaceDN w:val="0"/>
              <w:adjustRightInd w:val="0"/>
              <w:ind w:left="-485" w:leftChars="-202" w:firstLine="338" w:firstLineChars="141"/>
              <w:jc w:val="center"/>
              <w:rPr>
                <w:rFonts w:hint="eastAsia" w:ascii="宋体" w:hAnsi="宋体" w:cs="宋体"/>
                <w:color w:val="000000"/>
                <w:kern w:val="0"/>
                <w:szCs w:val="21"/>
              </w:rPr>
            </w:pPr>
          </w:p>
        </w:tc>
      </w:tr>
    </w:tbl>
    <w:p>
      <w:pPr>
        <w:autoSpaceDE w:val="0"/>
        <w:autoSpaceDN w:val="0"/>
        <w:adjustRightInd w:val="0"/>
        <w:ind w:left="-485" w:leftChars="-202" w:firstLine="338" w:firstLineChars="141"/>
        <w:jc w:val="left"/>
        <w:rPr>
          <w:rFonts w:hint="eastAsia" w:ascii="宋体" w:hAnsi="宋体" w:cs="宋体"/>
          <w:color w:val="000000"/>
          <w:kern w:val="0"/>
          <w:szCs w:val="21"/>
        </w:rPr>
      </w:pPr>
    </w:p>
    <w:p>
      <w:pPr>
        <w:autoSpaceDE w:val="0"/>
        <w:autoSpaceDN w:val="0"/>
        <w:adjustRightInd w:val="0"/>
        <w:ind w:left="-485" w:leftChars="-202" w:firstLine="338" w:firstLineChars="141"/>
        <w:jc w:val="left"/>
        <w:rPr>
          <w:rFonts w:ascii="宋体" w:hAnsi="宋体" w:cs="宋体"/>
          <w:color w:val="000000"/>
          <w:kern w:val="0"/>
          <w:szCs w:val="21"/>
        </w:rPr>
      </w:pPr>
    </w:p>
    <w:p>
      <w:pPr>
        <w:autoSpaceDE w:val="0"/>
        <w:autoSpaceDN w:val="0"/>
        <w:adjustRightInd w:val="0"/>
        <w:ind w:left="-485" w:leftChars="-202" w:firstLine="253" w:firstLineChars="141"/>
        <w:jc w:val="left"/>
        <w:rPr>
          <w:rFonts w:hint="eastAsia" w:ascii="宋体" w:hAnsi="宋体" w:cs="TimesNewRomanPSMT"/>
          <w:color w:val="000000"/>
          <w:kern w:val="0"/>
          <w:sz w:val="18"/>
          <w:szCs w:val="18"/>
        </w:rPr>
      </w:pPr>
    </w:p>
    <w:p>
      <w:pPr>
        <w:autoSpaceDE w:val="0"/>
        <w:autoSpaceDN w:val="0"/>
        <w:adjustRightInd w:val="0"/>
        <w:ind w:left="-485" w:leftChars="-202" w:firstLine="253" w:firstLineChars="141"/>
        <w:jc w:val="left"/>
        <w:rPr>
          <w:rFonts w:ascii="宋体" w:hAnsi="宋体" w:cs="TimesNewRomanPSMT"/>
          <w:color w:val="000000"/>
          <w:kern w:val="0"/>
          <w:sz w:val="18"/>
          <w:szCs w:val="18"/>
        </w:rPr>
      </w:pPr>
    </w:p>
    <w:p>
      <w:pPr>
        <w:pStyle w:val="4"/>
        <w:spacing w:before="120" w:after="120" w:line="240" w:lineRule="auto"/>
        <w:ind w:left="-485" w:leftChars="-202" w:firstLine="340" w:firstLineChars="141"/>
        <w:rPr>
          <w:rFonts w:hint="eastAsia" w:ascii="宋体" w:hAnsi="宋体" w:cs="TimesNewRomanPSMT"/>
          <w:color w:val="000000"/>
          <w:sz w:val="24"/>
          <w:szCs w:val="24"/>
        </w:rPr>
      </w:pPr>
      <w:bookmarkStart w:id="442" w:name="_Toc201287672"/>
      <w:bookmarkStart w:id="443" w:name="_Toc335055589"/>
    </w:p>
    <w:p>
      <w:pPr>
        <w:pStyle w:val="4"/>
        <w:spacing w:before="120" w:after="120" w:line="240" w:lineRule="auto"/>
        <w:ind w:left="-485" w:leftChars="-202" w:firstLine="340" w:firstLineChars="141"/>
        <w:rPr>
          <w:rFonts w:hint="eastAsia" w:ascii="宋体" w:hAnsi="宋体" w:cs="TimesNewRomanPSMT"/>
          <w:color w:val="000000"/>
          <w:sz w:val="24"/>
          <w:szCs w:val="24"/>
        </w:rPr>
      </w:pPr>
      <w:r>
        <w:rPr>
          <w:rFonts w:hint="eastAsia" w:ascii="宋体" w:hAnsi="宋体" w:cs="TimesNewRomanPSMT"/>
          <w:color w:val="000000"/>
          <w:sz w:val="24"/>
          <w:szCs w:val="24"/>
        </w:rPr>
        <w:t>（五）</w:t>
      </w:r>
    </w:p>
    <w:p>
      <w:pPr>
        <w:pStyle w:val="4"/>
        <w:numPr>
          <w:ilvl w:val="0"/>
          <w:numId w:val="0"/>
        </w:numPr>
        <w:spacing w:before="120" w:after="120" w:line="240" w:lineRule="auto"/>
        <w:ind w:leftChars="-61" w:firstLine="482" w:firstLineChars="200"/>
        <w:rPr>
          <w:rFonts w:ascii="宋体" w:hAnsi="宋体" w:cs="TimesNewRomanPSMT"/>
          <w:color w:val="000000"/>
          <w:sz w:val="24"/>
          <w:szCs w:val="24"/>
        </w:rPr>
      </w:pPr>
      <w:r>
        <w:rPr>
          <w:rFonts w:hint="eastAsia" w:ascii="宋体" w:hAnsi="宋体" w:cs="TimesNewRomanPSMT"/>
          <w:color w:val="000000"/>
          <w:sz w:val="24"/>
          <w:szCs w:val="24"/>
        </w:rPr>
        <w:t>参加本次政府采购活动前三年内，在经营活动中没有重大违法违规记录（提供声明函）</w:t>
      </w:r>
      <w:r>
        <w:rPr>
          <w:rFonts w:hint="eastAsia" w:ascii="宋体" w:hAnsi="宋体" w:cs="TimesNewRomanPSMT"/>
          <w:color w:val="000000"/>
          <w:sz w:val="24"/>
          <w:szCs w:val="24"/>
          <w:lang w:eastAsia="zh-CN"/>
        </w:rPr>
        <w:t>；</w:t>
      </w:r>
      <w:r>
        <w:rPr>
          <w:rFonts w:hint="eastAsia" w:ascii="宋体" w:hAnsi="宋体" w:cs="TimesNewRomanPSMT"/>
          <w:color w:val="000000"/>
          <w:sz w:val="24"/>
          <w:szCs w:val="24"/>
        </w:rPr>
        <w:t>近年发生的诉讼及仲裁情况</w:t>
      </w:r>
      <w:bookmarkEnd w:id="442"/>
      <w:bookmarkEnd w:id="443"/>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pStyle w:val="4"/>
        <w:spacing w:before="120" w:after="120" w:line="240" w:lineRule="auto"/>
        <w:rPr>
          <w:rFonts w:hint="eastAsia" w:ascii="宋体" w:hAnsi="宋体" w:cs="TimesNewRomanPSMT"/>
          <w:color w:val="000000"/>
          <w:sz w:val="24"/>
          <w:szCs w:val="24"/>
        </w:rPr>
      </w:pPr>
      <w:r>
        <w:rPr>
          <w:rFonts w:hint="eastAsia" w:ascii="宋体" w:hAnsi="宋体" w:cs="TimesNewRomanPSMT"/>
          <w:color w:val="000000"/>
          <w:sz w:val="24"/>
          <w:szCs w:val="24"/>
        </w:rPr>
        <w:t>（六）</w:t>
      </w:r>
    </w:p>
    <w:p>
      <w:pPr>
        <w:pStyle w:val="4"/>
        <w:spacing w:before="120" w:after="120" w:line="240" w:lineRule="auto"/>
        <w:jc w:val="center"/>
        <w:rPr>
          <w:rFonts w:hint="eastAsia" w:ascii="宋体" w:hAnsi="宋体"/>
          <w:b/>
          <w:bCs/>
          <w:color w:val="000000"/>
          <w:sz w:val="24"/>
          <w:szCs w:val="24"/>
        </w:rPr>
      </w:pPr>
      <w:r>
        <w:rPr>
          <w:rFonts w:hint="eastAsia" w:ascii="宋体" w:hAnsi="宋体"/>
          <w:b/>
          <w:bCs/>
          <w:color w:val="000000"/>
          <w:sz w:val="24"/>
          <w:szCs w:val="24"/>
        </w:rPr>
        <w:t>农民工工资发放承诺书</w:t>
      </w:r>
    </w:p>
    <w:p>
      <w:pPr>
        <w:spacing w:line="600" w:lineRule="auto"/>
        <w:ind w:left="-485" w:leftChars="-202" w:firstLine="338" w:firstLineChars="141"/>
        <w:rPr>
          <w:rFonts w:hint="eastAsia" w:ascii="宋体" w:hAnsi="宋体"/>
          <w:color w:val="000000"/>
          <w:sz w:val="24"/>
          <w:szCs w:val="24"/>
        </w:rPr>
      </w:pPr>
      <w:r>
        <w:rPr>
          <w:rFonts w:hint="eastAsia" w:ascii="宋体" w:hAnsi="宋体"/>
          <w:color w:val="000000"/>
          <w:sz w:val="24"/>
          <w:szCs w:val="24"/>
        </w:rPr>
        <w:t>致：海东市乐都区林业局</w:t>
      </w:r>
    </w:p>
    <w:p>
      <w:pPr>
        <w:spacing w:line="600" w:lineRule="auto"/>
        <w:ind w:left="-485" w:leftChars="-202" w:firstLine="338" w:firstLineChars="141"/>
        <w:rPr>
          <w:rFonts w:hint="eastAsia" w:ascii="宋体" w:hAnsi="宋体"/>
          <w:color w:val="000000"/>
          <w:sz w:val="24"/>
          <w:szCs w:val="24"/>
        </w:rPr>
      </w:pPr>
      <w:r>
        <w:rPr>
          <w:rFonts w:hint="eastAsia" w:ascii="宋体" w:hAnsi="宋体"/>
          <w:color w:val="000000"/>
          <w:sz w:val="24"/>
          <w:szCs w:val="24"/>
        </w:rPr>
        <w:t xml:space="preserve">    为了切实维护农民工的合法权益，确保社会和企业稳定，根据各级政府和相关主管部门的要求，结合我公司承接工程项目的施工实际情况，特作如下慎重承诺：</w:t>
      </w:r>
    </w:p>
    <w:p>
      <w:pPr>
        <w:spacing w:line="600" w:lineRule="auto"/>
        <w:ind w:left="-485" w:leftChars="-202" w:firstLine="338" w:firstLineChars="141"/>
        <w:rPr>
          <w:rFonts w:hint="eastAsia" w:ascii="宋体" w:hAnsi="宋体"/>
          <w:color w:val="000000"/>
          <w:sz w:val="24"/>
          <w:szCs w:val="24"/>
        </w:rPr>
      </w:pPr>
      <w:r>
        <w:rPr>
          <w:rFonts w:hint="eastAsia" w:ascii="宋体" w:hAnsi="宋体"/>
          <w:color w:val="000000"/>
          <w:sz w:val="24"/>
          <w:szCs w:val="24"/>
        </w:rPr>
        <w:t xml:space="preserve">    1、我公司将严格按照施工归属地上级主管部门以及贵单位关于农民工工资发放的相关要求，切实做好农民工进场验证、考勤、工资发放工作；</w:t>
      </w:r>
    </w:p>
    <w:p>
      <w:pPr>
        <w:spacing w:line="600" w:lineRule="auto"/>
        <w:ind w:left="-485" w:leftChars="-202" w:firstLine="338" w:firstLineChars="141"/>
        <w:rPr>
          <w:rFonts w:hint="eastAsia" w:ascii="宋体" w:hAnsi="宋体"/>
          <w:color w:val="000000"/>
          <w:sz w:val="24"/>
          <w:szCs w:val="24"/>
        </w:rPr>
      </w:pPr>
      <w:r>
        <w:rPr>
          <w:rFonts w:hint="eastAsia" w:ascii="宋体" w:hAnsi="宋体"/>
          <w:color w:val="000000"/>
          <w:sz w:val="24"/>
          <w:szCs w:val="24"/>
        </w:rPr>
        <w:t xml:space="preserve">    2、我公司保证不拖欠农民工工资，一定将农民工工资足额直接发放到农民工手中，并保证将每月工资发放表及时上报给贵单位项目部，并保证资料的真实有效性；如有虚假和不报的情况发生，我公司愿意接受贵公司的处罚；</w:t>
      </w:r>
    </w:p>
    <w:p>
      <w:pPr>
        <w:spacing w:line="600" w:lineRule="auto"/>
        <w:ind w:left="-485" w:leftChars="-202" w:firstLine="338" w:firstLineChars="141"/>
        <w:rPr>
          <w:rFonts w:hint="eastAsia" w:ascii="宋体" w:hAnsi="宋体"/>
          <w:color w:val="000000"/>
          <w:sz w:val="24"/>
          <w:szCs w:val="24"/>
        </w:rPr>
      </w:pPr>
      <w:r>
        <w:rPr>
          <w:rFonts w:hint="eastAsia" w:ascii="宋体" w:hAnsi="宋体"/>
          <w:color w:val="000000"/>
          <w:sz w:val="24"/>
          <w:szCs w:val="24"/>
        </w:rPr>
        <w:t xml:space="preserve">    3、如因农民工工资发放不到位或处置不力，导致农民工有不同形式的上访、闹访、集访等恶性事件的发生，我公司愿意承担由此造成的一切不良后果；</w:t>
      </w:r>
    </w:p>
    <w:p>
      <w:pPr>
        <w:spacing w:line="600" w:lineRule="auto"/>
        <w:ind w:left="-485" w:leftChars="-202" w:firstLine="338" w:firstLineChars="141"/>
        <w:rPr>
          <w:rFonts w:hint="eastAsia" w:ascii="宋体" w:hAnsi="宋体"/>
          <w:color w:val="000000"/>
          <w:sz w:val="24"/>
          <w:szCs w:val="24"/>
        </w:rPr>
      </w:pPr>
      <w:r>
        <w:rPr>
          <w:rFonts w:hint="eastAsia" w:ascii="宋体" w:hAnsi="宋体"/>
          <w:color w:val="000000"/>
          <w:sz w:val="24"/>
          <w:szCs w:val="24"/>
        </w:rPr>
        <w:t xml:space="preserve">    4、我公司承诺不因任何原因以拖欠农民工工资为由，唆使或促成农民工罢工、上访和恶意讨薪事件的发生。如有发生所产生的一切不良后果由我公司承担。</w:t>
      </w:r>
    </w:p>
    <w:p>
      <w:pPr>
        <w:spacing w:line="600" w:lineRule="auto"/>
        <w:ind w:left="-485" w:leftChars="-202" w:firstLine="338" w:firstLineChars="141"/>
        <w:rPr>
          <w:rFonts w:hint="eastAsia" w:ascii="宋体" w:hAnsi="宋体"/>
          <w:color w:val="000000"/>
          <w:sz w:val="24"/>
          <w:szCs w:val="24"/>
        </w:rPr>
      </w:pPr>
      <w:r>
        <w:rPr>
          <w:rFonts w:hint="eastAsia" w:ascii="宋体" w:hAnsi="宋体"/>
          <w:color w:val="000000"/>
          <w:sz w:val="24"/>
          <w:szCs w:val="24"/>
        </w:rPr>
        <w:t>特此承诺</w:t>
      </w:r>
    </w:p>
    <w:p>
      <w:pPr>
        <w:spacing w:line="600" w:lineRule="auto"/>
        <w:ind w:left="-485" w:leftChars="-202" w:firstLine="338" w:firstLineChars="141"/>
        <w:jc w:val="right"/>
        <w:rPr>
          <w:rFonts w:hint="eastAsia" w:ascii="宋体" w:hAnsi="宋体"/>
          <w:color w:val="000000"/>
          <w:sz w:val="24"/>
          <w:szCs w:val="24"/>
        </w:rPr>
      </w:pPr>
      <w:r>
        <w:rPr>
          <w:rFonts w:hint="eastAsia" w:ascii="宋体" w:hAnsi="宋体"/>
          <w:color w:val="000000"/>
          <w:sz w:val="24"/>
          <w:szCs w:val="24"/>
        </w:rPr>
        <w:t xml:space="preserve">                  法定代表人：</w:t>
      </w:r>
      <w:r>
        <w:rPr>
          <w:rFonts w:hint="eastAsia" w:ascii="宋体" w:hAnsi="宋体"/>
          <w:color w:val="000000"/>
          <w:sz w:val="24"/>
          <w:szCs w:val="24"/>
          <w:u w:val="single"/>
          <w:lang w:val="en-US" w:eastAsia="zh-CN"/>
        </w:rPr>
        <w:t xml:space="preserve">            </w:t>
      </w:r>
      <w:r>
        <w:rPr>
          <w:rFonts w:hint="eastAsia" w:ascii="宋体" w:hAnsi="宋体"/>
          <w:color w:val="000000"/>
          <w:sz w:val="24"/>
          <w:szCs w:val="24"/>
        </w:rPr>
        <w:t>（签字、盖章）</w:t>
      </w:r>
    </w:p>
    <w:p>
      <w:pPr>
        <w:spacing w:line="600" w:lineRule="auto"/>
        <w:ind w:left="-485" w:leftChars="-202" w:firstLine="338" w:firstLineChars="141"/>
        <w:jc w:val="right"/>
        <w:rPr>
          <w:rFonts w:hint="eastAsia" w:ascii="宋体" w:hAnsi="宋体"/>
          <w:color w:val="000000"/>
          <w:sz w:val="24"/>
          <w:szCs w:val="24"/>
        </w:rPr>
      </w:pPr>
      <w:r>
        <w:rPr>
          <w:rFonts w:hint="eastAsia" w:ascii="宋体" w:hAnsi="宋体"/>
          <w:color w:val="000000"/>
          <w:sz w:val="24"/>
          <w:szCs w:val="24"/>
        </w:rPr>
        <w:t xml:space="preserve">                  承诺单位：</w:t>
      </w:r>
      <w:r>
        <w:rPr>
          <w:rFonts w:hint="eastAsia" w:ascii="宋体" w:hAnsi="宋体"/>
          <w:color w:val="000000"/>
          <w:sz w:val="24"/>
          <w:szCs w:val="24"/>
          <w:u w:val="single"/>
          <w:lang w:val="en-US" w:eastAsia="zh-CN"/>
        </w:rPr>
        <w:t xml:space="preserve">                      </w:t>
      </w:r>
      <w:r>
        <w:rPr>
          <w:rFonts w:hint="eastAsia" w:ascii="宋体" w:hAnsi="宋体"/>
          <w:color w:val="000000"/>
          <w:sz w:val="24"/>
          <w:szCs w:val="24"/>
        </w:rPr>
        <w:t>（盖章）</w:t>
      </w:r>
    </w:p>
    <w:p>
      <w:pPr>
        <w:spacing w:line="600" w:lineRule="auto"/>
        <w:ind w:left="-485" w:leftChars="-202" w:firstLine="338" w:firstLineChars="141"/>
        <w:jc w:val="right"/>
        <w:rPr>
          <w:rFonts w:hint="eastAsia" w:ascii="宋体" w:hAnsi="宋体"/>
          <w:color w:val="000000"/>
          <w:sz w:val="24"/>
          <w:szCs w:val="24"/>
        </w:rPr>
      </w:pPr>
      <w:r>
        <w:rPr>
          <w:rFonts w:hint="eastAsia" w:ascii="宋体" w:hAnsi="宋体"/>
          <w:color w:val="000000"/>
          <w:sz w:val="24"/>
          <w:szCs w:val="24"/>
        </w:rPr>
        <w:t xml:space="preserve">                                年   月    日</w:t>
      </w:r>
    </w:p>
    <w:p>
      <w:pPr>
        <w:numPr>
          <w:ilvl w:val="0"/>
          <w:numId w:val="6"/>
        </w:numPr>
        <w:autoSpaceDE w:val="0"/>
        <w:autoSpaceDN w:val="0"/>
        <w:adjustRightInd w:val="0"/>
        <w:spacing w:line="360" w:lineRule="auto"/>
        <w:ind w:left="-485" w:leftChars="-202" w:right="1455" w:firstLine="394" w:firstLineChars="141"/>
        <w:jc w:val="center"/>
        <w:rPr>
          <w:rFonts w:hint="eastAsia" w:ascii="宋体" w:hAnsi="宋体" w:cs="宋体"/>
          <w:color w:val="000000"/>
          <w:kern w:val="0"/>
          <w:sz w:val="28"/>
          <w:szCs w:val="28"/>
          <w:lang w:val="zh-CN" w:eastAsia="zh-CN"/>
        </w:rPr>
        <w:sectPr>
          <w:pgSz w:w="11900" w:h="16838"/>
          <w:pgMar w:top="1582" w:right="1559" w:bottom="278" w:left="1678" w:header="851" w:footer="850" w:gutter="0"/>
          <w:pgNumType w:fmt="decimal"/>
          <w:cols w:space="0" w:num="1"/>
          <w:rtlGutter w:val="0"/>
          <w:docGrid w:type="lines" w:linePitch="333" w:charSpace="0"/>
        </w:sectPr>
      </w:pPr>
      <w:r>
        <w:rPr>
          <w:rFonts w:hint="eastAsia" w:ascii="宋体" w:hAnsi="宋体" w:cs="宋体"/>
          <w:color w:val="000000"/>
          <w:kern w:val="0"/>
          <w:sz w:val="28"/>
          <w:szCs w:val="28"/>
        </w:rPr>
        <w:t>其他</w:t>
      </w:r>
      <w:r>
        <w:rPr>
          <w:rFonts w:hint="eastAsia" w:ascii="宋体" w:hAnsi="宋体" w:cs="宋体"/>
          <w:color w:val="000000"/>
          <w:kern w:val="0"/>
          <w:sz w:val="28"/>
          <w:szCs w:val="28"/>
          <w:lang w:eastAsia="zh-CN"/>
        </w:rPr>
        <w:t>材料</w:t>
      </w:r>
    </w:p>
    <w:p/>
    <w:sectPr>
      <w:pgSz w:w="11900" w:h="16838"/>
      <w:pgMar w:top="1582" w:right="1559" w:bottom="278" w:left="1678" w:header="851" w:footer="850" w:gutter="0"/>
      <w:pgNumType w:fmt="decimal"/>
      <w:cols w:space="0" w:num="1"/>
      <w:rtlGutter w:val="0"/>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mdSHdEBAACi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tZ&#10;Jnl6DzVmPXjMi8NHN+DSzPeAl4n1IINJX+RDMI7ini7iiiESnh6tqtWqxBDH2OwgfvH83AeIn4Qz&#10;JBkNDTi9LCo7foE4ps4pqZp1t0rrPEFtSd/Q66vqKj+4RBBcW6yRSIzNJisOu2FitnPtCYn1uAEN&#10;tbjwlOjPFgVOyzIbYTZ2s3HwQe27vE2pE/AfDhG7yU2mCiPsVBhHl2lOa5Z2428/Zz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A5nUh3RAQAAogMAAA4AAAAAAAAAAQAgAAAAHgEAAGRy&#10;cy9lMm9Eb2MueG1sUEsFBgAAAAAGAAYAWQEAAGEFA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3</w: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48</w:t>
    </w:r>
    <w:r>
      <w:rPr>
        <w:lang w:val="zh-CN"/>
      </w:rP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2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20"/>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269882"/>
    <w:multiLevelType w:val="singleLevel"/>
    <w:tmpl w:val="C7269882"/>
    <w:lvl w:ilvl="0" w:tentative="0">
      <w:start w:val="2"/>
      <w:numFmt w:val="chineseCounting"/>
      <w:suff w:val="space"/>
      <w:lvlText w:val="第%1节"/>
      <w:lvlJc w:val="left"/>
      <w:rPr>
        <w:rFonts w:hint="eastAsia"/>
      </w:rPr>
    </w:lvl>
  </w:abstractNum>
  <w:abstractNum w:abstractNumId="1">
    <w:nsid w:val="FB8BD1A6"/>
    <w:multiLevelType w:val="singleLevel"/>
    <w:tmpl w:val="FB8BD1A6"/>
    <w:lvl w:ilvl="0" w:tentative="0">
      <w:start w:val="10"/>
      <w:numFmt w:val="chineseCounting"/>
      <w:suff w:val="nothing"/>
      <w:lvlText w:val="%1、"/>
      <w:lvlJc w:val="left"/>
      <w:rPr>
        <w:rFonts w:hint="eastAsia"/>
      </w:rPr>
    </w:lvl>
  </w:abstractNum>
  <w:abstractNum w:abstractNumId="2">
    <w:nsid w:val="00000008"/>
    <w:multiLevelType w:val="singleLevel"/>
    <w:tmpl w:val="00000008"/>
    <w:lvl w:ilvl="0" w:tentative="0">
      <w:start w:val="1"/>
      <w:numFmt w:val="chineseCounting"/>
      <w:suff w:val="nothing"/>
      <w:lvlText w:val="%1、"/>
      <w:lvlJc w:val="left"/>
    </w:lvl>
  </w:abstractNum>
  <w:abstractNum w:abstractNumId="3">
    <w:nsid w:val="00000012"/>
    <w:multiLevelType w:val="singleLevel"/>
    <w:tmpl w:val="00000012"/>
    <w:lvl w:ilvl="0" w:tentative="0">
      <w:start w:val="5"/>
      <w:numFmt w:val="chineseCounting"/>
      <w:suff w:val="nothing"/>
      <w:lvlText w:val="%1、"/>
      <w:lvlJc w:val="left"/>
    </w:lvl>
  </w:abstractNum>
  <w:abstractNum w:abstractNumId="4">
    <w:nsid w:val="2D4359C1"/>
    <w:multiLevelType w:val="singleLevel"/>
    <w:tmpl w:val="2D4359C1"/>
    <w:lvl w:ilvl="0" w:tentative="0">
      <w:start w:val="1"/>
      <w:numFmt w:val="decimal"/>
      <w:suff w:val="nothing"/>
      <w:lvlText w:val="%1、"/>
      <w:lvlJc w:val="left"/>
    </w:lvl>
  </w:abstractNum>
  <w:abstractNum w:abstractNumId="5">
    <w:nsid w:val="58DCB801"/>
    <w:multiLevelType w:val="singleLevel"/>
    <w:tmpl w:val="58DCB801"/>
    <w:lvl w:ilvl="0" w:tentative="0">
      <w:start w:val="2"/>
      <w:numFmt w:val="decimal"/>
      <w:suff w:val="nothing"/>
      <w:lvlText w:val="%1、"/>
      <w:lvlJc w:val="left"/>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iantai">
    <w15:presenceInfo w15:providerId="None" w15:userId="qiant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40"/>
  <w:drawingGridVerticalSpacing w:val="16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855BF"/>
    <w:rsid w:val="005F2422"/>
    <w:rsid w:val="009F16ED"/>
    <w:rsid w:val="021B3A33"/>
    <w:rsid w:val="043E0AFF"/>
    <w:rsid w:val="0623671E"/>
    <w:rsid w:val="09057468"/>
    <w:rsid w:val="0A8709FA"/>
    <w:rsid w:val="0AFB19DB"/>
    <w:rsid w:val="0BB95A15"/>
    <w:rsid w:val="0CFB0845"/>
    <w:rsid w:val="0D666688"/>
    <w:rsid w:val="0D6A4D7F"/>
    <w:rsid w:val="111855BF"/>
    <w:rsid w:val="12E85526"/>
    <w:rsid w:val="173E57C3"/>
    <w:rsid w:val="17DD0854"/>
    <w:rsid w:val="1CA145DC"/>
    <w:rsid w:val="1F0958CF"/>
    <w:rsid w:val="1FC624F3"/>
    <w:rsid w:val="236E7BCE"/>
    <w:rsid w:val="2A283789"/>
    <w:rsid w:val="2B30666D"/>
    <w:rsid w:val="2C78337C"/>
    <w:rsid w:val="2E9402A2"/>
    <w:rsid w:val="30243457"/>
    <w:rsid w:val="3159278A"/>
    <w:rsid w:val="32625280"/>
    <w:rsid w:val="34D23B18"/>
    <w:rsid w:val="35BE48ED"/>
    <w:rsid w:val="366A1B01"/>
    <w:rsid w:val="3AC8324B"/>
    <w:rsid w:val="3CA14850"/>
    <w:rsid w:val="3FC946FF"/>
    <w:rsid w:val="43E20E22"/>
    <w:rsid w:val="4D451EDA"/>
    <w:rsid w:val="52ED5569"/>
    <w:rsid w:val="53B879F8"/>
    <w:rsid w:val="58FC3774"/>
    <w:rsid w:val="5AFD0205"/>
    <w:rsid w:val="5D877EDB"/>
    <w:rsid w:val="601F6032"/>
    <w:rsid w:val="61336C1D"/>
    <w:rsid w:val="626738D3"/>
    <w:rsid w:val="66D55773"/>
    <w:rsid w:val="68D15167"/>
    <w:rsid w:val="6A4C7CA9"/>
    <w:rsid w:val="6AA0535F"/>
    <w:rsid w:val="6AE776DF"/>
    <w:rsid w:val="6BCA2273"/>
    <w:rsid w:val="6CA11B06"/>
    <w:rsid w:val="72C2036B"/>
    <w:rsid w:val="749A0AB8"/>
    <w:rsid w:val="77B46CFA"/>
    <w:rsid w:val="78FA5A07"/>
    <w:rsid w:val="795B100A"/>
    <w:rsid w:val="7AF726B9"/>
    <w:rsid w:val="7F233EFA"/>
    <w:rsid w:val="7F725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30"/>
      <w:szCs w:val="44"/>
    </w:rPr>
  </w:style>
  <w:style w:type="paragraph" w:styleId="3">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table of authorities"/>
    <w:basedOn w:val="1"/>
    <w:next w:val="1"/>
    <w:qFormat/>
    <w:uiPriority w:val="0"/>
    <w:pPr>
      <w:ind w:left="420" w:leftChars="200"/>
    </w:pPr>
  </w:style>
  <w:style w:type="paragraph" w:styleId="6">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Plain Text"/>
    <w:basedOn w:val="1"/>
    <w:qFormat/>
    <w:uiPriority w:val="0"/>
    <w:rPr>
      <w:rFonts w:ascii="宋体" w:hAnsi="Courier New"/>
      <w:sz w:val="21"/>
      <w:szCs w:val="21"/>
    </w:rPr>
  </w:style>
  <w:style w:type="paragraph" w:styleId="9">
    <w:name w:val="Body Text Indent 2"/>
    <w:basedOn w:val="1"/>
    <w:qFormat/>
    <w:uiPriority w:val="99"/>
    <w:pPr>
      <w:ind w:left="-1365"/>
    </w:pPr>
    <w:rPr>
      <w:sz w:val="28"/>
      <w:szCs w:val="2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5"/>
    <w:next w:val="5"/>
    <w:qFormat/>
    <w:uiPriority w:val="0"/>
    <w:pPr>
      <w:spacing w:before="120" w:after="120" w:line="400" w:lineRule="exact"/>
      <w:ind w:firstLine="200" w:firstLineChars="200"/>
      <w:jc w:val="left"/>
    </w:pPr>
    <w:rPr>
      <w:rFonts w:ascii="Calibri" w:hAnsi="Calibri"/>
      <w:b/>
      <w:bCs/>
      <w:caps/>
      <w:sz w:val="24"/>
      <w:szCs w:val="20"/>
    </w:r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next w:val="1"/>
    <w:qFormat/>
    <w:uiPriority w:val="0"/>
    <w:pPr>
      <w:spacing w:before="240" w:after="60"/>
      <w:jc w:val="center"/>
      <w:outlineLvl w:val="0"/>
    </w:pPr>
    <w:rPr>
      <w:rFonts w:ascii="Cambria" w:hAnsi="Cambria"/>
      <w:b/>
      <w:bCs/>
      <w:sz w:val="36"/>
      <w:szCs w:val="32"/>
    </w:rPr>
  </w:style>
  <w:style w:type="character" w:styleId="17">
    <w:name w:val="page number"/>
    <w:basedOn w:val="16"/>
    <w:qFormat/>
    <w:uiPriority w:val="0"/>
  </w:style>
  <w:style w:type="paragraph" w:customStyle="1" w:styleId="18">
    <w:name w:val="列出段落"/>
    <w:basedOn w:val="1"/>
    <w:qFormat/>
    <w:uiPriority w:val="0"/>
    <w:pPr>
      <w:widowControl w:val="0"/>
      <w:ind w:left="720"/>
      <w:jc w:val="left"/>
    </w:pPr>
    <w:rPr>
      <w:rFonts w:ascii="Calibri" w:hAnsi="Calibri" w:eastAsia="PMingLiU"/>
      <w:sz w:val="24"/>
      <w:szCs w:val="22"/>
      <w:lang w:eastAsia="zh-TW"/>
    </w:rPr>
  </w:style>
  <w:style w:type="paragraph" w:customStyle="1" w:styleId="19">
    <w:name w:val="content5"/>
    <w:basedOn w:val="1"/>
    <w:qFormat/>
    <w:uiPriority w:val="0"/>
    <w:pPr>
      <w:widowControl/>
      <w:spacing w:before="100" w:beforeAutospacing="1" w:after="100" w:afterAutospacing="1"/>
      <w:jc w:val="left"/>
    </w:pPr>
    <w:rPr>
      <w:rFonts w:ascii="宋体" w:hAnsi="宋体" w:cs="宋体"/>
      <w:color w:val="000000"/>
      <w:kern w:val="0"/>
      <w:sz w:val="24"/>
    </w:rPr>
  </w:style>
  <w:style w:type="character" w:customStyle="1" w:styleId="20">
    <w:name w:val="font81"/>
    <w:basedOn w:val="16"/>
    <w:qFormat/>
    <w:uiPriority w:val="0"/>
    <w:rPr>
      <w:rFonts w:hint="eastAsia" w:ascii="宋体" w:hAnsi="宋体" w:eastAsia="宋体" w:cs="宋体"/>
      <w:color w:val="000000"/>
      <w:sz w:val="18"/>
      <w:szCs w:val="18"/>
      <w:u w:val="none"/>
    </w:rPr>
  </w:style>
  <w:style w:type="character" w:customStyle="1" w:styleId="21">
    <w:name w:val="font41"/>
    <w:basedOn w:val="16"/>
    <w:qFormat/>
    <w:uiPriority w:val="0"/>
    <w:rPr>
      <w:rFonts w:hint="eastAsia" w:ascii="宋体" w:hAnsi="宋体" w:eastAsia="宋体" w:cs="宋体"/>
      <w:color w:val="000000"/>
      <w:sz w:val="18"/>
      <w:szCs w:val="18"/>
      <w:u w:val="none"/>
    </w:rPr>
  </w:style>
  <w:style w:type="character" w:customStyle="1" w:styleId="22">
    <w:name w:val="font31"/>
    <w:basedOn w:val="16"/>
    <w:qFormat/>
    <w:uiPriority w:val="0"/>
    <w:rPr>
      <w:rFonts w:hint="eastAsia" w:ascii="宋体" w:hAnsi="宋体" w:eastAsia="宋体" w:cs="宋体"/>
      <w:color w:val="000000"/>
      <w:sz w:val="20"/>
      <w:szCs w:val="20"/>
      <w:u w:val="none"/>
    </w:rPr>
  </w:style>
  <w:style w:type="character" w:customStyle="1" w:styleId="23">
    <w:name w:val="font11"/>
    <w:basedOn w:val="16"/>
    <w:qFormat/>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2018-04-17T06:03:00Z</dcterms:created>
  <dc:creator>Seamus、</dc:creator>
  <cp:lastModifiedBy>。。</cp:lastModifiedBy>
  <cp:lastPrinted>2018-05-02T09:06:00Z</cp:lastPrinted>
  <dcterms:modified xsi:type="dcterms:W3CDTF">2020-12-09T09:04:37Z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