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6D2" w:rsidRDefault="00E926D2">
      <w:pPr>
        <w:autoSpaceDE w:val="0"/>
        <w:autoSpaceDN w:val="0"/>
        <w:adjustRightInd w:val="0"/>
        <w:spacing w:line="480" w:lineRule="auto"/>
        <w:jc w:val="center"/>
        <w:rPr>
          <w:rFonts w:ascii="宋体" w:hAnsi="宋体" w:cs="宋体"/>
          <w:b/>
          <w:bCs/>
          <w:kern w:val="0"/>
          <w:sz w:val="84"/>
          <w:szCs w:val="84"/>
          <w:lang w:val="zh-CN"/>
        </w:rPr>
      </w:pPr>
    </w:p>
    <w:p w:rsidR="00E926D2" w:rsidRDefault="000740B9">
      <w:pPr>
        <w:autoSpaceDE w:val="0"/>
        <w:autoSpaceDN w:val="0"/>
        <w:adjustRightInd w:val="0"/>
        <w:spacing w:line="480" w:lineRule="auto"/>
        <w:jc w:val="center"/>
        <w:rPr>
          <w:rFonts w:ascii="宋体" w:hAnsi="宋体" w:cs="宋体"/>
          <w:b/>
          <w:bCs/>
          <w:kern w:val="0"/>
          <w:sz w:val="84"/>
          <w:szCs w:val="84"/>
        </w:rPr>
      </w:pPr>
      <w:r>
        <w:rPr>
          <w:rFonts w:ascii="宋体" w:hAnsi="宋体" w:cs="宋体" w:hint="eastAsia"/>
          <w:b/>
          <w:bCs/>
          <w:kern w:val="0"/>
          <w:sz w:val="84"/>
          <w:szCs w:val="84"/>
          <w:lang w:val="zh-CN"/>
        </w:rPr>
        <w:t>公开招标文件</w:t>
      </w:r>
    </w:p>
    <w:p w:rsidR="00E926D2" w:rsidRPr="000740B9" w:rsidRDefault="00E926D2">
      <w:pPr>
        <w:autoSpaceDE w:val="0"/>
        <w:autoSpaceDN w:val="0"/>
        <w:adjustRightInd w:val="0"/>
        <w:spacing w:line="480" w:lineRule="auto"/>
        <w:jc w:val="left"/>
        <w:rPr>
          <w:rFonts w:ascii="宋体" w:hAnsi="宋体" w:cs="宋体"/>
          <w:kern w:val="0"/>
          <w:sz w:val="36"/>
          <w:szCs w:val="36"/>
          <w:u w:val="dotDash"/>
        </w:rPr>
      </w:pPr>
    </w:p>
    <w:p w:rsidR="00E926D2" w:rsidRDefault="000740B9">
      <w:pPr>
        <w:autoSpaceDE w:val="0"/>
        <w:autoSpaceDN w:val="0"/>
        <w:adjustRightInd w:val="0"/>
        <w:spacing w:line="480" w:lineRule="auto"/>
        <w:jc w:val="left"/>
        <w:rPr>
          <w:rFonts w:ascii="宋体" w:hAnsi="宋体" w:cs="宋体"/>
          <w:b/>
          <w:bCs/>
          <w:kern w:val="0"/>
          <w:sz w:val="36"/>
          <w:szCs w:val="36"/>
          <w:lang w:val="zh-CN"/>
        </w:rPr>
      </w:pPr>
      <w:r>
        <w:rPr>
          <w:rFonts w:ascii="宋体" w:hAnsi="宋体" w:cs="宋体" w:hint="eastAsia"/>
          <w:b/>
          <w:bCs/>
          <w:kern w:val="0"/>
          <w:sz w:val="36"/>
          <w:szCs w:val="36"/>
          <w:lang w:val="zh-CN"/>
        </w:rPr>
        <w:t>采购项目编号：</w:t>
      </w:r>
      <w:r w:rsidR="00103764">
        <w:rPr>
          <w:rFonts w:ascii="宋体" w:hAnsi="宋体" w:cs="宋体" w:hint="eastAsia"/>
          <w:b/>
          <w:bCs/>
          <w:kern w:val="0"/>
          <w:sz w:val="36"/>
          <w:szCs w:val="36"/>
          <w:lang w:val="zh-CN"/>
        </w:rPr>
        <w:t>青海恒诚公招（服务）2020-016</w:t>
      </w:r>
    </w:p>
    <w:p w:rsidR="00E926D2" w:rsidRDefault="000740B9">
      <w:pPr>
        <w:autoSpaceDE w:val="0"/>
        <w:autoSpaceDN w:val="0"/>
        <w:adjustRightInd w:val="0"/>
        <w:spacing w:line="480" w:lineRule="auto"/>
        <w:ind w:left="2660" w:hangingChars="736" w:hanging="2660"/>
        <w:jc w:val="left"/>
        <w:rPr>
          <w:rFonts w:ascii="宋体" w:hAnsi="宋体" w:cs="宋体"/>
          <w:b/>
          <w:bCs/>
          <w:kern w:val="0"/>
          <w:sz w:val="36"/>
          <w:szCs w:val="36"/>
          <w:lang w:val="zh-CN"/>
        </w:rPr>
      </w:pPr>
      <w:r>
        <w:rPr>
          <w:rFonts w:ascii="宋体" w:hAnsi="宋体" w:cs="宋体" w:hint="eastAsia"/>
          <w:b/>
          <w:bCs/>
          <w:kern w:val="0"/>
          <w:sz w:val="36"/>
          <w:szCs w:val="36"/>
          <w:lang w:val="zh-CN"/>
        </w:rPr>
        <w:t>采购项目名称：</w:t>
      </w:r>
      <w:r w:rsidR="00DE0575">
        <w:rPr>
          <w:rFonts w:ascii="宋体" w:hAnsi="宋体" w:cs="宋体" w:hint="eastAsia"/>
          <w:b/>
          <w:bCs/>
          <w:kern w:val="0"/>
          <w:sz w:val="36"/>
          <w:szCs w:val="36"/>
          <w:lang w:val="zh-CN"/>
        </w:rPr>
        <w:t>城中区2020-2023年度南山绿化区管理养护服务项目</w:t>
      </w:r>
    </w:p>
    <w:p w:rsidR="00E926D2" w:rsidRDefault="000740B9">
      <w:pPr>
        <w:autoSpaceDE w:val="0"/>
        <w:autoSpaceDN w:val="0"/>
        <w:adjustRightInd w:val="0"/>
        <w:spacing w:line="480" w:lineRule="auto"/>
        <w:jc w:val="left"/>
        <w:rPr>
          <w:rFonts w:ascii="宋体" w:hAnsi="宋体" w:cs="宋体"/>
          <w:b/>
          <w:bCs/>
          <w:kern w:val="0"/>
          <w:sz w:val="36"/>
          <w:szCs w:val="36"/>
        </w:rPr>
      </w:pPr>
      <w:r>
        <w:rPr>
          <w:rFonts w:ascii="宋体" w:hAnsi="宋体" w:cs="宋体" w:hint="eastAsia"/>
          <w:b/>
          <w:bCs/>
          <w:kern w:val="0"/>
          <w:sz w:val="36"/>
          <w:szCs w:val="36"/>
          <w:lang w:val="zh-CN"/>
        </w:rPr>
        <w:t>采   购   人：西宁市城中区自然资源局</w:t>
      </w:r>
    </w:p>
    <w:p w:rsidR="00E926D2" w:rsidRDefault="00E926D2">
      <w:pPr>
        <w:autoSpaceDE w:val="0"/>
        <w:autoSpaceDN w:val="0"/>
        <w:adjustRightInd w:val="0"/>
        <w:spacing w:line="480" w:lineRule="auto"/>
        <w:jc w:val="left"/>
        <w:rPr>
          <w:rFonts w:ascii="宋体" w:hAnsi="宋体" w:cs="宋体"/>
          <w:b/>
          <w:bCs/>
          <w:kern w:val="0"/>
          <w:sz w:val="36"/>
          <w:szCs w:val="36"/>
        </w:rPr>
      </w:pPr>
    </w:p>
    <w:p w:rsidR="00E926D2" w:rsidRDefault="000740B9">
      <w:pPr>
        <w:autoSpaceDE w:val="0"/>
        <w:autoSpaceDN w:val="0"/>
        <w:adjustRightInd w:val="0"/>
        <w:spacing w:line="480" w:lineRule="auto"/>
        <w:rPr>
          <w:rFonts w:ascii="宋体" w:hAnsi="宋体" w:cs="宋体"/>
          <w:b/>
          <w:bCs/>
          <w:kern w:val="0"/>
          <w:sz w:val="36"/>
          <w:szCs w:val="36"/>
          <w:lang w:val="zh-CN"/>
        </w:rPr>
      </w:pPr>
      <w:r>
        <w:rPr>
          <w:rFonts w:ascii="宋体" w:hAnsi="宋体" w:cs="宋体" w:hint="eastAsia"/>
          <w:b/>
          <w:bCs/>
          <w:kern w:val="0"/>
          <w:sz w:val="36"/>
          <w:szCs w:val="36"/>
          <w:lang w:val="zh-CN"/>
        </w:rPr>
        <w:t>采购代理机构：青海恒诚工程项目管理有限公司</w:t>
      </w:r>
      <w:r>
        <w:rPr>
          <w:rFonts w:ascii="宋体" w:hAnsi="宋体" w:cs="宋体" w:hint="eastAsia"/>
          <w:b/>
          <w:bCs/>
          <w:kern w:val="0"/>
          <w:sz w:val="36"/>
          <w:szCs w:val="36"/>
          <w:lang w:val="zh-CN"/>
        </w:rPr>
        <w:br/>
      </w:r>
    </w:p>
    <w:p w:rsidR="00E926D2" w:rsidRDefault="000740B9">
      <w:pPr>
        <w:tabs>
          <w:tab w:val="center" w:pos="4380"/>
          <w:tab w:val="left" w:pos="5945"/>
        </w:tabs>
        <w:autoSpaceDE w:val="0"/>
        <w:autoSpaceDN w:val="0"/>
        <w:adjustRightInd w:val="0"/>
        <w:spacing w:line="480" w:lineRule="auto"/>
        <w:jc w:val="left"/>
        <w:rPr>
          <w:rFonts w:ascii="宋体" w:hAnsi="宋体" w:cs="宋体"/>
          <w:b/>
          <w:bCs/>
          <w:kern w:val="0"/>
          <w:sz w:val="36"/>
          <w:szCs w:val="36"/>
          <w:lang w:val="zh-CN"/>
        </w:rPr>
      </w:pPr>
      <w:r>
        <w:rPr>
          <w:rFonts w:ascii="宋体" w:hAnsi="宋体" w:cs="宋体" w:hint="eastAsia"/>
          <w:b/>
          <w:bCs/>
          <w:kern w:val="0"/>
          <w:sz w:val="36"/>
          <w:szCs w:val="36"/>
          <w:lang w:val="zh-CN"/>
        </w:rPr>
        <w:tab/>
        <w:t xml:space="preserve">        20</w:t>
      </w:r>
      <w:r w:rsidR="00AE7F6D">
        <w:rPr>
          <w:rFonts w:ascii="宋体" w:hAnsi="宋体" w:cs="宋体" w:hint="eastAsia"/>
          <w:b/>
          <w:bCs/>
          <w:kern w:val="0"/>
          <w:sz w:val="36"/>
          <w:szCs w:val="36"/>
          <w:lang w:val="zh-CN"/>
        </w:rPr>
        <w:t>20</w:t>
      </w:r>
      <w:r>
        <w:rPr>
          <w:rFonts w:ascii="宋体" w:hAnsi="宋体" w:cs="宋体" w:hint="eastAsia"/>
          <w:b/>
          <w:bCs/>
          <w:kern w:val="0"/>
          <w:sz w:val="36"/>
          <w:szCs w:val="36"/>
          <w:lang w:val="zh-CN"/>
        </w:rPr>
        <w:t>年</w:t>
      </w:r>
      <w:r w:rsidR="00AE7F6D">
        <w:rPr>
          <w:rFonts w:ascii="宋体" w:hAnsi="宋体" w:cs="宋体" w:hint="eastAsia"/>
          <w:b/>
          <w:bCs/>
          <w:kern w:val="0"/>
          <w:sz w:val="36"/>
          <w:szCs w:val="36"/>
        </w:rPr>
        <w:t>4</w:t>
      </w:r>
      <w:r>
        <w:rPr>
          <w:rFonts w:ascii="宋体" w:hAnsi="宋体" w:cs="宋体" w:hint="eastAsia"/>
          <w:b/>
          <w:bCs/>
          <w:kern w:val="0"/>
          <w:sz w:val="36"/>
          <w:szCs w:val="36"/>
          <w:lang w:val="zh-CN"/>
        </w:rPr>
        <w:t>月</w:t>
      </w:r>
      <w:r>
        <w:rPr>
          <w:rFonts w:ascii="宋体" w:hAnsi="宋体" w:cs="宋体" w:hint="eastAsia"/>
          <w:b/>
          <w:bCs/>
          <w:kern w:val="0"/>
          <w:sz w:val="36"/>
          <w:szCs w:val="36"/>
          <w:lang w:val="zh-CN"/>
        </w:rPr>
        <w:tab/>
      </w:r>
    </w:p>
    <w:p w:rsidR="00E926D2" w:rsidRDefault="000740B9">
      <w:pPr>
        <w:adjustRightInd w:val="0"/>
        <w:spacing w:line="480" w:lineRule="auto"/>
        <w:ind w:firstLineChars="934" w:firstLine="3751"/>
        <w:textAlignment w:val="baseline"/>
        <w:rPr>
          <w:rFonts w:asciiTheme="majorEastAsia" w:eastAsiaTheme="majorEastAsia" w:hAnsiTheme="majorEastAsia" w:cs="宋体"/>
          <w:b/>
          <w:sz w:val="40"/>
          <w:szCs w:val="30"/>
        </w:rPr>
      </w:pPr>
      <w:r>
        <w:rPr>
          <w:rFonts w:ascii="宋体" w:hAnsi="宋体" w:cs="宋体" w:hint="eastAsia"/>
          <w:b/>
          <w:sz w:val="40"/>
          <w:szCs w:val="30"/>
        </w:rPr>
        <w:br w:type="page"/>
      </w:r>
      <w:r>
        <w:rPr>
          <w:rFonts w:asciiTheme="majorEastAsia" w:eastAsiaTheme="majorEastAsia" w:hAnsiTheme="majorEastAsia" w:cs="宋体" w:hint="eastAsia"/>
          <w:b/>
          <w:sz w:val="40"/>
          <w:szCs w:val="30"/>
        </w:rPr>
        <w:lastRenderedPageBreak/>
        <w:t>目  录</w:t>
      </w:r>
    </w:p>
    <w:p w:rsidR="00E926D2" w:rsidRDefault="00265716">
      <w:pPr>
        <w:pStyle w:val="10"/>
        <w:tabs>
          <w:tab w:val="right" w:leader="dot" w:pos="9061"/>
        </w:tabs>
        <w:spacing w:line="360" w:lineRule="auto"/>
        <w:ind w:firstLineChars="0" w:firstLine="0"/>
        <w:rPr>
          <w:rStyle w:val="af5"/>
          <w:rFonts w:asciiTheme="majorEastAsia" w:eastAsiaTheme="majorEastAsia" w:hAnsiTheme="majorEastAsia" w:cstheme="majorEastAsia"/>
          <w:bCs w:val="0"/>
          <w:szCs w:val="24"/>
          <w:lang w:val="zh-CN" w:bidi="en-US"/>
        </w:rPr>
      </w:pPr>
      <w:r w:rsidRPr="00265716">
        <w:rPr>
          <w:rFonts w:asciiTheme="majorEastAsia" w:eastAsiaTheme="majorEastAsia" w:hAnsiTheme="majorEastAsia" w:cs="宋体" w:hint="eastAsia"/>
          <w:b w:val="0"/>
          <w:bCs w:val="0"/>
          <w:kern w:val="0"/>
          <w:szCs w:val="24"/>
        </w:rPr>
        <w:fldChar w:fldCharType="begin"/>
      </w:r>
      <w:r w:rsidR="000740B9">
        <w:rPr>
          <w:rStyle w:val="af5"/>
          <w:rFonts w:asciiTheme="majorEastAsia" w:eastAsiaTheme="majorEastAsia" w:hAnsiTheme="majorEastAsia" w:cs="宋体" w:hint="eastAsia"/>
          <w:b w:val="0"/>
          <w:bCs w:val="0"/>
          <w:color w:val="auto"/>
          <w:kern w:val="0"/>
          <w:szCs w:val="24"/>
        </w:rPr>
        <w:instrText xml:space="preserve"> TOC \o "3-3" \h \z \t "标题 1,2,标题 2,3,标题,1"</w:instrText>
      </w:r>
      <w:r w:rsidRPr="00265716">
        <w:rPr>
          <w:rFonts w:asciiTheme="majorEastAsia" w:eastAsiaTheme="majorEastAsia" w:hAnsiTheme="majorEastAsia" w:cs="宋体" w:hint="eastAsia"/>
          <w:b w:val="0"/>
          <w:bCs w:val="0"/>
          <w:kern w:val="0"/>
          <w:szCs w:val="24"/>
        </w:rPr>
        <w:fldChar w:fldCharType="separate"/>
      </w:r>
      <w:hyperlink w:anchor="_Toc32633" w:history="1">
        <w:r w:rsidR="000740B9">
          <w:rPr>
            <w:rStyle w:val="af5"/>
            <w:rFonts w:asciiTheme="majorEastAsia" w:eastAsiaTheme="majorEastAsia" w:hAnsiTheme="majorEastAsia" w:cstheme="majorEastAsia" w:hint="eastAsia"/>
            <w:bCs w:val="0"/>
            <w:szCs w:val="24"/>
            <w:lang w:val="zh-CN" w:bidi="en-US"/>
          </w:rPr>
          <w:t>第一部分  投标邀请</w:t>
        </w:r>
        <w:r w:rsidR="000740B9">
          <w:rPr>
            <w:rStyle w:val="af5"/>
            <w:rFonts w:asciiTheme="majorEastAsia" w:eastAsiaTheme="majorEastAsia" w:hAnsiTheme="majorEastAsia" w:cstheme="majorEastAsia" w:hint="eastAsia"/>
            <w:bCs w:val="0"/>
            <w:szCs w:val="24"/>
            <w:lang w:val="zh-CN" w:bidi="en-US"/>
          </w:rPr>
          <w:tab/>
        </w:r>
        <w:r>
          <w:rPr>
            <w:rStyle w:val="af5"/>
            <w:rFonts w:asciiTheme="majorEastAsia" w:eastAsiaTheme="majorEastAsia" w:hAnsiTheme="majorEastAsia" w:cstheme="majorEastAsia" w:hint="eastAsia"/>
            <w:bCs w:val="0"/>
            <w:szCs w:val="24"/>
            <w:lang w:val="zh-CN" w:bidi="en-US"/>
          </w:rPr>
          <w:fldChar w:fldCharType="begin"/>
        </w:r>
        <w:r w:rsidR="000740B9">
          <w:rPr>
            <w:rStyle w:val="af5"/>
            <w:rFonts w:asciiTheme="majorEastAsia" w:eastAsiaTheme="majorEastAsia" w:hAnsiTheme="majorEastAsia" w:cstheme="majorEastAsia" w:hint="eastAsia"/>
            <w:bCs w:val="0"/>
            <w:szCs w:val="24"/>
            <w:lang w:val="zh-CN" w:bidi="en-US"/>
          </w:rPr>
          <w:instrText xml:space="preserve"> PAGEREF _Toc32633 </w:instrText>
        </w:r>
        <w:r>
          <w:rPr>
            <w:rStyle w:val="af5"/>
            <w:rFonts w:asciiTheme="majorEastAsia" w:eastAsiaTheme="majorEastAsia" w:hAnsiTheme="majorEastAsia" w:cstheme="majorEastAsia" w:hint="eastAsia"/>
            <w:bCs w:val="0"/>
            <w:szCs w:val="24"/>
            <w:lang w:val="zh-CN" w:bidi="en-US"/>
          </w:rPr>
          <w:fldChar w:fldCharType="separate"/>
        </w:r>
        <w:r w:rsidR="004678D3">
          <w:rPr>
            <w:rStyle w:val="af5"/>
            <w:rFonts w:asciiTheme="majorEastAsia" w:eastAsiaTheme="majorEastAsia" w:hAnsiTheme="majorEastAsia" w:cstheme="majorEastAsia"/>
            <w:bCs w:val="0"/>
            <w:noProof/>
            <w:szCs w:val="24"/>
            <w:lang w:val="zh-CN" w:bidi="en-US"/>
          </w:rPr>
          <w:t>5</w:t>
        </w:r>
        <w:r>
          <w:rPr>
            <w:rStyle w:val="af5"/>
            <w:rFonts w:asciiTheme="majorEastAsia" w:eastAsiaTheme="majorEastAsia" w:hAnsiTheme="majorEastAsia" w:cstheme="majorEastAsia" w:hint="eastAsia"/>
            <w:bCs w:val="0"/>
            <w:szCs w:val="24"/>
            <w:lang w:val="zh-CN" w:bidi="en-US"/>
          </w:rPr>
          <w:fldChar w:fldCharType="end"/>
        </w:r>
      </w:hyperlink>
    </w:p>
    <w:p w:rsidR="00E926D2" w:rsidRDefault="00265716">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7203" w:history="1">
        <w:r w:rsidR="000740B9">
          <w:rPr>
            <w:rStyle w:val="af5"/>
            <w:rFonts w:asciiTheme="majorEastAsia" w:eastAsiaTheme="majorEastAsia" w:hAnsiTheme="majorEastAsia" w:cstheme="majorEastAsia" w:hint="eastAsia"/>
            <w:bCs w:val="0"/>
            <w:szCs w:val="24"/>
            <w:lang w:val="zh-CN" w:bidi="en-US"/>
          </w:rPr>
          <w:t>第二部分  投标人须知</w:t>
        </w:r>
        <w:r w:rsidR="000740B9">
          <w:rPr>
            <w:rStyle w:val="af5"/>
            <w:rFonts w:asciiTheme="majorEastAsia" w:eastAsiaTheme="majorEastAsia" w:hAnsiTheme="majorEastAsia" w:cstheme="majorEastAsia" w:hint="eastAsia"/>
            <w:bCs w:val="0"/>
            <w:szCs w:val="24"/>
            <w:lang w:val="zh-CN" w:bidi="en-US"/>
          </w:rPr>
          <w:tab/>
        </w:r>
        <w:r>
          <w:rPr>
            <w:rStyle w:val="af5"/>
            <w:rFonts w:asciiTheme="majorEastAsia" w:eastAsiaTheme="majorEastAsia" w:hAnsiTheme="majorEastAsia" w:cstheme="majorEastAsia" w:hint="eastAsia"/>
            <w:bCs w:val="0"/>
            <w:szCs w:val="24"/>
            <w:lang w:val="zh-CN" w:bidi="en-US"/>
          </w:rPr>
          <w:fldChar w:fldCharType="begin"/>
        </w:r>
        <w:r w:rsidR="000740B9">
          <w:rPr>
            <w:rStyle w:val="af5"/>
            <w:rFonts w:asciiTheme="majorEastAsia" w:eastAsiaTheme="majorEastAsia" w:hAnsiTheme="majorEastAsia" w:cstheme="majorEastAsia" w:hint="eastAsia"/>
            <w:bCs w:val="0"/>
            <w:szCs w:val="24"/>
            <w:lang w:val="zh-CN" w:bidi="en-US"/>
          </w:rPr>
          <w:instrText xml:space="preserve"> PAGEREF _Toc7203 </w:instrText>
        </w:r>
        <w:r>
          <w:rPr>
            <w:rStyle w:val="af5"/>
            <w:rFonts w:asciiTheme="majorEastAsia" w:eastAsiaTheme="majorEastAsia" w:hAnsiTheme="majorEastAsia" w:cstheme="majorEastAsia" w:hint="eastAsia"/>
            <w:bCs w:val="0"/>
            <w:szCs w:val="24"/>
            <w:lang w:val="zh-CN" w:bidi="en-US"/>
          </w:rPr>
          <w:fldChar w:fldCharType="separate"/>
        </w:r>
        <w:r w:rsidR="004678D3">
          <w:rPr>
            <w:rStyle w:val="af5"/>
            <w:rFonts w:asciiTheme="majorEastAsia" w:eastAsiaTheme="majorEastAsia" w:hAnsiTheme="majorEastAsia" w:cstheme="majorEastAsia"/>
            <w:bCs w:val="0"/>
            <w:noProof/>
            <w:szCs w:val="24"/>
            <w:lang w:val="zh-CN" w:bidi="en-US"/>
          </w:rPr>
          <w:t>9</w:t>
        </w:r>
        <w:r>
          <w:rPr>
            <w:rStyle w:val="af5"/>
            <w:rFonts w:asciiTheme="majorEastAsia" w:eastAsiaTheme="majorEastAsia" w:hAnsiTheme="majorEastAsia" w:cstheme="majorEastAsia" w:hint="eastAsia"/>
            <w:bCs w:val="0"/>
            <w:szCs w:val="24"/>
            <w:lang w:val="zh-CN" w:bidi="en-US"/>
          </w:rPr>
          <w:fldChar w:fldCharType="end"/>
        </w:r>
      </w:hyperlink>
    </w:p>
    <w:p w:rsidR="00E926D2" w:rsidRDefault="00265716">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10961" w:history="1">
        <w:r w:rsidR="000740B9">
          <w:rPr>
            <w:rStyle w:val="af5"/>
            <w:rFonts w:asciiTheme="majorEastAsia" w:eastAsiaTheme="majorEastAsia" w:hAnsiTheme="majorEastAsia" w:cstheme="majorEastAsia" w:hint="eastAsia"/>
            <w:b w:val="0"/>
            <w:szCs w:val="24"/>
            <w:lang w:val="zh-CN" w:bidi="en-US"/>
          </w:rPr>
          <w:t>一、说明</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_Toc10961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9</w:t>
        </w:r>
        <w:r>
          <w:rPr>
            <w:rStyle w:val="af5"/>
            <w:rFonts w:asciiTheme="majorEastAsia" w:eastAsiaTheme="majorEastAsia" w:hAnsiTheme="majorEastAsia" w:cstheme="majorEastAsia" w:hint="eastAsia"/>
            <w:b w:val="0"/>
            <w:szCs w:val="24"/>
            <w:lang w:val="zh-CN" w:bidi="en-US"/>
          </w:rPr>
          <w:fldChar w:fldCharType="end"/>
        </w:r>
      </w:hyperlink>
    </w:p>
    <w:p w:rsidR="00E926D2" w:rsidRDefault="00265716">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31605" w:history="1">
        <w:r w:rsidR="000740B9">
          <w:rPr>
            <w:rStyle w:val="af5"/>
            <w:rFonts w:asciiTheme="majorEastAsia" w:eastAsiaTheme="majorEastAsia" w:hAnsiTheme="majorEastAsia" w:cstheme="majorEastAsia" w:hint="eastAsia"/>
            <w:b w:val="0"/>
            <w:szCs w:val="24"/>
            <w:lang w:val="zh-CN" w:bidi="en-US"/>
          </w:rPr>
          <w:t>1.适用范围</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_Toc31605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9</w:t>
        </w:r>
        <w:r>
          <w:rPr>
            <w:rStyle w:val="af5"/>
            <w:rFonts w:asciiTheme="majorEastAsia" w:eastAsiaTheme="majorEastAsia" w:hAnsiTheme="majorEastAsia" w:cstheme="majorEastAsia" w:hint="eastAsia"/>
            <w:b w:val="0"/>
            <w:szCs w:val="24"/>
            <w:lang w:val="zh-CN" w:bidi="en-US"/>
          </w:rPr>
          <w:fldChar w:fldCharType="end"/>
        </w:r>
      </w:hyperlink>
    </w:p>
    <w:p w:rsidR="00E926D2" w:rsidRDefault="00265716">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21356" w:history="1">
        <w:r w:rsidR="000740B9">
          <w:rPr>
            <w:rStyle w:val="af5"/>
            <w:rFonts w:asciiTheme="majorEastAsia" w:eastAsiaTheme="majorEastAsia" w:hAnsiTheme="majorEastAsia" w:cstheme="majorEastAsia" w:hint="eastAsia"/>
            <w:b w:val="0"/>
            <w:szCs w:val="24"/>
            <w:lang w:val="zh-CN" w:bidi="en-US"/>
          </w:rPr>
          <w:t>2.采购方式、合格的投标人</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_Toc21356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9</w:t>
        </w:r>
        <w:r>
          <w:rPr>
            <w:rStyle w:val="af5"/>
            <w:rFonts w:asciiTheme="majorEastAsia" w:eastAsiaTheme="majorEastAsia" w:hAnsiTheme="majorEastAsia" w:cstheme="majorEastAsia" w:hint="eastAsia"/>
            <w:b w:val="0"/>
            <w:szCs w:val="24"/>
            <w:lang w:val="zh-CN" w:bidi="en-US"/>
          </w:rPr>
          <w:fldChar w:fldCharType="end"/>
        </w:r>
      </w:hyperlink>
    </w:p>
    <w:p w:rsidR="00E926D2" w:rsidRDefault="00265716">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28175" w:history="1">
        <w:r w:rsidR="000740B9">
          <w:rPr>
            <w:rStyle w:val="af5"/>
            <w:rFonts w:asciiTheme="majorEastAsia" w:eastAsiaTheme="majorEastAsia" w:hAnsiTheme="majorEastAsia" w:cstheme="majorEastAsia" w:hint="eastAsia"/>
            <w:b w:val="0"/>
            <w:szCs w:val="24"/>
            <w:lang w:val="zh-CN" w:bidi="en-US"/>
          </w:rPr>
          <w:t>3.投标费用</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_Toc28175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9</w:t>
        </w:r>
        <w:r>
          <w:rPr>
            <w:rStyle w:val="af5"/>
            <w:rFonts w:asciiTheme="majorEastAsia" w:eastAsiaTheme="majorEastAsia" w:hAnsiTheme="majorEastAsia" w:cstheme="majorEastAsia" w:hint="eastAsia"/>
            <w:b w:val="0"/>
            <w:szCs w:val="24"/>
            <w:lang w:val="zh-CN" w:bidi="en-US"/>
          </w:rPr>
          <w:fldChar w:fldCharType="end"/>
        </w:r>
      </w:hyperlink>
    </w:p>
    <w:p w:rsidR="00E926D2" w:rsidRDefault="00265716">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30204" w:history="1">
        <w:r w:rsidR="000740B9">
          <w:rPr>
            <w:rStyle w:val="af5"/>
            <w:rFonts w:asciiTheme="majorEastAsia" w:eastAsiaTheme="majorEastAsia" w:hAnsiTheme="majorEastAsia" w:cstheme="majorEastAsia" w:hint="eastAsia"/>
            <w:b w:val="0"/>
            <w:szCs w:val="24"/>
            <w:lang w:val="zh-CN" w:bidi="en-US"/>
          </w:rPr>
          <w:t>二、招标文件说明</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_Toc30204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9</w:t>
        </w:r>
        <w:r>
          <w:rPr>
            <w:rStyle w:val="af5"/>
            <w:rFonts w:asciiTheme="majorEastAsia" w:eastAsiaTheme="majorEastAsia" w:hAnsiTheme="majorEastAsia" w:cstheme="majorEastAsia" w:hint="eastAsia"/>
            <w:b w:val="0"/>
            <w:szCs w:val="24"/>
            <w:lang w:val="zh-CN" w:bidi="en-US"/>
          </w:rPr>
          <w:fldChar w:fldCharType="end"/>
        </w:r>
      </w:hyperlink>
    </w:p>
    <w:p w:rsidR="00E926D2" w:rsidRDefault="00265716">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22632" w:history="1">
        <w:r w:rsidR="000740B9">
          <w:rPr>
            <w:rStyle w:val="af5"/>
            <w:rFonts w:asciiTheme="majorEastAsia" w:eastAsiaTheme="majorEastAsia" w:hAnsiTheme="majorEastAsia" w:cstheme="majorEastAsia" w:hint="eastAsia"/>
            <w:b w:val="0"/>
            <w:szCs w:val="24"/>
            <w:lang w:val="zh-CN" w:bidi="en-US"/>
          </w:rPr>
          <w:t>4.招标文件的构成</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_Toc22632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9</w:t>
        </w:r>
        <w:r>
          <w:rPr>
            <w:rStyle w:val="af5"/>
            <w:rFonts w:asciiTheme="majorEastAsia" w:eastAsiaTheme="majorEastAsia" w:hAnsiTheme="majorEastAsia" w:cstheme="majorEastAsia" w:hint="eastAsia"/>
            <w:b w:val="0"/>
            <w:szCs w:val="24"/>
            <w:lang w:val="zh-CN" w:bidi="en-US"/>
          </w:rPr>
          <w:fldChar w:fldCharType="end"/>
        </w:r>
      </w:hyperlink>
    </w:p>
    <w:p w:rsidR="00E926D2" w:rsidRDefault="00265716">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32125" w:history="1">
        <w:r w:rsidR="000740B9">
          <w:rPr>
            <w:rStyle w:val="af5"/>
            <w:rFonts w:asciiTheme="majorEastAsia" w:eastAsiaTheme="majorEastAsia" w:hAnsiTheme="majorEastAsia" w:cstheme="majorEastAsia" w:hint="eastAsia"/>
            <w:b w:val="0"/>
            <w:szCs w:val="24"/>
            <w:lang w:val="zh-CN" w:bidi="en-US"/>
          </w:rPr>
          <w:t>5.招标公告、招标文件、采购活动和中标结果的质疑</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_Toc32125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10</w:t>
        </w:r>
        <w:r>
          <w:rPr>
            <w:rStyle w:val="af5"/>
            <w:rFonts w:asciiTheme="majorEastAsia" w:eastAsiaTheme="majorEastAsia" w:hAnsiTheme="majorEastAsia" w:cstheme="majorEastAsia" w:hint="eastAsia"/>
            <w:b w:val="0"/>
            <w:szCs w:val="24"/>
            <w:lang w:val="zh-CN" w:bidi="en-US"/>
          </w:rPr>
          <w:fldChar w:fldCharType="end"/>
        </w:r>
      </w:hyperlink>
    </w:p>
    <w:p w:rsidR="00E926D2" w:rsidRDefault="00265716">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14432" w:history="1">
        <w:r w:rsidR="000740B9">
          <w:rPr>
            <w:rStyle w:val="af5"/>
            <w:rFonts w:asciiTheme="majorEastAsia" w:eastAsiaTheme="majorEastAsia" w:hAnsiTheme="majorEastAsia" w:cstheme="majorEastAsia" w:hint="eastAsia"/>
            <w:b w:val="0"/>
            <w:szCs w:val="24"/>
            <w:lang w:val="zh-CN" w:bidi="en-US"/>
          </w:rPr>
          <w:t>6.招标文件的澄清或修改</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_Toc14432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10</w:t>
        </w:r>
        <w:r>
          <w:rPr>
            <w:rStyle w:val="af5"/>
            <w:rFonts w:asciiTheme="majorEastAsia" w:eastAsiaTheme="majorEastAsia" w:hAnsiTheme="majorEastAsia" w:cstheme="majorEastAsia" w:hint="eastAsia"/>
            <w:b w:val="0"/>
            <w:szCs w:val="24"/>
            <w:lang w:val="zh-CN" w:bidi="en-US"/>
          </w:rPr>
          <w:fldChar w:fldCharType="end"/>
        </w:r>
      </w:hyperlink>
    </w:p>
    <w:p w:rsidR="00E926D2" w:rsidRDefault="00265716">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7106" w:history="1">
        <w:r w:rsidR="000740B9">
          <w:rPr>
            <w:rStyle w:val="af5"/>
            <w:rFonts w:asciiTheme="majorEastAsia" w:eastAsiaTheme="majorEastAsia" w:hAnsiTheme="majorEastAsia" w:cstheme="majorEastAsia" w:hint="eastAsia"/>
            <w:b w:val="0"/>
            <w:szCs w:val="24"/>
            <w:lang w:val="zh-CN" w:bidi="en-US"/>
          </w:rPr>
          <w:t>三、投标文件的编制</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_Toc7106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12</w:t>
        </w:r>
        <w:r>
          <w:rPr>
            <w:rStyle w:val="af5"/>
            <w:rFonts w:asciiTheme="majorEastAsia" w:eastAsiaTheme="majorEastAsia" w:hAnsiTheme="majorEastAsia" w:cstheme="majorEastAsia" w:hint="eastAsia"/>
            <w:b w:val="0"/>
            <w:szCs w:val="24"/>
            <w:lang w:val="zh-CN" w:bidi="en-US"/>
          </w:rPr>
          <w:fldChar w:fldCharType="end"/>
        </w:r>
      </w:hyperlink>
    </w:p>
    <w:p w:rsidR="00E926D2" w:rsidRDefault="00265716">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15916" w:history="1">
        <w:r w:rsidR="000740B9">
          <w:rPr>
            <w:rStyle w:val="af5"/>
            <w:rFonts w:asciiTheme="majorEastAsia" w:eastAsiaTheme="majorEastAsia" w:hAnsiTheme="majorEastAsia" w:cstheme="majorEastAsia" w:hint="eastAsia"/>
            <w:b w:val="0"/>
            <w:szCs w:val="24"/>
            <w:lang w:val="zh-CN" w:bidi="en-US"/>
          </w:rPr>
          <w:t>7.投标文件的语言及度量衡单位</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_Toc15916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12</w:t>
        </w:r>
        <w:r>
          <w:rPr>
            <w:rStyle w:val="af5"/>
            <w:rFonts w:asciiTheme="majorEastAsia" w:eastAsiaTheme="majorEastAsia" w:hAnsiTheme="majorEastAsia" w:cstheme="majorEastAsia" w:hint="eastAsia"/>
            <w:b w:val="0"/>
            <w:szCs w:val="24"/>
            <w:lang w:val="zh-CN" w:bidi="en-US"/>
          </w:rPr>
          <w:fldChar w:fldCharType="end"/>
        </w:r>
      </w:hyperlink>
    </w:p>
    <w:p w:rsidR="00E926D2" w:rsidRDefault="00265716">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5931" w:history="1">
        <w:r w:rsidR="000740B9">
          <w:rPr>
            <w:rStyle w:val="af5"/>
            <w:rFonts w:asciiTheme="majorEastAsia" w:eastAsiaTheme="majorEastAsia" w:hAnsiTheme="majorEastAsia" w:cstheme="majorEastAsia" w:hint="eastAsia"/>
            <w:b w:val="0"/>
            <w:szCs w:val="24"/>
            <w:lang w:val="zh-CN" w:bidi="en-US"/>
          </w:rPr>
          <w:t>8.投标报价及币种</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_Toc5931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12</w:t>
        </w:r>
        <w:r>
          <w:rPr>
            <w:rStyle w:val="af5"/>
            <w:rFonts w:asciiTheme="majorEastAsia" w:eastAsiaTheme="majorEastAsia" w:hAnsiTheme="majorEastAsia" w:cstheme="majorEastAsia" w:hint="eastAsia"/>
            <w:b w:val="0"/>
            <w:szCs w:val="24"/>
            <w:lang w:val="zh-CN" w:bidi="en-US"/>
          </w:rPr>
          <w:fldChar w:fldCharType="end"/>
        </w:r>
      </w:hyperlink>
    </w:p>
    <w:p w:rsidR="00E926D2" w:rsidRDefault="00265716">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6566" w:history="1">
        <w:r w:rsidR="000740B9">
          <w:rPr>
            <w:rStyle w:val="af5"/>
            <w:rFonts w:asciiTheme="majorEastAsia" w:eastAsiaTheme="majorEastAsia" w:hAnsiTheme="majorEastAsia" w:cstheme="majorEastAsia" w:hint="eastAsia"/>
            <w:b w:val="0"/>
            <w:szCs w:val="24"/>
            <w:lang w:val="zh-CN" w:bidi="en-US"/>
          </w:rPr>
          <w:t>9.投标保证金</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_Toc6566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12</w:t>
        </w:r>
        <w:r>
          <w:rPr>
            <w:rStyle w:val="af5"/>
            <w:rFonts w:asciiTheme="majorEastAsia" w:eastAsiaTheme="majorEastAsia" w:hAnsiTheme="majorEastAsia" w:cstheme="majorEastAsia" w:hint="eastAsia"/>
            <w:b w:val="0"/>
            <w:szCs w:val="24"/>
            <w:lang w:val="zh-CN" w:bidi="en-US"/>
          </w:rPr>
          <w:fldChar w:fldCharType="end"/>
        </w:r>
      </w:hyperlink>
    </w:p>
    <w:p w:rsidR="00E926D2" w:rsidRDefault="00265716">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16192" w:history="1">
        <w:r w:rsidR="000740B9">
          <w:rPr>
            <w:rStyle w:val="af5"/>
            <w:rFonts w:asciiTheme="majorEastAsia" w:eastAsiaTheme="majorEastAsia" w:hAnsiTheme="majorEastAsia" w:cstheme="majorEastAsia" w:hint="eastAsia"/>
            <w:b w:val="0"/>
            <w:szCs w:val="24"/>
            <w:lang w:val="zh-CN" w:bidi="en-US"/>
          </w:rPr>
          <w:t>10.投标有效期</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_Toc16192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14</w:t>
        </w:r>
        <w:r>
          <w:rPr>
            <w:rStyle w:val="af5"/>
            <w:rFonts w:asciiTheme="majorEastAsia" w:eastAsiaTheme="majorEastAsia" w:hAnsiTheme="majorEastAsia" w:cstheme="majorEastAsia" w:hint="eastAsia"/>
            <w:b w:val="0"/>
            <w:szCs w:val="24"/>
            <w:lang w:val="zh-CN" w:bidi="en-US"/>
          </w:rPr>
          <w:fldChar w:fldCharType="end"/>
        </w:r>
      </w:hyperlink>
    </w:p>
    <w:p w:rsidR="00E926D2" w:rsidRDefault="00265716">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1791" w:history="1">
        <w:r w:rsidR="000740B9">
          <w:rPr>
            <w:rStyle w:val="af5"/>
            <w:rFonts w:asciiTheme="majorEastAsia" w:eastAsiaTheme="majorEastAsia" w:hAnsiTheme="majorEastAsia" w:cstheme="majorEastAsia" w:hint="eastAsia"/>
            <w:b w:val="0"/>
            <w:szCs w:val="24"/>
            <w:lang w:val="zh-CN" w:bidi="en-US"/>
          </w:rPr>
          <w:t>11.投标文件构成</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_Toc1791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14</w:t>
        </w:r>
        <w:r>
          <w:rPr>
            <w:rStyle w:val="af5"/>
            <w:rFonts w:asciiTheme="majorEastAsia" w:eastAsiaTheme="majorEastAsia" w:hAnsiTheme="majorEastAsia" w:cstheme="majorEastAsia" w:hint="eastAsia"/>
            <w:b w:val="0"/>
            <w:szCs w:val="24"/>
            <w:lang w:val="zh-CN" w:bidi="en-US"/>
          </w:rPr>
          <w:fldChar w:fldCharType="end"/>
        </w:r>
      </w:hyperlink>
    </w:p>
    <w:p w:rsidR="00E926D2" w:rsidRDefault="00265716">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1806" w:history="1">
        <w:r w:rsidR="000740B9">
          <w:rPr>
            <w:rStyle w:val="af5"/>
            <w:rFonts w:asciiTheme="majorEastAsia" w:eastAsiaTheme="majorEastAsia" w:hAnsiTheme="majorEastAsia" w:cstheme="majorEastAsia" w:hint="eastAsia"/>
            <w:b w:val="0"/>
            <w:szCs w:val="24"/>
            <w:lang w:val="zh-CN" w:bidi="en-US"/>
          </w:rPr>
          <w:t>12.投标文件的编制要求</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_Toc1806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15</w:t>
        </w:r>
        <w:r>
          <w:rPr>
            <w:rStyle w:val="af5"/>
            <w:rFonts w:asciiTheme="majorEastAsia" w:eastAsiaTheme="majorEastAsia" w:hAnsiTheme="majorEastAsia" w:cstheme="majorEastAsia" w:hint="eastAsia"/>
            <w:b w:val="0"/>
            <w:szCs w:val="24"/>
            <w:lang w:val="zh-CN" w:bidi="en-US"/>
          </w:rPr>
          <w:fldChar w:fldCharType="end"/>
        </w:r>
      </w:hyperlink>
    </w:p>
    <w:p w:rsidR="00E926D2" w:rsidRDefault="00265716">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15912" w:history="1">
        <w:r w:rsidR="000740B9">
          <w:rPr>
            <w:rStyle w:val="af5"/>
            <w:rFonts w:asciiTheme="majorEastAsia" w:eastAsiaTheme="majorEastAsia" w:hAnsiTheme="majorEastAsia" w:cstheme="majorEastAsia" w:hint="eastAsia"/>
            <w:b w:val="0"/>
            <w:szCs w:val="24"/>
            <w:lang w:val="zh-CN" w:bidi="en-US"/>
          </w:rPr>
          <w:t>四、投标文件的提交</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_Toc15912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16</w:t>
        </w:r>
        <w:r>
          <w:rPr>
            <w:rStyle w:val="af5"/>
            <w:rFonts w:asciiTheme="majorEastAsia" w:eastAsiaTheme="majorEastAsia" w:hAnsiTheme="majorEastAsia" w:cstheme="majorEastAsia" w:hint="eastAsia"/>
            <w:b w:val="0"/>
            <w:szCs w:val="24"/>
            <w:lang w:val="zh-CN" w:bidi="en-US"/>
          </w:rPr>
          <w:fldChar w:fldCharType="end"/>
        </w:r>
      </w:hyperlink>
    </w:p>
    <w:p w:rsidR="00E926D2" w:rsidRDefault="00265716">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31604" w:history="1">
        <w:r w:rsidR="000740B9">
          <w:rPr>
            <w:rStyle w:val="af5"/>
            <w:rFonts w:asciiTheme="majorEastAsia" w:eastAsiaTheme="majorEastAsia" w:hAnsiTheme="majorEastAsia" w:cstheme="majorEastAsia" w:hint="eastAsia"/>
            <w:b w:val="0"/>
            <w:szCs w:val="24"/>
            <w:lang w:val="zh-CN" w:bidi="en-US"/>
          </w:rPr>
          <w:t>13.投标文件的密封和标记</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_Toc31604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16</w:t>
        </w:r>
        <w:r>
          <w:rPr>
            <w:rStyle w:val="af5"/>
            <w:rFonts w:asciiTheme="majorEastAsia" w:eastAsiaTheme="majorEastAsia" w:hAnsiTheme="majorEastAsia" w:cstheme="majorEastAsia" w:hint="eastAsia"/>
            <w:b w:val="0"/>
            <w:szCs w:val="24"/>
            <w:lang w:val="zh-CN" w:bidi="en-US"/>
          </w:rPr>
          <w:fldChar w:fldCharType="end"/>
        </w:r>
      </w:hyperlink>
    </w:p>
    <w:p w:rsidR="00E926D2" w:rsidRDefault="00265716">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17012" w:history="1">
        <w:r w:rsidR="000740B9">
          <w:rPr>
            <w:rStyle w:val="af5"/>
            <w:rFonts w:asciiTheme="majorEastAsia" w:eastAsiaTheme="majorEastAsia" w:hAnsiTheme="majorEastAsia" w:cstheme="majorEastAsia" w:hint="eastAsia"/>
            <w:b w:val="0"/>
            <w:szCs w:val="24"/>
            <w:lang w:val="zh-CN" w:bidi="en-US"/>
          </w:rPr>
          <w:t>14.提交投标文件的时间、地点、方式</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_Toc17012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16</w:t>
        </w:r>
        <w:r>
          <w:rPr>
            <w:rStyle w:val="af5"/>
            <w:rFonts w:asciiTheme="majorEastAsia" w:eastAsiaTheme="majorEastAsia" w:hAnsiTheme="majorEastAsia" w:cstheme="majorEastAsia" w:hint="eastAsia"/>
            <w:b w:val="0"/>
            <w:szCs w:val="24"/>
            <w:lang w:val="zh-CN" w:bidi="en-US"/>
          </w:rPr>
          <w:fldChar w:fldCharType="end"/>
        </w:r>
      </w:hyperlink>
    </w:p>
    <w:p w:rsidR="00E926D2" w:rsidRDefault="00265716">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15550" w:history="1">
        <w:r w:rsidR="000740B9">
          <w:rPr>
            <w:rStyle w:val="af5"/>
            <w:rFonts w:asciiTheme="majorEastAsia" w:eastAsiaTheme="majorEastAsia" w:hAnsiTheme="majorEastAsia" w:cstheme="majorEastAsia" w:hint="eastAsia"/>
            <w:b w:val="0"/>
            <w:szCs w:val="24"/>
            <w:lang w:val="zh-CN" w:bidi="en-US"/>
          </w:rPr>
          <w:t>15.投标文件的补充、修改或者撤回</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_Toc15550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16</w:t>
        </w:r>
        <w:r>
          <w:rPr>
            <w:rStyle w:val="af5"/>
            <w:rFonts w:asciiTheme="majorEastAsia" w:eastAsiaTheme="majorEastAsia" w:hAnsiTheme="majorEastAsia" w:cstheme="majorEastAsia" w:hint="eastAsia"/>
            <w:b w:val="0"/>
            <w:szCs w:val="24"/>
            <w:lang w:val="zh-CN" w:bidi="en-US"/>
          </w:rPr>
          <w:fldChar w:fldCharType="end"/>
        </w:r>
      </w:hyperlink>
    </w:p>
    <w:p w:rsidR="00E926D2" w:rsidRDefault="00265716">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15412" w:history="1">
        <w:r w:rsidR="000740B9">
          <w:rPr>
            <w:rStyle w:val="af5"/>
            <w:rFonts w:asciiTheme="majorEastAsia" w:eastAsiaTheme="majorEastAsia" w:hAnsiTheme="majorEastAsia" w:cstheme="majorEastAsia" w:hint="eastAsia"/>
            <w:b w:val="0"/>
            <w:szCs w:val="24"/>
            <w:lang w:val="zh-CN" w:bidi="en-US"/>
          </w:rPr>
          <w:t>五、开标</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_Toc15412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17</w:t>
        </w:r>
        <w:r>
          <w:rPr>
            <w:rStyle w:val="af5"/>
            <w:rFonts w:asciiTheme="majorEastAsia" w:eastAsiaTheme="majorEastAsia" w:hAnsiTheme="majorEastAsia" w:cstheme="majorEastAsia" w:hint="eastAsia"/>
            <w:b w:val="0"/>
            <w:szCs w:val="24"/>
            <w:lang w:val="zh-CN" w:bidi="en-US"/>
          </w:rPr>
          <w:fldChar w:fldCharType="end"/>
        </w:r>
      </w:hyperlink>
    </w:p>
    <w:p w:rsidR="00E926D2" w:rsidRDefault="00265716">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7749" w:history="1">
        <w:r w:rsidR="000740B9">
          <w:rPr>
            <w:rStyle w:val="af5"/>
            <w:rFonts w:asciiTheme="majorEastAsia" w:eastAsiaTheme="majorEastAsia" w:hAnsiTheme="majorEastAsia" w:cstheme="majorEastAsia" w:hint="eastAsia"/>
            <w:b w:val="0"/>
            <w:szCs w:val="24"/>
            <w:lang w:val="zh-CN" w:bidi="en-US"/>
          </w:rPr>
          <w:t>16.开标</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_Toc7749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17</w:t>
        </w:r>
        <w:r>
          <w:rPr>
            <w:rStyle w:val="af5"/>
            <w:rFonts w:asciiTheme="majorEastAsia" w:eastAsiaTheme="majorEastAsia" w:hAnsiTheme="majorEastAsia" w:cstheme="majorEastAsia" w:hint="eastAsia"/>
            <w:b w:val="0"/>
            <w:szCs w:val="24"/>
            <w:lang w:val="zh-CN" w:bidi="en-US"/>
          </w:rPr>
          <w:fldChar w:fldCharType="end"/>
        </w:r>
      </w:hyperlink>
    </w:p>
    <w:p w:rsidR="00E926D2" w:rsidRDefault="00265716">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5224" w:history="1">
        <w:r w:rsidR="000740B9">
          <w:rPr>
            <w:rStyle w:val="af5"/>
            <w:rFonts w:asciiTheme="majorEastAsia" w:eastAsiaTheme="majorEastAsia" w:hAnsiTheme="majorEastAsia" w:cstheme="majorEastAsia" w:hint="eastAsia"/>
            <w:b w:val="0"/>
            <w:szCs w:val="24"/>
            <w:lang w:val="zh-CN" w:bidi="en-US"/>
          </w:rPr>
          <w:t>六、评审程序及方法</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_Toc5224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17</w:t>
        </w:r>
        <w:r>
          <w:rPr>
            <w:rStyle w:val="af5"/>
            <w:rFonts w:asciiTheme="majorEastAsia" w:eastAsiaTheme="majorEastAsia" w:hAnsiTheme="majorEastAsia" w:cstheme="majorEastAsia" w:hint="eastAsia"/>
            <w:b w:val="0"/>
            <w:szCs w:val="24"/>
            <w:lang w:val="zh-CN" w:bidi="en-US"/>
          </w:rPr>
          <w:fldChar w:fldCharType="end"/>
        </w:r>
      </w:hyperlink>
    </w:p>
    <w:p w:rsidR="00E926D2" w:rsidRDefault="00265716">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25584" w:history="1">
        <w:r w:rsidR="000740B9">
          <w:rPr>
            <w:rStyle w:val="af5"/>
            <w:rFonts w:asciiTheme="majorEastAsia" w:eastAsiaTheme="majorEastAsia" w:hAnsiTheme="majorEastAsia" w:cstheme="majorEastAsia" w:hint="eastAsia"/>
            <w:b w:val="0"/>
            <w:szCs w:val="24"/>
            <w:lang w:val="zh-CN" w:bidi="en-US"/>
          </w:rPr>
          <w:t>17.评标委员会</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_Toc25584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17</w:t>
        </w:r>
        <w:r>
          <w:rPr>
            <w:rStyle w:val="af5"/>
            <w:rFonts w:asciiTheme="majorEastAsia" w:eastAsiaTheme="majorEastAsia" w:hAnsiTheme="majorEastAsia" w:cstheme="majorEastAsia" w:hint="eastAsia"/>
            <w:b w:val="0"/>
            <w:szCs w:val="24"/>
            <w:lang w:val="zh-CN" w:bidi="en-US"/>
          </w:rPr>
          <w:fldChar w:fldCharType="end"/>
        </w:r>
      </w:hyperlink>
    </w:p>
    <w:p w:rsidR="00E926D2" w:rsidRDefault="00265716">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2739" w:history="1">
        <w:r w:rsidR="000740B9">
          <w:rPr>
            <w:rStyle w:val="af5"/>
            <w:rFonts w:asciiTheme="majorEastAsia" w:eastAsiaTheme="majorEastAsia" w:hAnsiTheme="majorEastAsia" w:cstheme="majorEastAsia" w:hint="eastAsia"/>
            <w:b w:val="0"/>
            <w:szCs w:val="24"/>
            <w:lang w:val="zh-CN" w:bidi="en-US"/>
          </w:rPr>
          <w:t>18.评审工作程序</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_Toc2739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20</w:t>
        </w:r>
        <w:r>
          <w:rPr>
            <w:rStyle w:val="af5"/>
            <w:rFonts w:asciiTheme="majorEastAsia" w:eastAsiaTheme="majorEastAsia" w:hAnsiTheme="majorEastAsia" w:cstheme="majorEastAsia" w:hint="eastAsia"/>
            <w:b w:val="0"/>
            <w:szCs w:val="24"/>
            <w:lang w:val="zh-CN" w:bidi="en-US"/>
          </w:rPr>
          <w:fldChar w:fldCharType="end"/>
        </w:r>
      </w:hyperlink>
    </w:p>
    <w:p w:rsidR="00E926D2" w:rsidRDefault="00265716">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5315" w:history="1">
        <w:r w:rsidR="000740B9">
          <w:rPr>
            <w:rStyle w:val="af5"/>
            <w:rFonts w:asciiTheme="majorEastAsia" w:eastAsiaTheme="majorEastAsia" w:hAnsiTheme="majorEastAsia" w:cstheme="majorEastAsia" w:hint="eastAsia"/>
            <w:b w:val="0"/>
            <w:szCs w:val="24"/>
            <w:lang w:val="zh-CN" w:bidi="en-US"/>
          </w:rPr>
          <w:t>19.评审方法和标准</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_Toc5315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22</w:t>
        </w:r>
        <w:r>
          <w:rPr>
            <w:rStyle w:val="af5"/>
            <w:rFonts w:asciiTheme="majorEastAsia" w:eastAsiaTheme="majorEastAsia" w:hAnsiTheme="majorEastAsia" w:cstheme="majorEastAsia" w:hint="eastAsia"/>
            <w:b w:val="0"/>
            <w:szCs w:val="24"/>
            <w:lang w:val="zh-CN" w:bidi="en-US"/>
          </w:rPr>
          <w:fldChar w:fldCharType="end"/>
        </w:r>
      </w:hyperlink>
    </w:p>
    <w:p w:rsidR="00E926D2" w:rsidRDefault="00265716">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54" w:history="1">
        <w:r w:rsidR="000740B9">
          <w:rPr>
            <w:rStyle w:val="af5"/>
            <w:rFonts w:asciiTheme="majorEastAsia" w:eastAsiaTheme="majorEastAsia" w:hAnsiTheme="majorEastAsia" w:cstheme="majorEastAsia" w:hint="eastAsia"/>
            <w:b w:val="0"/>
            <w:szCs w:val="24"/>
            <w:lang w:val="zh-CN" w:bidi="en-US"/>
          </w:rPr>
          <w:t>七、中标</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_Toc54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24</w:t>
        </w:r>
        <w:r>
          <w:rPr>
            <w:rStyle w:val="af5"/>
            <w:rFonts w:asciiTheme="majorEastAsia" w:eastAsiaTheme="majorEastAsia" w:hAnsiTheme="majorEastAsia" w:cstheme="majorEastAsia" w:hint="eastAsia"/>
            <w:b w:val="0"/>
            <w:szCs w:val="24"/>
            <w:lang w:val="zh-CN" w:bidi="en-US"/>
          </w:rPr>
          <w:fldChar w:fldCharType="end"/>
        </w:r>
      </w:hyperlink>
    </w:p>
    <w:p w:rsidR="00E926D2" w:rsidRDefault="00265716">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21218" w:history="1">
        <w:r w:rsidR="000740B9">
          <w:rPr>
            <w:rStyle w:val="af5"/>
            <w:rFonts w:asciiTheme="majorEastAsia" w:eastAsiaTheme="majorEastAsia" w:hAnsiTheme="majorEastAsia" w:cstheme="majorEastAsia" w:hint="eastAsia"/>
            <w:b w:val="0"/>
            <w:szCs w:val="24"/>
            <w:lang w:val="zh-CN" w:bidi="en-US"/>
          </w:rPr>
          <w:t>20.推荐并确定中标人</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_Toc21218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24</w:t>
        </w:r>
        <w:r>
          <w:rPr>
            <w:rStyle w:val="af5"/>
            <w:rFonts w:asciiTheme="majorEastAsia" w:eastAsiaTheme="majorEastAsia" w:hAnsiTheme="majorEastAsia" w:cstheme="majorEastAsia" w:hint="eastAsia"/>
            <w:b w:val="0"/>
            <w:szCs w:val="24"/>
            <w:lang w:val="zh-CN" w:bidi="en-US"/>
          </w:rPr>
          <w:fldChar w:fldCharType="end"/>
        </w:r>
      </w:hyperlink>
    </w:p>
    <w:p w:rsidR="00E926D2" w:rsidRDefault="00265716">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17920" w:history="1">
        <w:r w:rsidR="000740B9">
          <w:rPr>
            <w:rStyle w:val="af5"/>
            <w:rFonts w:asciiTheme="majorEastAsia" w:eastAsiaTheme="majorEastAsia" w:hAnsiTheme="majorEastAsia" w:cstheme="majorEastAsia" w:hint="eastAsia"/>
            <w:b w:val="0"/>
            <w:szCs w:val="24"/>
            <w:lang w:val="zh-CN" w:bidi="en-US"/>
          </w:rPr>
          <w:t>21.中标通知</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_Toc17920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25</w:t>
        </w:r>
        <w:r>
          <w:rPr>
            <w:rStyle w:val="af5"/>
            <w:rFonts w:asciiTheme="majorEastAsia" w:eastAsiaTheme="majorEastAsia" w:hAnsiTheme="majorEastAsia" w:cstheme="majorEastAsia" w:hint="eastAsia"/>
            <w:b w:val="0"/>
            <w:szCs w:val="24"/>
            <w:lang w:val="zh-CN" w:bidi="en-US"/>
          </w:rPr>
          <w:fldChar w:fldCharType="end"/>
        </w:r>
      </w:hyperlink>
    </w:p>
    <w:p w:rsidR="00E926D2" w:rsidRDefault="00265716">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27825" w:history="1">
        <w:r w:rsidR="000740B9">
          <w:rPr>
            <w:rStyle w:val="af5"/>
            <w:rFonts w:asciiTheme="majorEastAsia" w:eastAsiaTheme="majorEastAsia" w:hAnsiTheme="majorEastAsia" w:cstheme="majorEastAsia" w:hint="eastAsia"/>
            <w:b w:val="0"/>
            <w:szCs w:val="24"/>
            <w:lang w:val="zh-CN" w:bidi="en-US"/>
          </w:rPr>
          <w:t>八、授予合同</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_Toc27825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25</w:t>
        </w:r>
        <w:r>
          <w:rPr>
            <w:rStyle w:val="af5"/>
            <w:rFonts w:asciiTheme="majorEastAsia" w:eastAsiaTheme="majorEastAsia" w:hAnsiTheme="majorEastAsia" w:cstheme="majorEastAsia" w:hint="eastAsia"/>
            <w:b w:val="0"/>
            <w:szCs w:val="24"/>
            <w:lang w:val="zh-CN" w:bidi="en-US"/>
          </w:rPr>
          <w:fldChar w:fldCharType="end"/>
        </w:r>
      </w:hyperlink>
    </w:p>
    <w:p w:rsidR="00E926D2" w:rsidRDefault="00265716">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29743" w:history="1">
        <w:r w:rsidR="000740B9">
          <w:rPr>
            <w:rStyle w:val="af5"/>
            <w:rFonts w:asciiTheme="majorEastAsia" w:eastAsiaTheme="majorEastAsia" w:hAnsiTheme="majorEastAsia" w:cstheme="majorEastAsia" w:hint="eastAsia"/>
            <w:b w:val="0"/>
            <w:szCs w:val="24"/>
            <w:lang w:val="zh-CN" w:bidi="en-US"/>
          </w:rPr>
          <w:t>22.签订合同</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_Toc29743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25</w:t>
        </w:r>
        <w:r>
          <w:rPr>
            <w:rStyle w:val="af5"/>
            <w:rFonts w:asciiTheme="majorEastAsia" w:eastAsiaTheme="majorEastAsia" w:hAnsiTheme="majorEastAsia" w:cstheme="majorEastAsia" w:hint="eastAsia"/>
            <w:b w:val="0"/>
            <w:szCs w:val="24"/>
            <w:lang w:val="zh-CN" w:bidi="en-US"/>
          </w:rPr>
          <w:fldChar w:fldCharType="end"/>
        </w:r>
      </w:hyperlink>
    </w:p>
    <w:p w:rsidR="00E926D2" w:rsidRDefault="00265716">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14330" w:history="1">
        <w:r w:rsidR="000740B9">
          <w:rPr>
            <w:rStyle w:val="af5"/>
            <w:rFonts w:asciiTheme="majorEastAsia" w:eastAsiaTheme="majorEastAsia" w:hAnsiTheme="majorEastAsia" w:cstheme="majorEastAsia" w:hint="eastAsia"/>
            <w:b w:val="0"/>
            <w:szCs w:val="24"/>
            <w:lang w:val="zh-CN" w:bidi="en-US"/>
          </w:rPr>
          <w:t>九、招标代理费</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_Toc14330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27</w:t>
        </w:r>
        <w:r>
          <w:rPr>
            <w:rStyle w:val="af5"/>
            <w:rFonts w:asciiTheme="majorEastAsia" w:eastAsiaTheme="majorEastAsia" w:hAnsiTheme="majorEastAsia" w:cstheme="majorEastAsia" w:hint="eastAsia"/>
            <w:b w:val="0"/>
            <w:szCs w:val="24"/>
            <w:lang w:val="zh-CN" w:bidi="en-US"/>
          </w:rPr>
          <w:fldChar w:fldCharType="end"/>
        </w:r>
      </w:hyperlink>
    </w:p>
    <w:p w:rsidR="00E926D2" w:rsidRDefault="00265716">
      <w:pPr>
        <w:pStyle w:val="10"/>
        <w:tabs>
          <w:tab w:val="right" w:leader="dot" w:pos="9061"/>
        </w:tabs>
        <w:spacing w:line="360" w:lineRule="auto"/>
        <w:ind w:firstLineChars="0" w:firstLine="0"/>
        <w:rPr>
          <w:rFonts w:asciiTheme="majorEastAsia" w:eastAsiaTheme="majorEastAsia" w:hAnsiTheme="majorEastAsia" w:cstheme="majorEastAsia"/>
          <w:b w:val="0"/>
          <w:szCs w:val="24"/>
        </w:rPr>
      </w:pPr>
      <w:hyperlink w:anchor="_Toc14075" w:history="1">
        <w:r w:rsidR="000740B9">
          <w:rPr>
            <w:rStyle w:val="af5"/>
            <w:rFonts w:asciiTheme="majorEastAsia" w:eastAsiaTheme="majorEastAsia" w:hAnsiTheme="majorEastAsia" w:cstheme="majorEastAsia" w:hint="eastAsia"/>
            <w:b w:val="0"/>
            <w:szCs w:val="24"/>
            <w:lang w:val="zh-CN" w:bidi="en-US"/>
          </w:rPr>
          <w:t>十、其他</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_Toc14075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27</w:t>
        </w:r>
        <w:r>
          <w:rPr>
            <w:rStyle w:val="af5"/>
            <w:rFonts w:asciiTheme="majorEastAsia" w:eastAsiaTheme="majorEastAsia" w:hAnsiTheme="majorEastAsia" w:cstheme="majorEastAsia" w:hint="eastAsia"/>
            <w:b w:val="0"/>
            <w:szCs w:val="24"/>
            <w:lang w:val="zh-CN" w:bidi="en-US"/>
          </w:rPr>
          <w:fldChar w:fldCharType="end"/>
        </w:r>
      </w:hyperlink>
    </w:p>
    <w:p w:rsidR="00E926D2" w:rsidRDefault="00265716">
      <w:pPr>
        <w:pStyle w:val="10"/>
        <w:tabs>
          <w:tab w:val="right" w:leader="dot" w:pos="9061"/>
        </w:tabs>
        <w:spacing w:line="360" w:lineRule="auto"/>
        <w:ind w:firstLineChars="0" w:firstLine="0"/>
        <w:rPr>
          <w:rFonts w:asciiTheme="majorEastAsia" w:eastAsiaTheme="majorEastAsia" w:hAnsiTheme="majorEastAsia" w:cstheme="majorEastAsia"/>
          <w:szCs w:val="24"/>
        </w:rPr>
      </w:pPr>
      <w:hyperlink w:anchor="_Toc3905" w:history="1">
        <w:r w:rsidR="000740B9">
          <w:rPr>
            <w:rFonts w:asciiTheme="majorEastAsia" w:eastAsiaTheme="majorEastAsia" w:hAnsiTheme="majorEastAsia" w:cstheme="majorEastAsia" w:hint="eastAsia"/>
            <w:szCs w:val="24"/>
            <w:lang w:val="zh-CN"/>
          </w:rPr>
          <w:t>第三部分 青海省政府采购项目合同书范本</w:t>
        </w:r>
        <w:r w:rsidR="000740B9">
          <w:rPr>
            <w:rFonts w:asciiTheme="majorEastAsia" w:eastAsiaTheme="majorEastAsia" w:hAnsiTheme="majorEastAsia" w:cstheme="majorEastAsia" w:hint="eastAsia"/>
            <w:szCs w:val="24"/>
          </w:rPr>
          <w:tab/>
          <w:t>30</w:t>
        </w:r>
      </w:hyperlink>
    </w:p>
    <w:p w:rsidR="00E926D2" w:rsidRDefault="00265716">
      <w:pPr>
        <w:pStyle w:val="10"/>
        <w:tabs>
          <w:tab w:val="right" w:leader="dot" w:pos="9061"/>
        </w:tabs>
        <w:spacing w:line="360" w:lineRule="auto"/>
        <w:ind w:firstLineChars="0" w:firstLine="0"/>
        <w:rPr>
          <w:rFonts w:asciiTheme="majorEastAsia" w:eastAsiaTheme="majorEastAsia" w:hAnsiTheme="majorEastAsia" w:cstheme="majorEastAsia"/>
          <w:b w:val="0"/>
          <w:bCs w:val="0"/>
          <w:caps w:val="0"/>
          <w:szCs w:val="24"/>
        </w:rPr>
      </w:pPr>
      <w:hyperlink w:anchor="_Toc474506561" w:history="1">
        <w:r w:rsidR="000740B9">
          <w:rPr>
            <w:rStyle w:val="af5"/>
            <w:rFonts w:asciiTheme="majorEastAsia" w:eastAsiaTheme="majorEastAsia" w:hAnsiTheme="majorEastAsia" w:cstheme="majorEastAsia" w:hint="eastAsia"/>
            <w:bCs w:val="0"/>
            <w:szCs w:val="24"/>
            <w:lang w:val="zh-CN" w:bidi="en-US"/>
          </w:rPr>
          <w:t>第四部分投标文件格式</w:t>
        </w:r>
        <w:r w:rsidR="000740B9">
          <w:rPr>
            <w:rFonts w:asciiTheme="majorEastAsia" w:eastAsiaTheme="majorEastAsia" w:hAnsiTheme="majorEastAsia" w:cstheme="majorEastAsia" w:hint="eastAsia"/>
            <w:bCs w:val="0"/>
            <w:szCs w:val="24"/>
          </w:rPr>
          <w:tab/>
          <w:t>46</w:t>
        </w:r>
      </w:hyperlink>
    </w:p>
    <w:p w:rsidR="00E926D2" w:rsidRDefault="00265716">
      <w:pPr>
        <w:pStyle w:val="10"/>
        <w:tabs>
          <w:tab w:val="right" w:leader="dot" w:pos="9061"/>
        </w:tabs>
        <w:spacing w:line="360" w:lineRule="auto"/>
        <w:ind w:firstLineChars="0" w:firstLine="0"/>
        <w:rPr>
          <w:rFonts w:asciiTheme="majorEastAsia" w:eastAsiaTheme="majorEastAsia" w:hAnsiTheme="majorEastAsia" w:cstheme="majorEastAsia"/>
          <w:b w:val="0"/>
          <w:bCs w:val="0"/>
          <w:caps w:val="0"/>
          <w:szCs w:val="24"/>
        </w:rPr>
      </w:pPr>
      <w:hyperlink w:anchor="_Toc474506562" w:history="1">
        <w:r w:rsidR="000740B9">
          <w:rPr>
            <w:rStyle w:val="af5"/>
            <w:rFonts w:asciiTheme="majorEastAsia" w:eastAsiaTheme="majorEastAsia" w:hAnsiTheme="majorEastAsia" w:cstheme="majorEastAsia" w:hint="eastAsia"/>
            <w:b w:val="0"/>
            <w:szCs w:val="24"/>
            <w:lang w:val="zh-CN" w:bidi="en-US"/>
          </w:rPr>
          <w:t>格式</w:t>
        </w:r>
        <w:r w:rsidR="000740B9">
          <w:rPr>
            <w:rStyle w:val="af5"/>
            <w:rFonts w:asciiTheme="majorEastAsia" w:eastAsiaTheme="majorEastAsia" w:hAnsiTheme="majorEastAsia" w:cstheme="majorEastAsia" w:hint="eastAsia"/>
            <w:b w:val="0"/>
            <w:szCs w:val="24"/>
            <w:lang w:bidi="en-US"/>
          </w:rPr>
          <w:t>1</w:t>
        </w:r>
        <w:r w:rsidR="000740B9">
          <w:rPr>
            <w:rStyle w:val="af5"/>
            <w:rFonts w:asciiTheme="majorEastAsia" w:eastAsiaTheme="majorEastAsia" w:hAnsiTheme="majorEastAsia" w:cstheme="majorEastAsia" w:hint="eastAsia"/>
            <w:b w:val="0"/>
            <w:szCs w:val="24"/>
            <w:lang w:val="zh-CN" w:bidi="en-US"/>
          </w:rPr>
          <w:t>：投标文件封面</w:t>
        </w:r>
        <w:r w:rsidR="000740B9">
          <w:rPr>
            <w:rFonts w:asciiTheme="majorEastAsia" w:eastAsiaTheme="majorEastAsia" w:hAnsiTheme="majorEastAsia" w:cstheme="majorEastAsia" w:hint="eastAsia"/>
            <w:b w:val="0"/>
            <w:szCs w:val="24"/>
          </w:rPr>
          <w:tab/>
        </w:r>
        <w:r>
          <w:rPr>
            <w:rFonts w:asciiTheme="majorEastAsia" w:eastAsiaTheme="majorEastAsia" w:hAnsiTheme="majorEastAsia" w:cstheme="majorEastAsia" w:hint="eastAsia"/>
            <w:b w:val="0"/>
            <w:szCs w:val="24"/>
          </w:rPr>
          <w:fldChar w:fldCharType="begin"/>
        </w:r>
        <w:r w:rsidR="000740B9">
          <w:rPr>
            <w:rFonts w:asciiTheme="majorEastAsia" w:eastAsiaTheme="majorEastAsia" w:hAnsiTheme="majorEastAsia" w:cstheme="majorEastAsia" w:hint="eastAsia"/>
            <w:b w:val="0"/>
            <w:szCs w:val="24"/>
          </w:rPr>
          <w:instrText xml:space="preserve"> PAGEREF _Toc474506562 \h </w:instrText>
        </w:r>
        <w:r>
          <w:rPr>
            <w:rFonts w:asciiTheme="majorEastAsia" w:eastAsiaTheme="majorEastAsia" w:hAnsiTheme="majorEastAsia" w:cstheme="majorEastAsia" w:hint="eastAsia"/>
            <w:b w:val="0"/>
            <w:szCs w:val="24"/>
          </w:rPr>
        </w:r>
        <w:r>
          <w:rPr>
            <w:rFonts w:asciiTheme="majorEastAsia" w:eastAsiaTheme="majorEastAsia" w:hAnsiTheme="majorEastAsia" w:cstheme="majorEastAsia" w:hint="eastAsia"/>
            <w:b w:val="0"/>
            <w:szCs w:val="24"/>
          </w:rPr>
          <w:fldChar w:fldCharType="separate"/>
        </w:r>
        <w:r w:rsidR="004678D3">
          <w:rPr>
            <w:rFonts w:asciiTheme="majorEastAsia" w:eastAsiaTheme="majorEastAsia" w:hAnsiTheme="majorEastAsia" w:cstheme="majorEastAsia"/>
            <w:b w:val="0"/>
            <w:noProof/>
            <w:szCs w:val="24"/>
          </w:rPr>
          <w:t>37</w:t>
        </w:r>
        <w:r>
          <w:rPr>
            <w:rFonts w:asciiTheme="majorEastAsia" w:eastAsiaTheme="majorEastAsia" w:hAnsiTheme="majorEastAsia" w:cstheme="majorEastAsia" w:hint="eastAsia"/>
            <w:b w:val="0"/>
            <w:szCs w:val="24"/>
          </w:rPr>
          <w:fldChar w:fldCharType="end"/>
        </w:r>
      </w:hyperlink>
    </w:p>
    <w:p w:rsidR="00E926D2" w:rsidRDefault="00265716">
      <w:pPr>
        <w:pStyle w:val="10"/>
        <w:tabs>
          <w:tab w:val="right" w:leader="dot" w:pos="9061"/>
        </w:tabs>
        <w:spacing w:line="360" w:lineRule="auto"/>
        <w:ind w:firstLineChars="0" w:firstLine="0"/>
        <w:rPr>
          <w:rFonts w:asciiTheme="majorEastAsia" w:eastAsiaTheme="majorEastAsia" w:hAnsiTheme="majorEastAsia" w:cstheme="majorEastAsia"/>
          <w:b w:val="0"/>
          <w:bCs w:val="0"/>
          <w:caps w:val="0"/>
          <w:szCs w:val="24"/>
        </w:rPr>
      </w:pPr>
      <w:hyperlink w:anchor="_Toc474506563" w:history="1">
        <w:r w:rsidR="000740B9">
          <w:rPr>
            <w:rStyle w:val="af5"/>
            <w:rFonts w:asciiTheme="majorEastAsia" w:eastAsiaTheme="majorEastAsia" w:hAnsiTheme="majorEastAsia" w:cstheme="majorEastAsia" w:hint="eastAsia"/>
            <w:b w:val="0"/>
            <w:szCs w:val="24"/>
            <w:lang w:val="zh-CN" w:bidi="en-US"/>
          </w:rPr>
          <w:t>格式</w:t>
        </w:r>
        <w:r w:rsidR="000740B9">
          <w:rPr>
            <w:rStyle w:val="af5"/>
            <w:rFonts w:asciiTheme="majorEastAsia" w:eastAsiaTheme="majorEastAsia" w:hAnsiTheme="majorEastAsia" w:cstheme="majorEastAsia" w:hint="eastAsia"/>
            <w:b w:val="0"/>
            <w:szCs w:val="24"/>
            <w:lang w:bidi="en-US"/>
          </w:rPr>
          <w:t>2</w:t>
        </w:r>
        <w:r w:rsidR="000740B9">
          <w:rPr>
            <w:rStyle w:val="af5"/>
            <w:rFonts w:asciiTheme="majorEastAsia" w:eastAsiaTheme="majorEastAsia" w:hAnsiTheme="majorEastAsia" w:cstheme="majorEastAsia" w:hint="eastAsia"/>
            <w:b w:val="0"/>
            <w:szCs w:val="24"/>
            <w:lang w:val="zh-CN" w:bidi="en-US"/>
          </w:rPr>
          <w:t>：投标文件目录</w:t>
        </w:r>
        <w:r w:rsidR="000740B9">
          <w:rPr>
            <w:rFonts w:asciiTheme="majorEastAsia" w:eastAsiaTheme="majorEastAsia" w:hAnsiTheme="majorEastAsia" w:cstheme="majorEastAsia" w:hint="eastAsia"/>
            <w:b w:val="0"/>
            <w:szCs w:val="24"/>
          </w:rPr>
          <w:tab/>
        </w:r>
        <w:r>
          <w:rPr>
            <w:rFonts w:asciiTheme="majorEastAsia" w:eastAsiaTheme="majorEastAsia" w:hAnsiTheme="majorEastAsia" w:cstheme="majorEastAsia" w:hint="eastAsia"/>
            <w:b w:val="0"/>
            <w:szCs w:val="24"/>
          </w:rPr>
          <w:fldChar w:fldCharType="begin"/>
        </w:r>
        <w:r w:rsidR="000740B9">
          <w:rPr>
            <w:rFonts w:asciiTheme="majorEastAsia" w:eastAsiaTheme="majorEastAsia" w:hAnsiTheme="majorEastAsia" w:cstheme="majorEastAsia" w:hint="eastAsia"/>
            <w:b w:val="0"/>
            <w:szCs w:val="24"/>
          </w:rPr>
          <w:instrText xml:space="preserve"> PAGEREF _Toc474506563 \h </w:instrText>
        </w:r>
        <w:r>
          <w:rPr>
            <w:rFonts w:asciiTheme="majorEastAsia" w:eastAsiaTheme="majorEastAsia" w:hAnsiTheme="majorEastAsia" w:cstheme="majorEastAsia" w:hint="eastAsia"/>
            <w:b w:val="0"/>
            <w:szCs w:val="24"/>
          </w:rPr>
        </w:r>
        <w:r>
          <w:rPr>
            <w:rFonts w:asciiTheme="majorEastAsia" w:eastAsiaTheme="majorEastAsia" w:hAnsiTheme="majorEastAsia" w:cstheme="majorEastAsia" w:hint="eastAsia"/>
            <w:b w:val="0"/>
            <w:szCs w:val="24"/>
          </w:rPr>
          <w:fldChar w:fldCharType="separate"/>
        </w:r>
        <w:r w:rsidR="004678D3">
          <w:rPr>
            <w:rFonts w:asciiTheme="majorEastAsia" w:eastAsiaTheme="majorEastAsia" w:hAnsiTheme="majorEastAsia" w:cstheme="majorEastAsia"/>
            <w:b w:val="0"/>
            <w:noProof/>
            <w:szCs w:val="24"/>
          </w:rPr>
          <w:t>38</w:t>
        </w:r>
        <w:r>
          <w:rPr>
            <w:rFonts w:asciiTheme="majorEastAsia" w:eastAsiaTheme="majorEastAsia" w:hAnsiTheme="majorEastAsia" w:cstheme="majorEastAsia" w:hint="eastAsia"/>
            <w:b w:val="0"/>
            <w:szCs w:val="24"/>
          </w:rPr>
          <w:fldChar w:fldCharType="end"/>
        </w:r>
      </w:hyperlink>
    </w:p>
    <w:p w:rsidR="00E926D2" w:rsidRDefault="00265716">
      <w:pPr>
        <w:pStyle w:val="10"/>
        <w:tabs>
          <w:tab w:val="right" w:leader="dot" w:pos="9061"/>
        </w:tabs>
        <w:spacing w:line="360" w:lineRule="auto"/>
        <w:ind w:firstLineChars="0" w:firstLine="0"/>
        <w:rPr>
          <w:rFonts w:asciiTheme="majorEastAsia" w:eastAsiaTheme="majorEastAsia" w:hAnsiTheme="majorEastAsia" w:cstheme="majorEastAsia"/>
          <w:b w:val="0"/>
          <w:bCs w:val="0"/>
          <w:caps w:val="0"/>
          <w:szCs w:val="24"/>
        </w:rPr>
      </w:pPr>
      <w:hyperlink w:anchor="_Toc474506564" w:history="1">
        <w:r w:rsidR="000740B9">
          <w:rPr>
            <w:rStyle w:val="af5"/>
            <w:rFonts w:asciiTheme="majorEastAsia" w:eastAsiaTheme="majorEastAsia" w:hAnsiTheme="majorEastAsia" w:cstheme="majorEastAsia" w:hint="eastAsia"/>
            <w:b w:val="0"/>
            <w:szCs w:val="24"/>
            <w:lang w:val="zh-CN" w:bidi="en-US"/>
          </w:rPr>
          <w:t>格式</w:t>
        </w:r>
        <w:r w:rsidR="000740B9">
          <w:rPr>
            <w:rStyle w:val="af5"/>
            <w:rFonts w:asciiTheme="majorEastAsia" w:eastAsiaTheme="majorEastAsia" w:hAnsiTheme="majorEastAsia" w:cstheme="majorEastAsia" w:hint="eastAsia"/>
            <w:b w:val="0"/>
            <w:szCs w:val="24"/>
            <w:lang w:bidi="en-US"/>
          </w:rPr>
          <w:t>3</w:t>
        </w:r>
        <w:r w:rsidR="000740B9">
          <w:rPr>
            <w:rStyle w:val="af5"/>
            <w:rFonts w:asciiTheme="majorEastAsia" w:eastAsiaTheme="majorEastAsia" w:hAnsiTheme="majorEastAsia" w:cstheme="majorEastAsia" w:hint="eastAsia"/>
            <w:b w:val="0"/>
            <w:szCs w:val="24"/>
            <w:lang w:val="zh-CN" w:bidi="en-US"/>
          </w:rPr>
          <w:t>：投标函</w:t>
        </w:r>
        <w:r w:rsidR="000740B9">
          <w:rPr>
            <w:rFonts w:asciiTheme="majorEastAsia" w:eastAsiaTheme="majorEastAsia" w:hAnsiTheme="majorEastAsia" w:cstheme="majorEastAsia" w:hint="eastAsia"/>
            <w:b w:val="0"/>
            <w:szCs w:val="24"/>
          </w:rPr>
          <w:tab/>
        </w:r>
        <w:r>
          <w:rPr>
            <w:rFonts w:asciiTheme="majorEastAsia" w:eastAsiaTheme="majorEastAsia" w:hAnsiTheme="majorEastAsia" w:cstheme="majorEastAsia" w:hint="eastAsia"/>
            <w:b w:val="0"/>
            <w:szCs w:val="24"/>
          </w:rPr>
          <w:fldChar w:fldCharType="begin"/>
        </w:r>
        <w:r w:rsidR="000740B9">
          <w:rPr>
            <w:rFonts w:asciiTheme="majorEastAsia" w:eastAsiaTheme="majorEastAsia" w:hAnsiTheme="majorEastAsia" w:cstheme="majorEastAsia" w:hint="eastAsia"/>
            <w:b w:val="0"/>
            <w:szCs w:val="24"/>
          </w:rPr>
          <w:instrText xml:space="preserve"> PAGEREF _Toc474506564 \h </w:instrText>
        </w:r>
        <w:r>
          <w:rPr>
            <w:rFonts w:asciiTheme="majorEastAsia" w:eastAsiaTheme="majorEastAsia" w:hAnsiTheme="majorEastAsia" w:cstheme="majorEastAsia" w:hint="eastAsia"/>
            <w:b w:val="0"/>
            <w:szCs w:val="24"/>
          </w:rPr>
        </w:r>
        <w:r>
          <w:rPr>
            <w:rFonts w:asciiTheme="majorEastAsia" w:eastAsiaTheme="majorEastAsia" w:hAnsiTheme="majorEastAsia" w:cstheme="majorEastAsia" w:hint="eastAsia"/>
            <w:b w:val="0"/>
            <w:szCs w:val="24"/>
          </w:rPr>
          <w:fldChar w:fldCharType="separate"/>
        </w:r>
        <w:r w:rsidR="004678D3">
          <w:rPr>
            <w:rFonts w:asciiTheme="majorEastAsia" w:eastAsiaTheme="majorEastAsia" w:hAnsiTheme="majorEastAsia" w:cstheme="majorEastAsia"/>
            <w:b w:val="0"/>
            <w:noProof/>
            <w:szCs w:val="24"/>
          </w:rPr>
          <w:t>39</w:t>
        </w:r>
        <w:r>
          <w:rPr>
            <w:rFonts w:asciiTheme="majorEastAsia" w:eastAsiaTheme="majorEastAsia" w:hAnsiTheme="majorEastAsia" w:cstheme="majorEastAsia" w:hint="eastAsia"/>
            <w:b w:val="0"/>
            <w:szCs w:val="24"/>
          </w:rPr>
          <w:fldChar w:fldCharType="end"/>
        </w:r>
      </w:hyperlink>
    </w:p>
    <w:p w:rsidR="00E926D2" w:rsidRDefault="00265716">
      <w:pPr>
        <w:pStyle w:val="10"/>
        <w:tabs>
          <w:tab w:val="right" w:leader="dot" w:pos="9061"/>
        </w:tabs>
        <w:spacing w:line="360" w:lineRule="auto"/>
        <w:ind w:firstLineChars="0" w:firstLine="0"/>
        <w:rPr>
          <w:rFonts w:asciiTheme="majorEastAsia" w:eastAsiaTheme="majorEastAsia" w:hAnsiTheme="majorEastAsia" w:cstheme="minorBidi"/>
          <w:b w:val="0"/>
          <w:bCs w:val="0"/>
          <w:caps w:val="0"/>
          <w:szCs w:val="24"/>
        </w:rPr>
      </w:pPr>
      <w:hyperlink w:anchor="_Toc474506565" w:history="1">
        <w:r w:rsidR="000740B9">
          <w:rPr>
            <w:rStyle w:val="af5"/>
            <w:rFonts w:asciiTheme="majorEastAsia" w:eastAsiaTheme="majorEastAsia" w:hAnsiTheme="majorEastAsia" w:hint="eastAsia"/>
            <w:b w:val="0"/>
            <w:szCs w:val="24"/>
            <w:lang w:val="zh-CN" w:bidi="en-US"/>
          </w:rPr>
          <w:t>格式4：报价一览表</w:t>
        </w:r>
        <w:r w:rsidR="000740B9">
          <w:rPr>
            <w:rFonts w:asciiTheme="majorEastAsia" w:eastAsiaTheme="majorEastAsia" w:hAnsiTheme="majorEastAsia" w:hint="eastAsia"/>
            <w:b w:val="0"/>
            <w:szCs w:val="24"/>
          </w:rPr>
          <w:tab/>
        </w:r>
        <w:r>
          <w:rPr>
            <w:rFonts w:asciiTheme="majorEastAsia" w:eastAsiaTheme="majorEastAsia" w:hAnsiTheme="majorEastAsia" w:hint="eastAsia"/>
            <w:b w:val="0"/>
            <w:szCs w:val="24"/>
          </w:rPr>
          <w:fldChar w:fldCharType="begin"/>
        </w:r>
        <w:r w:rsidR="000740B9">
          <w:rPr>
            <w:rFonts w:asciiTheme="majorEastAsia" w:eastAsiaTheme="majorEastAsia" w:hAnsiTheme="majorEastAsia" w:hint="eastAsia"/>
            <w:b w:val="0"/>
            <w:szCs w:val="24"/>
          </w:rPr>
          <w:instrText xml:space="preserve"> PAGEREF _Toc474506565 \h </w:instrText>
        </w:r>
        <w:r>
          <w:rPr>
            <w:rFonts w:asciiTheme="majorEastAsia" w:eastAsiaTheme="majorEastAsia" w:hAnsiTheme="majorEastAsia" w:hint="eastAsia"/>
            <w:b w:val="0"/>
            <w:szCs w:val="24"/>
          </w:rPr>
        </w:r>
        <w:r>
          <w:rPr>
            <w:rFonts w:asciiTheme="majorEastAsia" w:eastAsiaTheme="majorEastAsia" w:hAnsiTheme="majorEastAsia" w:hint="eastAsia"/>
            <w:b w:val="0"/>
            <w:szCs w:val="24"/>
          </w:rPr>
          <w:fldChar w:fldCharType="separate"/>
        </w:r>
        <w:r w:rsidR="004678D3">
          <w:rPr>
            <w:rFonts w:asciiTheme="majorEastAsia" w:eastAsiaTheme="majorEastAsia" w:hAnsiTheme="majorEastAsia"/>
            <w:b w:val="0"/>
            <w:noProof/>
            <w:szCs w:val="24"/>
          </w:rPr>
          <w:t>40</w:t>
        </w:r>
        <w:r>
          <w:rPr>
            <w:rFonts w:asciiTheme="majorEastAsia" w:eastAsiaTheme="majorEastAsia" w:hAnsiTheme="majorEastAsia" w:hint="eastAsia"/>
            <w:b w:val="0"/>
            <w:szCs w:val="24"/>
          </w:rPr>
          <w:fldChar w:fldCharType="end"/>
        </w:r>
      </w:hyperlink>
    </w:p>
    <w:p w:rsidR="00E926D2" w:rsidRDefault="00265716">
      <w:pPr>
        <w:pStyle w:val="10"/>
        <w:tabs>
          <w:tab w:val="right" w:leader="dot" w:pos="9061"/>
        </w:tabs>
        <w:spacing w:line="360" w:lineRule="auto"/>
        <w:ind w:firstLineChars="0" w:firstLine="0"/>
        <w:rPr>
          <w:rFonts w:asciiTheme="majorEastAsia" w:eastAsiaTheme="majorEastAsia" w:hAnsiTheme="majorEastAsia" w:cstheme="minorBidi"/>
          <w:b w:val="0"/>
          <w:bCs w:val="0"/>
          <w:caps w:val="0"/>
          <w:szCs w:val="24"/>
        </w:rPr>
      </w:pPr>
      <w:hyperlink w:anchor="_Toc474506578" w:history="1">
        <w:r w:rsidR="000740B9">
          <w:rPr>
            <w:rStyle w:val="af5"/>
            <w:rFonts w:asciiTheme="majorEastAsia" w:eastAsiaTheme="majorEastAsia" w:hAnsiTheme="majorEastAsia" w:hint="eastAsia"/>
            <w:b w:val="0"/>
            <w:szCs w:val="24"/>
            <w:lang w:val="zh-CN" w:bidi="en-US"/>
          </w:rPr>
          <w:t>格式5：法定代表人证明书</w:t>
        </w:r>
        <w:r w:rsidR="000740B9">
          <w:rPr>
            <w:rFonts w:asciiTheme="majorEastAsia" w:eastAsiaTheme="majorEastAsia" w:hAnsiTheme="majorEastAsia" w:hint="eastAsia"/>
            <w:b w:val="0"/>
            <w:szCs w:val="24"/>
          </w:rPr>
          <w:tab/>
        </w:r>
        <w:r>
          <w:rPr>
            <w:rFonts w:asciiTheme="majorEastAsia" w:eastAsiaTheme="majorEastAsia" w:hAnsiTheme="majorEastAsia" w:hint="eastAsia"/>
            <w:b w:val="0"/>
            <w:szCs w:val="24"/>
          </w:rPr>
          <w:fldChar w:fldCharType="begin"/>
        </w:r>
        <w:r w:rsidR="000740B9">
          <w:rPr>
            <w:rFonts w:asciiTheme="majorEastAsia" w:eastAsiaTheme="majorEastAsia" w:hAnsiTheme="majorEastAsia" w:hint="eastAsia"/>
            <w:b w:val="0"/>
            <w:szCs w:val="24"/>
          </w:rPr>
          <w:instrText xml:space="preserve"> PAGEREF _Toc474506578 \h </w:instrText>
        </w:r>
        <w:r>
          <w:rPr>
            <w:rFonts w:asciiTheme="majorEastAsia" w:eastAsiaTheme="majorEastAsia" w:hAnsiTheme="majorEastAsia" w:hint="eastAsia"/>
            <w:b w:val="0"/>
            <w:szCs w:val="24"/>
          </w:rPr>
        </w:r>
        <w:r>
          <w:rPr>
            <w:rFonts w:asciiTheme="majorEastAsia" w:eastAsiaTheme="majorEastAsia" w:hAnsiTheme="majorEastAsia" w:hint="eastAsia"/>
            <w:b w:val="0"/>
            <w:szCs w:val="24"/>
          </w:rPr>
          <w:fldChar w:fldCharType="separate"/>
        </w:r>
        <w:r w:rsidR="004678D3">
          <w:rPr>
            <w:rFonts w:asciiTheme="majorEastAsia" w:eastAsiaTheme="majorEastAsia" w:hAnsiTheme="majorEastAsia"/>
            <w:b w:val="0"/>
            <w:noProof/>
            <w:szCs w:val="24"/>
          </w:rPr>
          <w:t>41</w:t>
        </w:r>
        <w:r>
          <w:rPr>
            <w:rFonts w:asciiTheme="majorEastAsia" w:eastAsiaTheme="majorEastAsia" w:hAnsiTheme="majorEastAsia" w:hint="eastAsia"/>
            <w:b w:val="0"/>
            <w:szCs w:val="24"/>
          </w:rPr>
          <w:fldChar w:fldCharType="end"/>
        </w:r>
      </w:hyperlink>
    </w:p>
    <w:p w:rsidR="00E926D2" w:rsidRDefault="00265716">
      <w:pPr>
        <w:pStyle w:val="10"/>
        <w:tabs>
          <w:tab w:val="right" w:leader="dot" w:pos="9061"/>
        </w:tabs>
        <w:spacing w:line="360" w:lineRule="auto"/>
        <w:ind w:firstLineChars="0" w:firstLine="0"/>
        <w:rPr>
          <w:rFonts w:asciiTheme="majorEastAsia" w:eastAsiaTheme="majorEastAsia" w:hAnsiTheme="majorEastAsia" w:cstheme="minorBidi"/>
          <w:b w:val="0"/>
          <w:bCs w:val="0"/>
          <w:caps w:val="0"/>
          <w:szCs w:val="24"/>
        </w:rPr>
      </w:pPr>
      <w:hyperlink w:anchor="_Toc474506579" w:history="1">
        <w:r w:rsidR="000740B9">
          <w:rPr>
            <w:rStyle w:val="af5"/>
            <w:rFonts w:asciiTheme="majorEastAsia" w:eastAsiaTheme="majorEastAsia" w:hAnsiTheme="majorEastAsia" w:hint="eastAsia"/>
            <w:b w:val="0"/>
            <w:szCs w:val="24"/>
            <w:lang w:val="zh-CN" w:bidi="en-US"/>
          </w:rPr>
          <w:t>格式6：法定代表人授权书</w:t>
        </w:r>
        <w:r w:rsidR="000740B9">
          <w:rPr>
            <w:rFonts w:asciiTheme="majorEastAsia" w:eastAsiaTheme="majorEastAsia" w:hAnsiTheme="majorEastAsia" w:hint="eastAsia"/>
            <w:b w:val="0"/>
            <w:szCs w:val="24"/>
          </w:rPr>
          <w:tab/>
        </w:r>
        <w:r>
          <w:rPr>
            <w:rFonts w:asciiTheme="majorEastAsia" w:eastAsiaTheme="majorEastAsia" w:hAnsiTheme="majorEastAsia" w:hint="eastAsia"/>
            <w:b w:val="0"/>
            <w:szCs w:val="24"/>
          </w:rPr>
          <w:fldChar w:fldCharType="begin"/>
        </w:r>
        <w:r w:rsidR="000740B9">
          <w:rPr>
            <w:rFonts w:asciiTheme="majorEastAsia" w:eastAsiaTheme="majorEastAsia" w:hAnsiTheme="majorEastAsia" w:hint="eastAsia"/>
            <w:b w:val="0"/>
            <w:szCs w:val="24"/>
          </w:rPr>
          <w:instrText xml:space="preserve"> PAGEREF _Toc474506579 \h </w:instrText>
        </w:r>
        <w:r>
          <w:rPr>
            <w:rFonts w:asciiTheme="majorEastAsia" w:eastAsiaTheme="majorEastAsia" w:hAnsiTheme="majorEastAsia" w:hint="eastAsia"/>
            <w:b w:val="0"/>
            <w:szCs w:val="24"/>
          </w:rPr>
        </w:r>
        <w:r>
          <w:rPr>
            <w:rFonts w:asciiTheme="majorEastAsia" w:eastAsiaTheme="majorEastAsia" w:hAnsiTheme="majorEastAsia" w:hint="eastAsia"/>
            <w:b w:val="0"/>
            <w:szCs w:val="24"/>
          </w:rPr>
          <w:fldChar w:fldCharType="separate"/>
        </w:r>
        <w:r w:rsidR="004678D3">
          <w:rPr>
            <w:rFonts w:asciiTheme="majorEastAsia" w:eastAsiaTheme="majorEastAsia" w:hAnsiTheme="majorEastAsia"/>
            <w:b w:val="0"/>
            <w:noProof/>
            <w:szCs w:val="24"/>
          </w:rPr>
          <w:t>42</w:t>
        </w:r>
        <w:r>
          <w:rPr>
            <w:rFonts w:asciiTheme="majorEastAsia" w:eastAsiaTheme="majorEastAsia" w:hAnsiTheme="majorEastAsia" w:hint="eastAsia"/>
            <w:b w:val="0"/>
            <w:szCs w:val="24"/>
          </w:rPr>
          <w:fldChar w:fldCharType="end"/>
        </w:r>
      </w:hyperlink>
    </w:p>
    <w:p w:rsidR="00E926D2" w:rsidRDefault="00265716">
      <w:pPr>
        <w:pStyle w:val="10"/>
        <w:tabs>
          <w:tab w:val="right" w:leader="dot" w:pos="9061"/>
        </w:tabs>
        <w:spacing w:line="360" w:lineRule="auto"/>
        <w:ind w:firstLineChars="0" w:firstLine="0"/>
        <w:rPr>
          <w:rFonts w:asciiTheme="majorEastAsia" w:eastAsiaTheme="majorEastAsia" w:hAnsiTheme="majorEastAsia" w:cstheme="minorBidi"/>
          <w:b w:val="0"/>
          <w:bCs w:val="0"/>
          <w:caps w:val="0"/>
          <w:szCs w:val="24"/>
        </w:rPr>
      </w:pPr>
      <w:hyperlink w:anchor="_Toc474506580" w:history="1">
        <w:r w:rsidR="000740B9">
          <w:rPr>
            <w:rStyle w:val="af5"/>
            <w:rFonts w:asciiTheme="majorEastAsia" w:eastAsiaTheme="majorEastAsia" w:hAnsiTheme="majorEastAsia" w:hint="eastAsia"/>
            <w:b w:val="0"/>
            <w:szCs w:val="24"/>
            <w:lang w:val="zh-CN" w:bidi="en-US"/>
          </w:rPr>
          <w:t>格式7：投标人承诺函</w:t>
        </w:r>
        <w:r w:rsidR="000740B9">
          <w:rPr>
            <w:rFonts w:asciiTheme="majorEastAsia" w:eastAsiaTheme="majorEastAsia" w:hAnsiTheme="majorEastAsia" w:hint="eastAsia"/>
            <w:b w:val="0"/>
            <w:szCs w:val="24"/>
          </w:rPr>
          <w:tab/>
        </w:r>
        <w:r>
          <w:rPr>
            <w:rFonts w:asciiTheme="majorEastAsia" w:eastAsiaTheme="majorEastAsia" w:hAnsiTheme="majorEastAsia" w:hint="eastAsia"/>
            <w:b w:val="0"/>
            <w:szCs w:val="24"/>
          </w:rPr>
          <w:fldChar w:fldCharType="begin"/>
        </w:r>
        <w:r w:rsidR="000740B9">
          <w:rPr>
            <w:rFonts w:asciiTheme="majorEastAsia" w:eastAsiaTheme="majorEastAsia" w:hAnsiTheme="majorEastAsia" w:hint="eastAsia"/>
            <w:b w:val="0"/>
            <w:szCs w:val="24"/>
          </w:rPr>
          <w:instrText xml:space="preserve"> PAGEREF _Toc474506580 \h </w:instrText>
        </w:r>
        <w:r>
          <w:rPr>
            <w:rFonts w:asciiTheme="majorEastAsia" w:eastAsiaTheme="majorEastAsia" w:hAnsiTheme="majorEastAsia" w:hint="eastAsia"/>
            <w:b w:val="0"/>
            <w:szCs w:val="24"/>
          </w:rPr>
        </w:r>
        <w:r>
          <w:rPr>
            <w:rFonts w:asciiTheme="majorEastAsia" w:eastAsiaTheme="majorEastAsia" w:hAnsiTheme="majorEastAsia" w:hint="eastAsia"/>
            <w:b w:val="0"/>
            <w:szCs w:val="24"/>
          </w:rPr>
          <w:fldChar w:fldCharType="separate"/>
        </w:r>
        <w:r w:rsidR="004678D3">
          <w:rPr>
            <w:rFonts w:asciiTheme="majorEastAsia" w:eastAsiaTheme="majorEastAsia" w:hAnsiTheme="majorEastAsia"/>
            <w:b w:val="0"/>
            <w:noProof/>
            <w:szCs w:val="24"/>
          </w:rPr>
          <w:t>43</w:t>
        </w:r>
        <w:r>
          <w:rPr>
            <w:rFonts w:asciiTheme="majorEastAsia" w:eastAsiaTheme="majorEastAsia" w:hAnsiTheme="majorEastAsia" w:hint="eastAsia"/>
            <w:b w:val="0"/>
            <w:szCs w:val="24"/>
          </w:rPr>
          <w:fldChar w:fldCharType="end"/>
        </w:r>
      </w:hyperlink>
    </w:p>
    <w:p w:rsidR="00E926D2" w:rsidRDefault="00265716">
      <w:pPr>
        <w:pStyle w:val="10"/>
        <w:tabs>
          <w:tab w:val="right" w:leader="dot" w:pos="9061"/>
        </w:tabs>
        <w:spacing w:line="360" w:lineRule="auto"/>
        <w:ind w:firstLineChars="0" w:firstLine="0"/>
        <w:rPr>
          <w:rFonts w:asciiTheme="majorEastAsia" w:eastAsiaTheme="majorEastAsia" w:hAnsiTheme="majorEastAsia" w:cstheme="minorBidi"/>
          <w:b w:val="0"/>
          <w:bCs w:val="0"/>
          <w:caps w:val="0"/>
          <w:szCs w:val="24"/>
        </w:rPr>
      </w:pPr>
      <w:hyperlink w:anchor="_Toc474506581" w:history="1">
        <w:r w:rsidR="000740B9">
          <w:rPr>
            <w:rStyle w:val="af5"/>
            <w:rFonts w:asciiTheme="majorEastAsia" w:eastAsiaTheme="majorEastAsia" w:hAnsiTheme="majorEastAsia" w:hint="eastAsia"/>
            <w:b w:val="0"/>
            <w:szCs w:val="24"/>
            <w:lang w:val="zh-CN" w:bidi="en-US"/>
          </w:rPr>
          <w:t>格式</w:t>
        </w:r>
        <w:r w:rsidR="000740B9">
          <w:rPr>
            <w:rStyle w:val="af5"/>
            <w:rFonts w:asciiTheme="majorEastAsia" w:eastAsiaTheme="majorEastAsia" w:hAnsiTheme="majorEastAsia" w:cs="Cambria" w:hint="eastAsia"/>
            <w:b w:val="0"/>
            <w:szCs w:val="24"/>
            <w:lang w:bidi="en-US"/>
          </w:rPr>
          <w:t>8</w:t>
        </w:r>
        <w:r w:rsidR="000740B9">
          <w:rPr>
            <w:rStyle w:val="af5"/>
            <w:rFonts w:asciiTheme="majorEastAsia" w:eastAsiaTheme="majorEastAsia" w:hAnsiTheme="majorEastAsia" w:hint="eastAsia"/>
            <w:b w:val="0"/>
            <w:szCs w:val="24"/>
            <w:lang w:val="zh-CN" w:bidi="en-US"/>
          </w:rPr>
          <w:t>：供应商诚信承诺书</w:t>
        </w:r>
        <w:r w:rsidR="000740B9">
          <w:rPr>
            <w:rFonts w:asciiTheme="majorEastAsia" w:eastAsiaTheme="majorEastAsia" w:hAnsiTheme="majorEastAsia" w:hint="eastAsia"/>
            <w:b w:val="0"/>
            <w:szCs w:val="24"/>
          </w:rPr>
          <w:tab/>
        </w:r>
        <w:r>
          <w:rPr>
            <w:rFonts w:asciiTheme="majorEastAsia" w:eastAsiaTheme="majorEastAsia" w:hAnsiTheme="majorEastAsia" w:hint="eastAsia"/>
            <w:b w:val="0"/>
            <w:szCs w:val="24"/>
          </w:rPr>
          <w:fldChar w:fldCharType="begin"/>
        </w:r>
        <w:r w:rsidR="000740B9">
          <w:rPr>
            <w:rFonts w:asciiTheme="majorEastAsia" w:eastAsiaTheme="majorEastAsia" w:hAnsiTheme="majorEastAsia" w:hint="eastAsia"/>
            <w:b w:val="0"/>
            <w:szCs w:val="24"/>
          </w:rPr>
          <w:instrText xml:space="preserve"> PAGEREF _Toc474506581 \h </w:instrText>
        </w:r>
        <w:r>
          <w:rPr>
            <w:rFonts w:asciiTheme="majorEastAsia" w:eastAsiaTheme="majorEastAsia" w:hAnsiTheme="majorEastAsia" w:hint="eastAsia"/>
            <w:b w:val="0"/>
            <w:szCs w:val="24"/>
          </w:rPr>
        </w:r>
        <w:r>
          <w:rPr>
            <w:rFonts w:asciiTheme="majorEastAsia" w:eastAsiaTheme="majorEastAsia" w:hAnsiTheme="majorEastAsia" w:hint="eastAsia"/>
            <w:b w:val="0"/>
            <w:szCs w:val="24"/>
          </w:rPr>
          <w:fldChar w:fldCharType="separate"/>
        </w:r>
        <w:r w:rsidR="004678D3">
          <w:rPr>
            <w:rFonts w:asciiTheme="majorEastAsia" w:eastAsiaTheme="majorEastAsia" w:hAnsiTheme="majorEastAsia"/>
            <w:b w:val="0"/>
            <w:noProof/>
            <w:szCs w:val="24"/>
          </w:rPr>
          <w:t>44</w:t>
        </w:r>
        <w:r>
          <w:rPr>
            <w:rFonts w:asciiTheme="majorEastAsia" w:eastAsiaTheme="majorEastAsia" w:hAnsiTheme="majorEastAsia" w:hint="eastAsia"/>
            <w:b w:val="0"/>
            <w:szCs w:val="24"/>
          </w:rPr>
          <w:fldChar w:fldCharType="end"/>
        </w:r>
      </w:hyperlink>
    </w:p>
    <w:p w:rsidR="00E926D2" w:rsidRDefault="00265716">
      <w:pPr>
        <w:pStyle w:val="10"/>
        <w:tabs>
          <w:tab w:val="right" w:leader="dot" w:pos="9061"/>
        </w:tabs>
        <w:spacing w:line="360" w:lineRule="auto"/>
        <w:ind w:firstLineChars="0" w:firstLine="0"/>
        <w:rPr>
          <w:rFonts w:asciiTheme="majorEastAsia" w:eastAsiaTheme="majorEastAsia" w:hAnsiTheme="majorEastAsia" w:cstheme="minorBidi"/>
          <w:b w:val="0"/>
          <w:bCs w:val="0"/>
          <w:caps w:val="0"/>
          <w:szCs w:val="24"/>
        </w:rPr>
      </w:pPr>
      <w:hyperlink w:anchor="_Toc474506582" w:history="1">
        <w:r w:rsidR="000740B9">
          <w:rPr>
            <w:rStyle w:val="af5"/>
            <w:rFonts w:asciiTheme="majorEastAsia" w:eastAsiaTheme="majorEastAsia" w:hAnsiTheme="majorEastAsia" w:hint="eastAsia"/>
            <w:b w:val="0"/>
            <w:szCs w:val="24"/>
            <w:lang w:val="zh-CN" w:bidi="en-US"/>
          </w:rPr>
          <w:t>格式</w:t>
        </w:r>
        <w:r w:rsidR="000740B9">
          <w:rPr>
            <w:rStyle w:val="af5"/>
            <w:rFonts w:asciiTheme="majorEastAsia" w:eastAsiaTheme="majorEastAsia" w:hAnsiTheme="majorEastAsia" w:cs="Cambria" w:hint="eastAsia"/>
            <w:b w:val="0"/>
            <w:szCs w:val="24"/>
            <w:lang w:bidi="en-US"/>
          </w:rPr>
          <w:t>9</w:t>
        </w:r>
        <w:r w:rsidR="000740B9">
          <w:rPr>
            <w:rStyle w:val="af5"/>
            <w:rFonts w:asciiTheme="majorEastAsia" w:eastAsiaTheme="majorEastAsia" w:hAnsiTheme="majorEastAsia" w:hint="eastAsia"/>
            <w:b w:val="0"/>
            <w:szCs w:val="24"/>
            <w:lang w:val="zh-CN" w:bidi="en-US"/>
          </w:rPr>
          <w:t>：资格证明材料</w:t>
        </w:r>
        <w:r w:rsidR="000740B9">
          <w:rPr>
            <w:rFonts w:asciiTheme="majorEastAsia" w:eastAsiaTheme="majorEastAsia" w:hAnsiTheme="majorEastAsia" w:hint="eastAsia"/>
            <w:b w:val="0"/>
            <w:szCs w:val="24"/>
          </w:rPr>
          <w:tab/>
        </w:r>
        <w:r>
          <w:rPr>
            <w:rFonts w:asciiTheme="majorEastAsia" w:eastAsiaTheme="majorEastAsia" w:hAnsiTheme="majorEastAsia" w:hint="eastAsia"/>
            <w:b w:val="0"/>
            <w:szCs w:val="24"/>
          </w:rPr>
          <w:fldChar w:fldCharType="begin"/>
        </w:r>
        <w:r w:rsidR="000740B9">
          <w:rPr>
            <w:rFonts w:asciiTheme="majorEastAsia" w:eastAsiaTheme="majorEastAsia" w:hAnsiTheme="majorEastAsia" w:hint="eastAsia"/>
            <w:b w:val="0"/>
            <w:szCs w:val="24"/>
          </w:rPr>
          <w:instrText xml:space="preserve"> PAGEREF _Toc474506582 \h </w:instrText>
        </w:r>
        <w:r>
          <w:rPr>
            <w:rFonts w:asciiTheme="majorEastAsia" w:eastAsiaTheme="majorEastAsia" w:hAnsiTheme="majorEastAsia" w:hint="eastAsia"/>
            <w:b w:val="0"/>
            <w:szCs w:val="24"/>
          </w:rPr>
        </w:r>
        <w:r>
          <w:rPr>
            <w:rFonts w:asciiTheme="majorEastAsia" w:eastAsiaTheme="majorEastAsia" w:hAnsiTheme="majorEastAsia" w:hint="eastAsia"/>
            <w:b w:val="0"/>
            <w:szCs w:val="24"/>
          </w:rPr>
          <w:fldChar w:fldCharType="separate"/>
        </w:r>
        <w:r w:rsidR="004678D3">
          <w:rPr>
            <w:rFonts w:asciiTheme="majorEastAsia" w:eastAsiaTheme="majorEastAsia" w:hAnsiTheme="majorEastAsia"/>
            <w:b w:val="0"/>
            <w:noProof/>
            <w:szCs w:val="24"/>
          </w:rPr>
          <w:t>45</w:t>
        </w:r>
        <w:r>
          <w:rPr>
            <w:rFonts w:asciiTheme="majorEastAsia" w:eastAsiaTheme="majorEastAsia" w:hAnsiTheme="majorEastAsia" w:hint="eastAsia"/>
            <w:b w:val="0"/>
            <w:szCs w:val="24"/>
          </w:rPr>
          <w:fldChar w:fldCharType="end"/>
        </w:r>
      </w:hyperlink>
    </w:p>
    <w:p w:rsidR="00E926D2" w:rsidRDefault="00265716">
      <w:pPr>
        <w:pStyle w:val="10"/>
        <w:tabs>
          <w:tab w:val="right" w:leader="dot" w:pos="9061"/>
        </w:tabs>
        <w:spacing w:line="360" w:lineRule="auto"/>
        <w:ind w:firstLineChars="0" w:firstLine="0"/>
        <w:rPr>
          <w:rFonts w:asciiTheme="majorEastAsia" w:eastAsiaTheme="majorEastAsia" w:hAnsiTheme="majorEastAsia" w:cstheme="minorBidi"/>
          <w:b w:val="0"/>
          <w:bCs w:val="0"/>
          <w:caps w:val="0"/>
          <w:szCs w:val="24"/>
        </w:rPr>
      </w:pPr>
      <w:hyperlink w:anchor="_Toc474506583" w:history="1">
        <w:r w:rsidR="000740B9">
          <w:rPr>
            <w:rStyle w:val="af5"/>
            <w:rFonts w:asciiTheme="majorEastAsia" w:eastAsiaTheme="majorEastAsia" w:hAnsiTheme="majorEastAsia" w:hint="eastAsia"/>
            <w:b w:val="0"/>
            <w:szCs w:val="24"/>
            <w:lang w:val="zh-CN" w:bidi="en-US"/>
          </w:rPr>
          <w:t>格式</w:t>
        </w:r>
        <w:r w:rsidR="000740B9">
          <w:rPr>
            <w:rStyle w:val="af5"/>
            <w:rFonts w:asciiTheme="majorEastAsia" w:eastAsiaTheme="majorEastAsia" w:hAnsiTheme="majorEastAsia" w:cs="Cambria" w:hint="eastAsia"/>
            <w:b w:val="0"/>
            <w:szCs w:val="24"/>
            <w:lang w:bidi="en-US"/>
          </w:rPr>
          <w:t>10</w:t>
        </w:r>
        <w:r w:rsidR="000740B9">
          <w:rPr>
            <w:rStyle w:val="af5"/>
            <w:rFonts w:asciiTheme="majorEastAsia" w:eastAsiaTheme="majorEastAsia" w:hAnsiTheme="majorEastAsia" w:hint="eastAsia"/>
            <w:b w:val="0"/>
            <w:szCs w:val="24"/>
            <w:lang w:val="zh-CN" w:bidi="en-US"/>
          </w:rPr>
          <w:t>：财务状况、缴纳税收和社会保障资金证明</w:t>
        </w:r>
        <w:r w:rsidR="000740B9">
          <w:rPr>
            <w:rFonts w:asciiTheme="majorEastAsia" w:eastAsiaTheme="majorEastAsia" w:hAnsiTheme="majorEastAsia" w:hint="eastAsia"/>
            <w:b w:val="0"/>
            <w:szCs w:val="24"/>
          </w:rPr>
          <w:tab/>
        </w:r>
        <w:r>
          <w:rPr>
            <w:rFonts w:asciiTheme="majorEastAsia" w:eastAsiaTheme="majorEastAsia" w:hAnsiTheme="majorEastAsia" w:hint="eastAsia"/>
            <w:b w:val="0"/>
            <w:szCs w:val="24"/>
          </w:rPr>
          <w:fldChar w:fldCharType="begin"/>
        </w:r>
        <w:r w:rsidR="000740B9">
          <w:rPr>
            <w:rFonts w:asciiTheme="majorEastAsia" w:eastAsiaTheme="majorEastAsia" w:hAnsiTheme="majorEastAsia" w:hint="eastAsia"/>
            <w:b w:val="0"/>
            <w:szCs w:val="24"/>
          </w:rPr>
          <w:instrText xml:space="preserve"> PAGEREF _Toc474506583 \h </w:instrText>
        </w:r>
        <w:r>
          <w:rPr>
            <w:rFonts w:asciiTheme="majorEastAsia" w:eastAsiaTheme="majorEastAsia" w:hAnsiTheme="majorEastAsia" w:hint="eastAsia"/>
            <w:b w:val="0"/>
            <w:szCs w:val="24"/>
          </w:rPr>
        </w:r>
        <w:r>
          <w:rPr>
            <w:rFonts w:asciiTheme="majorEastAsia" w:eastAsiaTheme="majorEastAsia" w:hAnsiTheme="majorEastAsia" w:hint="eastAsia"/>
            <w:b w:val="0"/>
            <w:szCs w:val="24"/>
          </w:rPr>
          <w:fldChar w:fldCharType="separate"/>
        </w:r>
        <w:r w:rsidR="004678D3">
          <w:rPr>
            <w:rFonts w:asciiTheme="majorEastAsia" w:eastAsiaTheme="majorEastAsia" w:hAnsiTheme="majorEastAsia"/>
            <w:b w:val="0"/>
            <w:noProof/>
            <w:szCs w:val="24"/>
          </w:rPr>
          <w:t>46</w:t>
        </w:r>
        <w:r>
          <w:rPr>
            <w:rFonts w:asciiTheme="majorEastAsia" w:eastAsiaTheme="majorEastAsia" w:hAnsiTheme="majorEastAsia" w:hint="eastAsia"/>
            <w:b w:val="0"/>
            <w:szCs w:val="24"/>
          </w:rPr>
          <w:fldChar w:fldCharType="end"/>
        </w:r>
      </w:hyperlink>
    </w:p>
    <w:p w:rsidR="00E926D2" w:rsidRDefault="00265716">
      <w:pPr>
        <w:pStyle w:val="10"/>
        <w:tabs>
          <w:tab w:val="right" w:leader="dot" w:pos="9061"/>
        </w:tabs>
        <w:spacing w:line="360" w:lineRule="auto"/>
        <w:ind w:firstLineChars="0" w:firstLine="0"/>
        <w:rPr>
          <w:rFonts w:asciiTheme="majorEastAsia" w:eastAsiaTheme="majorEastAsia" w:hAnsiTheme="majorEastAsia" w:cstheme="minorBidi"/>
          <w:b w:val="0"/>
          <w:bCs w:val="0"/>
          <w:caps w:val="0"/>
          <w:szCs w:val="24"/>
        </w:rPr>
      </w:pPr>
      <w:hyperlink w:anchor="_Toc474506584" w:history="1">
        <w:r w:rsidR="000740B9">
          <w:rPr>
            <w:rStyle w:val="af5"/>
            <w:rFonts w:asciiTheme="majorEastAsia" w:eastAsiaTheme="majorEastAsia" w:hAnsiTheme="majorEastAsia" w:hint="eastAsia"/>
            <w:b w:val="0"/>
            <w:szCs w:val="24"/>
            <w:lang w:val="zh-CN" w:bidi="en-US"/>
          </w:rPr>
          <w:t>格式</w:t>
        </w:r>
        <w:r w:rsidR="000740B9">
          <w:rPr>
            <w:rStyle w:val="af5"/>
            <w:rFonts w:asciiTheme="majorEastAsia" w:eastAsiaTheme="majorEastAsia" w:hAnsiTheme="majorEastAsia" w:cs="Cambria" w:hint="eastAsia"/>
            <w:b w:val="0"/>
            <w:szCs w:val="24"/>
            <w:lang w:bidi="en-US"/>
          </w:rPr>
          <w:t>11</w:t>
        </w:r>
        <w:r w:rsidR="000740B9">
          <w:rPr>
            <w:rStyle w:val="af5"/>
            <w:rFonts w:asciiTheme="majorEastAsia" w:eastAsiaTheme="majorEastAsia" w:hAnsiTheme="majorEastAsia" w:hint="eastAsia"/>
            <w:b w:val="0"/>
            <w:szCs w:val="24"/>
            <w:lang w:val="zh-CN" w:bidi="en-US"/>
          </w:rPr>
          <w:t>：投标人基本情况表</w:t>
        </w:r>
        <w:r w:rsidR="000740B9">
          <w:rPr>
            <w:rFonts w:asciiTheme="majorEastAsia" w:eastAsiaTheme="majorEastAsia" w:hAnsiTheme="majorEastAsia" w:hint="eastAsia"/>
            <w:b w:val="0"/>
            <w:szCs w:val="24"/>
          </w:rPr>
          <w:tab/>
        </w:r>
        <w:r>
          <w:rPr>
            <w:rFonts w:asciiTheme="majorEastAsia" w:eastAsiaTheme="majorEastAsia" w:hAnsiTheme="majorEastAsia" w:hint="eastAsia"/>
            <w:b w:val="0"/>
            <w:szCs w:val="24"/>
          </w:rPr>
          <w:fldChar w:fldCharType="begin"/>
        </w:r>
        <w:r w:rsidR="000740B9">
          <w:rPr>
            <w:rFonts w:asciiTheme="majorEastAsia" w:eastAsiaTheme="majorEastAsia" w:hAnsiTheme="majorEastAsia" w:hint="eastAsia"/>
            <w:b w:val="0"/>
            <w:szCs w:val="24"/>
          </w:rPr>
          <w:instrText xml:space="preserve"> PAGEREF _Toc474506584 \h </w:instrText>
        </w:r>
        <w:r>
          <w:rPr>
            <w:rFonts w:asciiTheme="majorEastAsia" w:eastAsiaTheme="majorEastAsia" w:hAnsiTheme="majorEastAsia" w:hint="eastAsia"/>
            <w:b w:val="0"/>
            <w:szCs w:val="24"/>
          </w:rPr>
        </w:r>
        <w:r>
          <w:rPr>
            <w:rFonts w:asciiTheme="majorEastAsia" w:eastAsiaTheme="majorEastAsia" w:hAnsiTheme="majorEastAsia" w:hint="eastAsia"/>
            <w:b w:val="0"/>
            <w:szCs w:val="24"/>
          </w:rPr>
          <w:fldChar w:fldCharType="separate"/>
        </w:r>
        <w:r w:rsidR="004678D3">
          <w:rPr>
            <w:rFonts w:asciiTheme="majorEastAsia" w:eastAsiaTheme="majorEastAsia" w:hAnsiTheme="majorEastAsia"/>
            <w:b w:val="0"/>
            <w:noProof/>
            <w:szCs w:val="24"/>
          </w:rPr>
          <w:t>47</w:t>
        </w:r>
        <w:r>
          <w:rPr>
            <w:rFonts w:asciiTheme="majorEastAsia" w:eastAsiaTheme="majorEastAsia" w:hAnsiTheme="majorEastAsia" w:hint="eastAsia"/>
            <w:b w:val="0"/>
            <w:szCs w:val="24"/>
          </w:rPr>
          <w:fldChar w:fldCharType="end"/>
        </w:r>
      </w:hyperlink>
    </w:p>
    <w:p w:rsidR="00E926D2" w:rsidRDefault="00265716">
      <w:pPr>
        <w:pStyle w:val="10"/>
        <w:tabs>
          <w:tab w:val="right" w:leader="dot" w:pos="9061"/>
        </w:tabs>
        <w:spacing w:line="360" w:lineRule="auto"/>
        <w:ind w:firstLineChars="0" w:firstLine="0"/>
        <w:rPr>
          <w:rFonts w:asciiTheme="majorEastAsia" w:eastAsiaTheme="majorEastAsia" w:hAnsiTheme="majorEastAsia" w:cstheme="minorBidi"/>
          <w:b w:val="0"/>
          <w:i/>
          <w:iCs/>
          <w:szCs w:val="24"/>
        </w:rPr>
      </w:pPr>
      <w:hyperlink w:anchor="_Toc474506585" w:history="1">
        <w:r w:rsidR="000740B9">
          <w:rPr>
            <w:rStyle w:val="af5"/>
            <w:rFonts w:asciiTheme="majorEastAsia" w:eastAsiaTheme="majorEastAsia" w:hAnsiTheme="majorEastAsia" w:hint="eastAsia"/>
            <w:b w:val="0"/>
            <w:szCs w:val="24"/>
            <w:lang w:val="zh-CN" w:bidi="en-US"/>
          </w:rPr>
          <w:t>格式</w:t>
        </w:r>
        <w:r w:rsidR="000740B9">
          <w:rPr>
            <w:rStyle w:val="af5"/>
            <w:rFonts w:asciiTheme="majorEastAsia" w:eastAsiaTheme="majorEastAsia" w:hAnsiTheme="majorEastAsia" w:cs="Cambria" w:hint="eastAsia"/>
            <w:b w:val="0"/>
            <w:szCs w:val="24"/>
            <w:lang w:bidi="en-US"/>
          </w:rPr>
          <w:t>12</w:t>
        </w:r>
        <w:r w:rsidR="000740B9">
          <w:rPr>
            <w:rStyle w:val="af5"/>
            <w:rFonts w:asciiTheme="majorEastAsia" w:eastAsiaTheme="majorEastAsia" w:hAnsiTheme="majorEastAsia" w:hint="eastAsia"/>
            <w:b w:val="0"/>
            <w:szCs w:val="24"/>
            <w:lang w:val="zh-CN" w:bidi="en-US"/>
          </w:rPr>
          <w:t>：项目管理机构</w:t>
        </w:r>
        <w:r w:rsidR="000740B9">
          <w:rPr>
            <w:rFonts w:asciiTheme="majorEastAsia" w:eastAsiaTheme="majorEastAsia" w:hAnsiTheme="majorEastAsia" w:hint="eastAsia"/>
            <w:b w:val="0"/>
            <w:szCs w:val="24"/>
          </w:rPr>
          <w:tab/>
        </w:r>
        <w:r>
          <w:rPr>
            <w:rFonts w:asciiTheme="majorEastAsia" w:eastAsiaTheme="majorEastAsia" w:hAnsiTheme="majorEastAsia" w:hint="eastAsia"/>
            <w:b w:val="0"/>
            <w:szCs w:val="24"/>
          </w:rPr>
          <w:fldChar w:fldCharType="begin"/>
        </w:r>
        <w:r w:rsidR="000740B9">
          <w:rPr>
            <w:rFonts w:asciiTheme="majorEastAsia" w:eastAsiaTheme="majorEastAsia" w:hAnsiTheme="majorEastAsia" w:hint="eastAsia"/>
            <w:b w:val="0"/>
            <w:szCs w:val="24"/>
          </w:rPr>
          <w:instrText xml:space="preserve"> PAGEREF _Toc474506585 \h </w:instrText>
        </w:r>
        <w:r>
          <w:rPr>
            <w:rFonts w:asciiTheme="majorEastAsia" w:eastAsiaTheme="majorEastAsia" w:hAnsiTheme="majorEastAsia" w:hint="eastAsia"/>
            <w:b w:val="0"/>
            <w:szCs w:val="24"/>
          </w:rPr>
        </w:r>
        <w:r>
          <w:rPr>
            <w:rFonts w:asciiTheme="majorEastAsia" w:eastAsiaTheme="majorEastAsia" w:hAnsiTheme="majorEastAsia" w:hint="eastAsia"/>
            <w:b w:val="0"/>
            <w:szCs w:val="24"/>
          </w:rPr>
          <w:fldChar w:fldCharType="separate"/>
        </w:r>
        <w:r w:rsidR="004678D3">
          <w:rPr>
            <w:rFonts w:asciiTheme="majorEastAsia" w:eastAsiaTheme="majorEastAsia" w:hAnsiTheme="majorEastAsia"/>
            <w:b w:val="0"/>
            <w:noProof/>
            <w:szCs w:val="24"/>
          </w:rPr>
          <w:t>48</w:t>
        </w:r>
        <w:r>
          <w:rPr>
            <w:rFonts w:asciiTheme="majorEastAsia" w:eastAsiaTheme="majorEastAsia" w:hAnsiTheme="majorEastAsia" w:hint="eastAsia"/>
            <w:b w:val="0"/>
            <w:szCs w:val="24"/>
          </w:rPr>
          <w:fldChar w:fldCharType="end"/>
        </w:r>
      </w:hyperlink>
    </w:p>
    <w:p w:rsidR="00E926D2" w:rsidRDefault="00265716">
      <w:pPr>
        <w:pStyle w:val="10"/>
        <w:tabs>
          <w:tab w:val="right" w:leader="dot" w:pos="9061"/>
        </w:tabs>
        <w:spacing w:line="360" w:lineRule="auto"/>
        <w:ind w:firstLineChars="0" w:firstLine="0"/>
        <w:rPr>
          <w:rFonts w:asciiTheme="majorEastAsia" w:eastAsiaTheme="majorEastAsia" w:hAnsiTheme="majorEastAsia" w:cstheme="minorBidi"/>
          <w:b w:val="0"/>
          <w:bCs w:val="0"/>
          <w:caps w:val="0"/>
          <w:szCs w:val="24"/>
        </w:rPr>
      </w:pPr>
      <w:hyperlink w:anchor="_Toc474506588" w:history="1">
        <w:r w:rsidR="000740B9">
          <w:rPr>
            <w:rStyle w:val="af5"/>
            <w:rFonts w:asciiTheme="majorEastAsia" w:eastAsiaTheme="majorEastAsia" w:hAnsiTheme="majorEastAsia" w:hint="eastAsia"/>
            <w:b w:val="0"/>
            <w:szCs w:val="24"/>
            <w:lang w:val="zh-CN" w:bidi="en-US"/>
          </w:rPr>
          <w:t>格式</w:t>
        </w:r>
        <w:r w:rsidR="000740B9">
          <w:rPr>
            <w:rStyle w:val="af5"/>
            <w:rFonts w:asciiTheme="majorEastAsia" w:eastAsiaTheme="majorEastAsia" w:hAnsiTheme="majorEastAsia" w:cs="Cambria" w:hint="eastAsia"/>
            <w:b w:val="0"/>
            <w:szCs w:val="24"/>
            <w:lang w:bidi="en-US"/>
          </w:rPr>
          <w:t>13</w:t>
        </w:r>
        <w:r w:rsidR="000740B9">
          <w:rPr>
            <w:rStyle w:val="af5"/>
            <w:rFonts w:asciiTheme="majorEastAsia" w:eastAsiaTheme="majorEastAsia" w:hAnsiTheme="majorEastAsia" w:hint="eastAsia"/>
            <w:b w:val="0"/>
            <w:szCs w:val="24"/>
            <w:lang w:val="zh-CN" w:bidi="en-US"/>
          </w:rPr>
          <w:t>：投标产品相关资料</w:t>
        </w:r>
        <w:r w:rsidR="000740B9">
          <w:rPr>
            <w:rFonts w:asciiTheme="majorEastAsia" w:eastAsiaTheme="majorEastAsia" w:hAnsiTheme="majorEastAsia" w:hint="eastAsia"/>
            <w:b w:val="0"/>
            <w:szCs w:val="24"/>
          </w:rPr>
          <w:tab/>
        </w:r>
        <w:r>
          <w:rPr>
            <w:rFonts w:asciiTheme="majorEastAsia" w:eastAsiaTheme="majorEastAsia" w:hAnsiTheme="majorEastAsia" w:hint="eastAsia"/>
            <w:b w:val="0"/>
            <w:szCs w:val="24"/>
          </w:rPr>
          <w:fldChar w:fldCharType="begin"/>
        </w:r>
        <w:r w:rsidR="000740B9">
          <w:rPr>
            <w:rFonts w:asciiTheme="majorEastAsia" w:eastAsiaTheme="majorEastAsia" w:hAnsiTheme="majorEastAsia" w:hint="eastAsia"/>
            <w:b w:val="0"/>
            <w:szCs w:val="24"/>
          </w:rPr>
          <w:instrText xml:space="preserve"> PAGEREF _Toc474506588 \h </w:instrText>
        </w:r>
        <w:r>
          <w:rPr>
            <w:rFonts w:asciiTheme="majorEastAsia" w:eastAsiaTheme="majorEastAsia" w:hAnsiTheme="majorEastAsia" w:hint="eastAsia"/>
            <w:b w:val="0"/>
            <w:szCs w:val="24"/>
          </w:rPr>
        </w:r>
        <w:r>
          <w:rPr>
            <w:rFonts w:asciiTheme="majorEastAsia" w:eastAsiaTheme="majorEastAsia" w:hAnsiTheme="majorEastAsia" w:hint="eastAsia"/>
            <w:b w:val="0"/>
            <w:szCs w:val="24"/>
          </w:rPr>
          <w:fldChar w:fldCharType="separate"/>
        </w:r>
        <w:r w:rsidR="004678D3">
          <w:rPr>
            <w:rFonts w:asciiTheme="majorEastAsia" w:eastAsiaTheme="majorEastAsia" w:hAnsiTheme="majorEastAsia"/>
            <w:b w:val="0"/>
            <w:noProof/>
            <w:szCs w:val="24"/>
          </w:rPr>
          <w:t>48</w:t>
        </w:r>
        <w:r>
          <w:rPr>
            <w:rFonts w:asciiTheme="majorEastAsia" w:eastAsiaTheme="majorEastAsia" w:hAnsiTheme="majorEastAsia" w:hint="eastAsia"/>
            <w:b w:val="0"/>
            <w:szCs w:val="24"/>
          </w:rPr>
          <w:fldChar w:fldCharType="end"/>
        </w:r>
      </w:hyperlink>
    </w:p>
    <w:p w:rsidR="00E926D2" w:rsidRDefault="00265716">
      <w:pPr>
        <w:pStyle w:val="10"/>
        <w:tabs>
          <w:tab w:val="right" w:leader="dot" w:pos="9061"/>
        </w:tabs>
        <w:spacing w:line="360" w:lineRule="auto"/>
        <w:ind w:firstLineChars="0" w:firstLine="0"/>
        <w:rPr>
          <w:rFonts w:asciiTheme="majorEastAsia" w:eastAsiaTheme="majorEastAsia" w:hAnsiTheme="majorEastAsia" w:cstheme="minorBidi"/>
          <w:b w:val="0"/>
          <w:bCs w:val="0"/>
          <w:caps w:val="0"/>
          <w:szCs w:val="24"/>
        </w:rPr>
      </w:pPr>
      <w:hyperlink w:anchor="_Toc474506589" w:history="1">
        <w:r w:rsidR="000740B9">
          <w:rPr>
            <w:rStyle w:val="af5"/>
            <w:rFonts w:asciiTheme="majorEastAsia" w:eastAsiaTheme="majorEastAsia" w:hAnsiTheme="majorEastAsia" w:hint="eastAsia"/>
            <w:b w:val="0"/>
            <w:szCs w:val="24"/>
            <w:lang w:val="zh-CN" w:bidi="en-US"/>
          </w:rPr>
          <w:t>格式</w:t>
        </w:r>
        <w:r w:rsidR="000740B9">
          <w:rPr>
            <w:rStyle w:val="af5"/>
            <w:rFonts w:asciiTheme="majorEastAsia" w:eastAsiaTheme="majorEastAsia" w:hAnsiTheme="majorEastAsia" w:cs="Cambria" w:hint="eastAsia"/>
            <w:b w:val="0"/>
            <w:szCs w:val="24"/>
            <w:lang w:bidi="en-US"/>
          </w:rPr>
          <w:t>14</w:t>
        </w:r>
        <w:r w:rsidR="000740B9">
          <w:rPr>
            <w:rStyle w:val="af5"/>
            <w:rFonts w:asciiTheme="majorEastAsia" w:eastAsiaTheme="majorEastAsia" w:hAnsiTheme="majorEastAsia" w:hint="eastAsia"/>
            <w:b w:val="0"/>
            <w:szCs w:val="24"/>
            <w:lang w:val="zh-CN" w:bidi="en-US"/>
          </w:rPr>
          <w:t>：无重大违法记录声明</w:t>
        </w:r>
        <w:r w:rsidR="000740B9">
          <w:rPr>
            <w:rFonts w:asciiTheme="majorEastAsia" w:eastAsiaTheme="majorEastAsia" w:hAnsiTheme="majorEastAsia" w:hint="eastAsia"/>
            <w:b w:val="0"/>
            <w:szCs w:val="24"/>
          </w:rPr>
          <w:tab/>
        </w:r>
        <w:r>
          <w:rPr>
            <w:rFonts w:asciiTheme="majorEastAsia" w:eastAsiaTheme="majorEastAsia" w:hAnsiTheme="majorEastAsia" w:hint="eastAsia"/>
            <w:b w:val="0"/>
            <w:szCs w:val="24"/>
          </w:rPr>
          <w:fldChar w:fldCharType="begin"/>
        </w:r>
        <w:r w:rsidR="000740B9">
          <w:rPr>
            <w:rFonts w:asciiTheme="majorEastAsia" w:eastAsiaTheme="majorEastAsia" w:hAnsiTheme="majorEastAsia" w:hint="eastAsia"/>
            <w:b w:val="0"/>
            <w:szCs w:val="24"/>
          </w:rPr>
          <w:instrText xml:space="preserve"> PAGEREF _Toc474506589 \h </w:instrText>
        </w:r>
        <w:r>
          <w:rPr>
            <w:rFonts w:asciiTheme="majorEastAsia" w:eastAsiaTheme="majorEastAsia" w:hAnsiTheme="majorEastAsia" w:hint="eastAsia"/>
            <w:b w:val="0"/>
            <w:szCs w:val="24"/>
          </w:rPr>
        </w:r>
        <w:r>
          <w:rPr>
            <w:rFonts w:asciiTheme="majorEastAsia" w:eastAsiaTheme="majorEastAsia" w:hAnsiTheme="majorEastAsia" w:hint="eastAsia"/>
            <w:b w:val="0"/>
            <w:szCs w:val="24"/>
          </w:rPr>
          <w:fldChar w:fldCharType="separate"/>
        </w:r>
        <w:r w:rsidR="004678D3">
          <w:rPr>
            <w:rFonts w:asciiTheme="majorEastAsia" w:eastAsiaTheme="majorEastAsia" w:hAnsiTheme="majorEastAsia"/>
            <w:b w:val="0"/>
            <w:noProof/>
            <w:szCs w:val="24"/>
          </w:rPr>
          <w:t>50</w:t>
        </w:r>
        <w:r>
          <w:rPr>
            <w:rFonts w:asciiTheme="majorEastAsia" w:eastAsiaTheme="majorEastAsia" w:hAnsiTheme="majorEastAsia" w:hint="eastAsia"/>
            <w:b w:val="0"/>
            <w:szCs w:val="24"/>
          </w:rPr>
          <w:fldChar w:fldCharType="end"/>
        </w:r>
      </w:hyperlink>
    </w:p>
    <w:p w:rsidR="00E926D2" w:rsidRDefault="00265716">
      <w:pPr>
        <w:pStyle w:val="10"/>
        <w:tabs>
          <w:tab w:val="right" w:leader="dot" w:pos="9061"/>
        </w:tabs>
        <w:spacing w:line="360" w:lineRule="auto"/>
        <w:ind w:firstLineChars="0" w:firstLine="0"/>
        <w:rPr>
          <w:rFonts w:asciiTheme="majorEastAsia" w:eastAsiaTheme="majorEastAsia" w:hAnsiTheme="majorEastAsia" w:cstheme="minorBidi"/>
          <w:b w:val="0"/>
          <w:bCs w:val="0"/>
          <w:caps w:val="0"/>
          <w:szCs w:val="24"/>
        </w:rPr>
      </w:pPr>
      <w:hyperlink w:anchor="_Toc474506590" w:history="1">
        <w:r w:rsidR="000740B9">
          <w:rPr>
            <w:rStyle w:val="af5"/>
            <w:rFonts w:asciiTheme="majorEastAsia" w:eastAsiaTheme="majorEastAsia" w:hAnsiTheme="majorEastAsia" w:hint="eastAsia"/>
            <w:b w:val="0"/>
            <w:szCs w:val="24"/>
            <w:lang w:val="zh-CN" w:bidi="en-US"/>
          </w:rPr>
          <w:t>格式15：投标保证金证明格式</w:t>
        </w:r>
        <w:r w:rsidR="000740B9">
          <w:rPr>
            <w:rFonts w:asciiTheme="majorEastAsia" w:eastAsiaTheme="majorEastAsia" w:hAnsiTheme="majorEastAsia" w:hint="eastAsia"/>
            <w:b w:val="0"/>
            <w:szCs w:val="24"/>
          </w:rPr>
          <w:tab/>
        </w:r>
        <w:r>
          <w:rPr>
            <w:rFonts w:asciiTheme="majorEastAsia" w:eastAsiaTheme="majorEastAsia" w:hAnsiTheme="majorEastAsia" w:hint="eastAsia"/>
            <w:b w:val="0"/>
            <w:szCs w:val="24"/>
          </w:rPr>
          <w:fldChar w:fldCharType="begin"/>
        </w:r>
        <w:r w:rsidR="000740B9">
          <w:rPr>
            <w:rFonts w:asciiTheme="majorEastAsia" w:eastAsiaTheme="majorEastAsia" w:hAnsiTheme="majorEastAsia" w:hint="eastAsia"/>
            <w:b w:val="0"/>
            <w:szCs w:val="24"/>
          </w:rPr>
          <w:instrText xml:space="preserve"> PAGEREF _Toc474506590 \h </w:instrText>
        </w:r>
        <w:r>
          <w:rPr>
            <w:rFonts w:asciiTheme="majorEastAsia" w:eastAsiaTheme="majorEastAsia" w:hAnsiTheme="majorEastAsia" w:hint="eastAsia"/>
            <w:b w:val="0"/>
            <w:szCs w:val="24"/>
          </w:rPr>
        </w:r>
        <w:r>
          <w:rPr>
            <w:rFonts w:asciiTheme="majorEastAsia" w:eastAsiaTheme="majorEastAsia" w:hAnsiTheme="majorEastAsia" w:hint="eastAsia"/>
            <w:b w:val="0"/>
            <w:szCs w:val="24"/>
          </w:rPr>
          <w:fldChar w:fldCharType="separate"/>
        </w:r>
        <w:r w:rsidR="004678D3">
          <w:rPr>
            <w:rFonts w:asciiTheme="majorEastAsia" w:eastAsiaTheme="majorEastAsia" w:hAnsiTheme="majorEastAsia"/>
            <w:b w:val="0"/>
            <w:noProof/>
            <w:szCs w:val="24"/>
          </w:rPr>
          <w:t>51</w:t>
        </w:r>
        <w:r>
          <w:rPr>
            <w:rFonts w:asciiTheme="majorEastAsia" w:eastAsiaTheme="majorEastAsia" w:hAnsiTheme="majorEastAsia" w:hint="eastAsia"/>
            <w:b w:val="0"/>
            <w:szCs w:val="24"/>
          </w:rPr>
          <w:fldChar w:fldCharType="end"/>
        </w:r>
      </w:hyperlink>
    </w:p>
    <w:p w:rsidR="00E926D2" w:rsidRDefault="00265716">
      <w:pPr>
        <w:pStyle w:val="10"/>
        <w:tabs>
          <w:tab w:val="right" w:leader="dot" w:pos="9061"/>
        </w:tabs>
        <w:spacing w:line="360" w:lineRule="auto"/>
        <w:ind w:firstLineChars="0" w:firstLine="0"/>
        <w:rPr>
          <w:rFonts w:asciiTheme="majorEastAsia" w:eastAsiaTheme="majorEastAsia" w:hAnsiTheme="majorEastAsia" w:cstheme="minorBidi"/>
          <w:b w:val="0"/>
          <w:bCs w:val="0"/>
          <w:caps w:val="0"/>
          <w:szCs w:val="24"/>
        </w:rPr>
      </w:pPr>
      <w:hyperlink w:anchor="_Toc474506591" w:history="1">
        <w:r w:rsidR="000740B9">
          <w:rPr>
            <w:rStyle w:val="af5"/>
            <w:rFonts w:asciiTheme="majorEastAsia" w:eastAsiaTheme="majorEastAsia" w:hAnsiTheme="majorEastAsia" w:hint="eastAsia"/>
            <w:b w:val="0"/>
            <w:szCs w:val="24"/>
            <w:lang w:val="zh-CN" w:bidi="en-US"/>
          </w:rPr>
          <w:t>格式</w:t>
        </w:r>
        <w:r w:rsidR="000740B9">
          <w:rPr>
            <w:rStyle w:val="af5"/>
            <w:rFonts w:asciiTheme="majorEastAsia" w:eastAsiaTheme="majorEastAsia" w:hAnsiTheme="majorEastAsia" w:cs="Cambria" w:hint="eastAsia"/>
            <w:b w:val="0"/>
            <w:szCs w:val="24"/>
            <w:lang w:bidi="en-US"/>
          </w:rPr>
          <w:t>16</w:t>
        </w:r>
        <w:r w:rsidR="000740B9">
          <w:rPr>
            <w:rStyle w:val="af5"/>
            <w:rFonts w:asciiTheme="majorEastAsia" w:eastAsiaTheme="majorEastAsia" w:hAnsiTheme="majorEastAsia" w:hint="eastAsia"/>
            <w:b w:val="0"/>
            <w:szCs w:val="24"/>
            <w:lang w:val="zh-CN" w:bidi="en-US"/>
          </w:rPr>
          <w:t>：投标人的类似业绩证明材料</w:t>
        </w:r>
        <w:r w:rsidR="000740B9">
          <w:rPr>
            <w:rFonts w:asciiTheme="majorEastAsia" w:eastAsiaTheme="majorEastAsia" w:hAnsiTheme="majorEastAsia" w:hint="eastAsia"/>
            <w:b w:val="0"/>
            <w:szCs w:val="24"/>
          </w:rPr>
          <w:tab/>
        </w:r>
        <w:r>
          <w:rPr>
            <w:rFonts w:asciiTheme="majorEastAsia" w:eastAsiaTheme="majorEastAsia" w:hAnsiTheme="majorEastAsia" w:hint="eastAsia"/>
            <w:b w:val="0"/>
            <w:szCs w:val="24"/>
          </w:rPr>
          <w:fldChar w:fldCharType="begin"/>
        </w:r>
        <w:r w:rsidR="000740B9">
          <w:rPr>
            <w:rFonts w:asciiTheme="majorEastAsia" w:eastAsiaTheme="majorEastAsia" w:hAnsiTheme="majorEastAsia" w:hint="eastAsia"/>
            <w:b w:val="0"/>
            <w:szCs w:val="24"/>
          </w:rPr>
          <w:instrText xml:space="preserve"> PAGEREF _Toc474506591 \h </w:instrText>
        </w:r>
        <w:r>
          <w:rPr>
            <w:rFonts w:asciiTheme="majorEastAsia" w:eastAsiaTheme="majorEastAsia" w:hAnsiTheme="majorEastAsia" w:hint="eastAsia"/>
            <w:b w:val="0"/>
            <w:szCs w:val="24"/>
          </w:rPr>
        </w:r>
        <w:r>
          <w:rPr>
            <w:rFonts w:asciiTheme="majorEastAsia" w:eastAsiaTheme="majorEastAsia" w:hAnsiTheme="majorEastAsia" w:hint="eastAsia"/>
            <w:b w:val="0"/>
            <w:szCs w:val="24"/>
          </w:rPr>
          <w:fldChar w:fldCharType="separate"/>
        </w:r>
        <w:r w:rsidR="004678D3">
          <w:rPr>
            <w:rFonts w:asciiTheme="majorEastAsia" w:eastAsiaTheme="majorEastAsia" w:hAnsiTheme="majorEastAsia"/>
            <w:b w:val="0"/>
            <w:noProof/>
            <w:szCs w:val="24"/>
          </w:rPr>
          <w:t>52</w:t>
        </w:r>
        <w:r>
          <w:rPr>
            <w:rFonts w:asciiTheme="majorEastAsia" w:eastAsiaTheme="majorEastAsia" w:hAnsiTheme="majorEastAsia" w:hint="eastAsia"/>
            <w:b w:val="0"/>
            <w:szCs w:val="24"/>
          </w:rPr>
          <w:fldChar w:fldCharType="end"/>
        </w:r>
      </w:hyperlink>
    </w:p>
    <w:p w:rsidR="00E926D2" w:rsidRDefault="00265716">
      <w:pPr>
        <w:pStyle w:val="10"/>
        <w:tabs>
          <w:tab w:val="right" w:leader="dot" w:pos="9061"/>
        </w:tabs>
        <w:spacing w:line="360" w:lineRule="auto"/>
        <w:ind w:firstLineChars="0" w:firstLine="0"/>
        <w:rPr>
          <w:rFonts w:asciiTheme="majorEastAsia" w:eastAsiaTheme="majorEastAsia" w:hAnsiTheme="majorEastAsia" w:cstheme="minorBidi"/>
          <w:b w:val="0"/>
          <w:bCs w:val="0"/>
          <w:caps w:val="0"/>
          <w:szCs w:val="24"/>
        </w:rPr>
      </w:pPr>
      <w:hyperlink w:anchor="_Toc474506592" w:history="1">
        <w:r w:rsidR="000740B9">
          <w:rPr>
            <w:rStyle w:val="af5"/>
            <w:rFonts w:asciiTheme="majorEastAsia" w:eastAsiaTheme="majorEastAsia" w:hAnsiTheme="majorEastAsia" w:hint="eastAsia"/>
            <w:b w:val="0"/>
            <w:szCs w:val="24"/>
            <w:lang w:val="zh-CN" w:bidi="en-US"/>
          </w:rPr>
          <w:t>格式</w:t>
        </w:r>
        <w:r w:rsidR="000740B9">
          <w:rPr>
            <w:rStyle w:val="af5"/>
            <w:rFonts w:asciiTheme="majorEastAsia" w:eastAsiaTheme="majorEastAsia" w:hAnsiTheme="majorEastAsia" w:cs="Cambria" w:hint="eastAsia"/>
            <w:b w:val="0"/>
            <w:szCs w:val="24"/>
            <w:lang w:bidi="en-US"/>
          </w:rPr>
          <w:t>17</w:t>
        </w:r>
        <w:r w:rsidR="000740B9">
          <w:rPr>
            <w:rStyle w:val="af5"/>
            <w:rFonts w:asciiTheme="majorEastAsia" w:eastAsiaTheme="majorEastAsia" w:hAnsiTheme="majorEastAsia" w:hint="eastAsia"/>
            <w:b w:val="0"/>
            <w:szCs w:val="24"/>
            <w:lang w:val="zh-CN" w:bidi="en-US"/>
          </w:rPr>
          <w:t>：制造（生产）企业小型、微型企业声明函</w:t>
        </w:r>
        <w:r w:rsidR="000740B9">
          <w:rPr>
            <w:rFonts w:asciiTheme="majorEastAsia" w:eastAsiaTheme="majorEastAsia" w:hAnsiTheme="majorEastAsia" w:hint="eastAsia"/>
            <w:b w:val="0"/>
            <w:szCs w:val="24"/>
          </w:rPr>
          <w:tab/>
        </w:r>
        <w:r>
          <w:rPr>
            <w:rFonts w:asciiTheme="majorEastAsia" w:eastAsiaTheme="majorEastAsia" w:hAnsiTheme="majorEastAsia" w:hint="eastAsia"/>
            <w:b w:val="0"/>
            <w:szCs w:val="24"/>
          </w:rPr>
          <w:fldChar w:fldCharType="begin"/>
        </w:r>
        <w:r w:rsidR="000740B9">
          <w:rPr>
            <w:rFonts w:asciiTheme="majorEastAsia" w:eastAsiaTheme="majorEastAsia" w:hAnsiTheme="majorEastAsia" w:hint="eastAsia"/>
            <w:b w:val="0"/>
            <w:szCs w:val="24"/>
          </w:rPr>
          <w:instrText xml:space="preserve"> PAGEREF _Toc474506592 \h </w:instrText>
        </w:r>
        <w:r>
          <w:rPr>
            <w:rFonts w:asciiTheme="majorEastAsia" w:eastAsiaTheme="majorEastAsia" w:hAnsiTheme="majorEastAsia" w:hint="eastAsia"/>
            <w:b w:val="0"/>
            <w:szCs w:val="24"/>
          </w:rPr>
        </w:r>
        <w:r>
          <w:rPr>
            <w:rFonts w:asciiTheme="majorEastAsia" w:eastAsiaTheme="majorEastAsia" w:hAnsiTheme="majorEastAsia" w:hint="eastAsia"/>
            <w:b w:val="0"/>
            <w:szCs w:val="24"/>
          </w:rPr>
          <w:fldChar w:fldCharType="separate"/>
        </w:r>
        <w:r w:rsidR="004678D3">
          <w:rPr>
            <w:rFonts w:asciiTheme="majorEastAsia" w:eastAsiaTheme="majorEastAsia" w:hAnsiTheme="majorEastAsia"/>
            <w:b w:val="0"/>
            <w:noProof/>
            <w:szCs w:val="24"/>
          </w:rPr>
          <w:t>53</w:t>
        </w:r>
        <w:r>
          <w:rPr>
            <w:rFonts w:asciiTheme="majorEastAsia" w:eastAsiaTheme="majorEastAsia" w:hAnsiTheme="majorEastAsia" w:hint="eastAsia"/>
            <w:b w:val="0"/>
            <w:szCs w:val="24"/>
          </w:rPr>
          <w:fldChar w:fldCharType="end"/>
        </w:r>
      </w:hyperlink>
    </w:p>
    <w:p w:rsidR="00E926D2" w:rsidRDefault="00265716">
      <w:pPr>
        <w:pStyle w:val="10"/>
        <w:tabs>
          <w:tab w:val="right" w:leader="dot" w:pos="9061"/>
        </w:tabs>
        <w:spacing w:line="360" w:lineRule="auto"/>
        <w:ind w:firstLineChars="0" w:firstLine="0"/>
        <w:rPr>
          <w:rFonts w:asciiTheme="majorEastAsia" w:eastAsiaTheme="majorEastAsia" w:hAnsiTheme="majorEastAsia" w:cstheme="minorBidi"/>
          <w:b w:val="0"/>
          <w:bCs w:val="0"/>
          <w:caps w:val="0"/>
          <w:szCs w:val="24"/>
        </w:rPr>
      </w:pPr>
      <w:hyperlink w:anchor="_Toc474506593" w:history="1">
        <w:r w:rsidR="000740B9">
          <w:rPr>
            <w:rStyle w:val="af5"/>
            <w:rFonts w:asciiTheme="majorEastAsia" w:eastAsiaTheme="majorEastAsia" w:hAnsiTheme="majorEastAsia" w:hint="eastAsia"/>
            <w:b w:val="0"/>
            <w:szCs w:val="24"/>
            <w:lang w:val="zh-CN" w:bidi="en-US"/>
          </w:rPr>
          <w:t>格式</w:t>
        </w:r>
        <w:r w:rsidR="000740B9">
          <w:rPr>
            <w:rStyle w:val="af5"/>
            <w:rFonts w:asciiTheme="majorEastAsia" w:eastAsiaTheme="majorEastAsia" w:hAnsiTheme="majorEastAsia" w:cs="Cambria" w:hint="eastAsia"/>
            <w:b w:val="0"/>
            <w:szCs w:val="24"/>
            <w:lang w:bidi="en-US"/>
          </w:rPr>
          <w:t>18</w:t>
        </w:r>
        <w:r w:rsidR="000740B9">
          <w:rPr>
            <w:rStyle w:val="af5"/>
            <w:rFonts w:asciiTheme="majorEastAsia" w:eastAsiaTheme="majorEastAsia" w:hAnsiTheme="majorEastAsia" w:hint="eastAsia"/>
            <w:b w:val="0"/>
            <w:szCs w:val="24"/>
            <w:lang w:val="zh-CN" w:bidi="en-US"/>
          </w:rPr>
          <w:t>：投标人认为在其他方面有必要说明的事项</w:t>
        </w:r>
        <w:r w:rsidR="000740B9">
          <w:rPr>
            <w:rFonts w:asciiTheme="majorEastAsia" w:eastAsiaTheme="majorEastAsia" w:hAnsiTheme="majorEastAsia" w:hint="eastAsia"/>
            <w:b w:val="0"/>
            <w:szCs w:val="24"/>
          </w:rPr>
          <w:tab/>
        </w:r>
        <w:r>
          <w:rPr>
            <w:rFonts w:asciiTheme="majorEastAsia" w:eastAsiaTheme="majorEastAsia" w:hAnsiTheme="majorEastAsia" w:hint="eastAsia"/>
            <w:b w:val="0"/>
            <w:szCs w:val="24"/>
          </w:rPr>
          <w:fldChar w:fldCharType="begin"/>
        </w:r>
        <w:r w:rsidR="000740B9">
          <w:rPr>
            <w:rFonts w:asciiTheme="majorEastAsia" w:eastAsiaTheme="majorEastAsia" w:hAnsiTheme="majorEastAsia" w:hint="eastAsia"/>
            <w:b w:val="0"/>
            <w:szCs w:val="24"/>
          </w:rPr>
          <w:instrText xml:space="preserve"> PAGEREF _Toc474506593 \h </w:instrText>
        </w:r>
        <w:r>
          <w:rPr>
            <w:rFonts w:asciiTheme="majorEastAsia" w:eastAsiaTheme="majorEastAsia" w:hAnsiTheme="majorEastAsia" w:hint="eastAsia"/>
            <w:b w:val="0"/>
            <w:szCs w:val="24"/>
          </w:rPr>
        </w:r>
        <w:r>
          <w:rPr>
            <w:rFonts w:asciiTheme="majorEastAsia" w:eastAsiaTheme="majorEastAsia" w:hAnsiTheme="majorEastAsia" w:hint="eastAsia"/>
            <w:b w:val="0"/>
            <w:szCs w:val="24"/>
          </w:rPr>
          <w:fldChar w:fldCharType="separate"/>
        </w:r>
        <w:r w:rsidR="004678D3">
          <w:rPr>
            <w:rFonts w:asciiTheme="majorEastAsia" w:eastAsiaTheme="majorEastAsia" w:hAnsiTheme="majorEastAsia"/>
            <w:b w:val="0"/>
            <w:noProof/>
            <w:szCs w:val="24"/>
          </w:rPr>
          <w:t>54</w:t>
        </w:r>
        <w:r>
          <w:rPr>
            <w:rFonts w:asciiTheme="majorEastAsia" w:eastAsiaTheme="majorEastAsia" w:hAnsiTheme="majorEastAsia" w:hint="eastAsia"/>
            <w:b w:val="0"/>
            <w:szCs w:val="24"/>
          </w:rPr>
          <w:fldChar w:fldCharType="end"/>
        </w:r>
      </w:hyperlink>
    </w:p>
    <w:p w:rsidR="00E926D2" w:rsidRDefault="00265716">
      <w:pPr>
        <w:pStyle w:val="10"/>
        <w:tabs>
          <w:tab w:val="right" w:leader="dot" w:pos="9061"/>
        </w:tabs>
        <w:spacing w:line="360" w:lineRule="auto"/>
        <w:ind w:firstLineChars="0" w:firstLine="0"/>
        <w:rPr>
          <w:rFonts w:asciiTheme="majorEastAsia" w:eastAsiaTheme="majorEastAsia" w:hAnsiTheme="majorEastAsia" w:cstheme="minorBidi"/>
          <w:b w:val="0"/>
          <w:bCs w:val="0"/>
          <w:caps w:val="0"/>
          <w:szCs w:val="24"/>
        </w:rPr>
      </w:pPr>
      <w:hyperlink w:anchor="_Toc474506594" w:history="1">
        <w:r w:rsidR="000740B9">
          <w:rPr>
            <w:rStyle w:val="af5"/>
            <w:rFonts w:asciiTheme="majorEastAsia" w:eastAsiaTheme="majorEastAsia" w:hAnsiTheme="majorEastAsia" w:hint="eastAsia"/>
            <w:bCs w:val="0"/>
            <w:szCs w:val="24"/>
            <w:lang w:val="zh-CN" w:bidi="en-US"/>
          </w:rPr>
          <w:t>第五部分  招标项目要求及</w:t>
        </w:r>
        <w:r w:rsidR="000740B9">
          <w:rPr>
            <w:rStyle w:val="af5"/>
            <w:rFonts w:asciiTheme="majorEastAsia" w:eastAsiaTheme="majorEastAsia" w:hAnsiTheme="majorEastAsia" w:hint="eastAsia"/>
            <w:bCs w:val="0"/>
            <w:sz w:val="21"/>
            <w:szCs w:val="24"/>
            <w:lang w:val="zh-CN" w:bidi="en-US"/>
          </w:rPr>
          <w:t>实施方案</w:t>
        </w:r>
        <w:r w:rsidR="000740B9">
          <w:rPr>
            <w:rFonts w:asciiTheme="majorEastAsia" w:eastAsiaTheme="majorEastAsia" w:hAnsiTheme="majorEastAsia" w:hint="eastAsia"/>
            <w:bCs w:val="0"/>
            <w:szCs w:val="24"/>
          </w:rPr>
          <w:tab/>
          <w:t>65</w:t>
        </w:r>
      </w:hyperlink>
    </w:p>
    <w:p w:rsidR="00E926D2" w:rsidRDefault="00265716">
      <w:pPr>
        <w:pStyle w:val="10"/>
        <w:tabs>
          <w:tab w:val="right" w:leader="dot" w:pos="9061"/>
        </w:tabs>
        <w:spacing w:line="360" w:lineRule="auto"/>
        <w:ind w:firstLineChars="0" w:firstLine="0"/>
        <w:rPr>
          <w:rFonts w:asciiTheme="majorEastAsia" w:eastAsiaTheme="majorEastAsia" w:hAnsiTheme="majorEastAsia" w:cstheme="minorBidi"/>
          <w:b w:val="0"/>
          <w:bCs w:val="0"/>
          <w:caps w:val="0"/>
          <w:szCs w:val="24"/>
        </w:rPr>
      </w:pPr>
      <w:r>
        <w:rPr>
          <w:rFonts w:asciiTheme="majorEastAsia" w:eastAsiaTheme="majorEastAsia" w:hAnsiTheme="majorEastAsia" w:cs="宋体" w:hint="eastAsia"/>
        </w:rPr>
        <w:fldChar w:fldCharType="end"/>
      </w:r>
    </w:p>
    <w:p w:rsidR="00E926D2" w:rsidRDefault="00E926D2">
      <w:pPr>
        <w:spacing w:line="480" w:lineRule="auto"/>
        <w:rPr>
          <w:rFonts w:asciiTheme="majorEastAsia" w:eastAsiaTheme="majorEastAsia" w:hAnsiTheme="majorEastAsia" w:cs="宋体"/>
        </w:rPr>
      </w:pPr>
    </w:p>
    <w:p w:rsidR="00E926D2" w:rsidRDefault="000740B9">
      <w:pPr>
        <w:pStyle w:val="ae"/>
        <w:spacing w:before="0" w:after="0" w:line="480" w:lineRule="auto"/>
        <w:rPr>
          <w:rFonts w:ascii="宋体" w:hAnsi="宋体" w:cs="宋体"/>
          <w:szCs w:val="36"/>
          <w:lang w:val="zh-CN"/>
        </w:rPr>
      </w:pPr>
      <w:r>
        <w:rPr>
          <w:rFonts w:asciiTheme="majorEastAsia" w:eastAsiaTheme="majorEastAsia" w:hAnsiTheme="majorEastAsia" w:cs="宋体" w:hint="eastAsia"/>
        </w:rPr>
        <w:br w:type="page"/>
      </w:r>
      <w:bookmarkStart w:id="0" w:name="_Toc32633"/>
      <w:r>
        <w:rPr>
          <w:rFonts w:ascii="宋体" w:hAnsi="宋体" w:cs="宋体" w:hint="eastAsia"/>
          <w:szCs w:val="36"/>
          <w:lang w:val="zh-CN"/>
        </w:rPr>
        <w:lastRenderedPageBreak/>
        <w:t>第一部分  投标邀请</w:t>
      </w:r>
      <w:bookmarkEnd w:id="0"/>
    </w:p>
    <w:p w:rsidR="00E926D2" w:rsidRDefault="000740B9">
      <w:pPr>
        <w:autoSpaceDE w:val="0"/>
        <w:autoSpaceDN w:val="0"/>
        <w:adjustRightInd w:val="0"/>
        <w:spacing w:line="480" w:lineRule="auto"/>
        <w:ind w:firstLineChars="250" w:firstLine="600"/>
        <w:jc w:val="left"/>
        <w:rPr>
          <w:rFonts w:ascii="宋体" w:hAnsi="宋体" w:cs="宋体"/>
          <w:kern w:val="0"/>
          <w:lang w:val="zh-CN"/>
        </w:rPr>
      </w:pPr>
      <w:r>
        <w:rPr>
          <w:rFonts w:ascii="宋体" w:hAnsi="宋体" w:cs="宋体" w:hint="eastAsia"/>
          <w:kern w:val="0"/>
          <w:lang w:val="zh-CN"/>
        </w:rPr>
        <w:t>青海恒诚工程项目管理有限公司（以下均简称“采购代理机构”）受西宁市城中区自然资源局（以下均简称“采购人”）委托,拟对</w:t>
      </w:r>
      <w:r w:rsidR="00DE0575">
        <w:rPr>
          <w:rFonts w:ascii="宋体" w:hAnsi="宋体" w:cs="宋体" w:hint="eastAsia"/>
          <w:kern w:val="0"/>
          <w:lang w:val="zh-CN"/>
        </w:rPr>
        <w:t>城中区2020-2023年度南山绿化区管理养护服务项目</w:t>
      </w:r>
      <w:r>
        <w:rPr>
          <w:rFonts w:ascii="宋体" w:hAnsi="宋体" w:cs="宋体" w:hint="eastAsia"/>
          <w:kern w:val="0"/>
          <w:lang w:val="zh-CN"/>
        </w:rPr>
        <w:t>进行国内公开招标，现予以公告，欢迎潜在的投标人参加本次政府采购活动。</w:t>
      </w:r>
    </w:p>
    <w:tbl>
      <w:tblPr>
        <w:tblW w:w="9208" w:type="dxa"/>
        <w:jc w:val="center"/>
        <w:tblLayout w:type="fixed"/>
        <w:tblLook w:val="04A0"/>
      </w:tblPr>
      <w:tblGrid>
        <w:gridCol w:w="2142"/>
        <w:gridCol w:w="7066"/>
      </w:tblGrid>
      <w:tr w:rsidR="00E926D2">
        <w:trPr>
          <w:trHeight w:val="23"/>
          <w:jc w:val="center"/>
        </w:trPr>
        <w:tc>
          <w:tcPr>
            <w:tcW w:w="2142" w:type="dxa"/>
            <w:tcBorders>
              <w:top w:val="single" w:sz="6" w:space="0" w:color="000000"/>
              <w:left w:val="single" w:sz="6" w:space="0" w:color="000000"/>
              <w:bottom w:val="single" w:sz="6" w:space="0" w:color="000000"/>
              <w:right w:val="single" w:sz="6" w:space="0" w:color="000000"/>
            </w:tcBorders>
            <w:vAlign w:val="center"/>
          </w:tcPr>
          <w:p w:rsidR="00E926D2" w:rsidRDefault="000740B9">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采购项目编号</w:t>
            </w:r>
          </w:p>
        </w:tc>
        <w:tc>
          <w:tcPr>
            <w:tcW w:w="7066" w:type="dxa"/>
            <w:tcBorders>
              <w:top w:val="single" w:sz="6" w:space="0" w:color="000000"/>
              <w:left w:val="single" w:sz="6" w:space="0" w:color="000000"/>
              <w:bottom w:val="single" w:sz="6" w:space="0" w:color="000000"/>
              <w:right w:val="single" w:sz="6" w:space="0" w:color="000000"/>
            </w:tcBorders>
            <w:vAlign w:val="center"/>
          </w:tcPr>
          <w:p w:rsidR="00E926D2" w:rsidRDefault="00103764">
            <w:pPr>
              <w:spacing w:line="480" w:lineRule="auto"/>
              <w:jc w:val="left"/>
              <w:rPr>
                <w:rFonts w:ascii="宋体" w:hAnsi="宋体" w:cs="宋体"/>
                <w:kern w:val="0"/>
                <w:lang w:val="zh-CN"/>
              </w:rPr>
            </w:pPr>
            <w:r>
              <w:rPr>
                <w:rFonts w:ascii="宋体" w:hAnsi="宋体" w:cs="宋体" w:hint="eastAsia"/>
                <w:kern w:val="0"/>
                <w:lang w:val="zh-CN"/>
              </w:rPr>
              <w:t>青海恒诚公招（服务）2020-016</w:t>
            </w:r>
          </w:p>
        </w:tc>
      </w:tr>
      <w:tr w:rsidR="00E926D2">
        <w:trPr>
          <w:trHeight w:val="23"/>
          <w:jc w:val="center"/>
        </w:trPr>
        <w:tc>
          <w:tcPr>
            <w:tcW w:w="2142" w:type="dxa"/>
            <w:tcBorders>
              <w:top w:val="single" w:sz="6" w:space="0" w:color="000000"/>
              <w:left w:val="single" w:sz="6" w:space="0" w:color="000000"/>
              <w:bottom w:val="single" w:sz="6" w:space="0" w:color="000000"/>
              <w:right w:val="single" w:sz="6" w:space="0" w:color="000000"/>
            </w:tcBorders>
            <w:vAlign w:val="center"/>
          </w:tcPr>
          <w:p w:rsidR="00E926D2" w:rsidRDefault="000740B9">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采购项目名称</w:t>
            </w:r>
          </w:p>
        </w:tc>
        <w:tc>
          <w:tcPr>
            <w:tcW w:w="7066" w:type="dxa"/>
            <w:tcBorders>
              <w:top w:val="single" w:sz="6" w:space="0" w:color="000000"/>
              <w:left w:val="single" w:sz="6" w:space="0" w:color="000000"/>
              <w:bottom w:val="single" w:sz="6" w:space="0" w:color="000000"/>
              <w:right w:val="single" w:sz="6" w:space="0" w:color="000000"/>
            </w:tcBorders>
            <w:vAlign w:val="center"/>
          </w:tcPr>
          <w:p w:rsidR="00E926D2" w:rsidRDefault="00DE0575">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城中区2020-2023年度南山绿化区管理养护服务项目</w:t>
            </w:r>
          </w:p>
        </w:tc>
      </w:tr>
      <w:tr w:rsidR="00E926D2">
        <w:trPr>
          <w:trHeight w:val="23"/>
          <w:jc w:val="center"/>
        </w:trPr>
        <w:tc>
          <w:tcPr>
            <w:tcW w:w="2142" w:type="dxa"/>
            <w:tcBorders>
              <w:top w:val="single" w:sz="6" w:space="0" w:color="000000"/>
              <w:left w:val="single" w:sz="6" w:space="0" w:color="000000"/>
              <w:bottom w:val="single" w:sz="6" w:space="0" w:color="000000"/>
              <w:right w:val="single" w:sz="6" w:space="0" w:color="000000"/>
            </w:tcBorders>
            <w:vAlign w:val="center"/>
          </w:tcPr>
          <w:p w:rsidR="00E926D2" w:rsidRDefault="000740B9">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采购方式</w:t>
            </w:r>
          </w:p>
        </w:tc>
        <w:tc>
          <w:tcPr>
            <w:tcW w:w="7066" w:type="dxa"/>
            <w:tcBorders>
              <w:top w:val="single" w:sz="6" w:space="0" w:color="000000"/>
              <w:left w:val="single" w:sz="6" w:space="0" w:color="000000"/>
              <w:bottom w:val="single" w:sz="6" w:space="0" w:color="000000"/>
              <w:right w:val="single" w:sz="6" w:space="0" w:color="000000"/>
            </w:tcBorders>
            <w:vAlign w:val="center"/>
          </w:tcPr>
          <w:p w:rsidR="00E926D2" w:rsidRDefault="000740B9">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公开招标</w:t>
            </w:r>
          </w:p>
        </w:tc>
      </w:tr>
      <w:tr w:rsidR="00E926D2">
        <w:trPr>
          <w:trHeight w:val="428"/>
          <w:jc w:val="center"/>
        </w:trPr>
        <w:tc>
          <w:tcPr>
            <w:tcW w:w="2142" w:type="dxa"/>
            <w:tcBorders>
              <w:top w:val="single" w:sz="6" w:space="0" w:color="000000"/>
              <w:left w:val="single" w:sz="6" w:space="0" w:color="000000"/>
              <w:bottom w:val="single" w:sz="6" w:space="0" w:color="000000"/>
              <w:right w:val="single" w:sz="6" w:space="0" w:color="000000"/>
            </w:tcBorders>
            <w:vAlign w:val="center"/>
          </w:tcPr>
          <w:p w:rsidR="00E926D2" w:rsidRDefault="000740B9">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采购预算控制额度</w:t>
            </w:r>
          </w:p>
        </w:tc>
        <w:tc>
          <w:tcPr>
            <w:tcW w:w="7066" w:type="dxa"/>
            <w:tcBorders>
              <w:top w:val="single" w:sz="6" w:space="0" w:color="000000"/>
              <w:left w:val="single" w:sz="6" w:space="0" w:color="000000"/>
              <w:bottom w:val="single" w:sz="6" w:space="0" w:color="000000"/>
              <w:right w:val="single" w:sz="6" w:space="0" w:color="000000"/>
            </w:tcBorders>
            <w:vAlign w:val="center"/>
          </w:tcPr>
          <w:p w:rsidR="00E926D2" w:rsidRDefault="000740B9" w:rsidP="00B1318E">
            <w:pPr>
              <w:autoSpaceDE w:val="0"/>
              <w:autoSpaceDN w:val="0"/>
              <w:adjustRightInd w:val="0"/>
              <w:spacing w:line="480" w:lineRule="auto"/>
              <w:rPr>
                <w:rFonts w:ascii="宋体" w:hAnsi="宋体" w:cs="宋体"/>
                <w:kern w:val="0"/>
                <w:lang w:val="zh-CN"/>
              </w:rPr>
            </w:pPr>
            <w:r>
              <w:rPr>
                <w:rFonts w:ascii="宋体" w:hAnsi="宋体" w:cs="宋体" w:hint="eastAsia"/>
                <w:kern w:val="0"/>
              </w:rPr>
              <w:t>人民币：</w:t>
            </w:r>
            <w:r w:rsidR="00B1318E">
              <w:rPr>
                <w:rFonts w:ascii="宋体" w:hAnsi="宋体" w:cs="宋体" w:hint="eastAsia"/>
                <w:kern w:val="0"/>
                <w:lang w:val="zh-CN"/>
              </w:rPr>
              <w:t>20083664.7</w:t>
            </w:r>
            <w:r w:rsidR="000009F9" w:rsidRPr="000009F9">
              <w:rPr>
                <w:rFonts w:ascii="宋体" w:hAnsi="宋体" w:cs="宋体" w:hint="eastAsia"/>
                <w:kern w:val="0"/>
                <w:lang w:val="zh-CN"/>
              </w:rPr>
              <w:t>元</w:t>
            </w:r>
            <w:r w:rsidR="00E44D10">
              <w:rPr>
                <w:rFonts w:ascii="宋体" w:hAnsi="宋体" w:cs="宋体" w:hint="eastAsia"/>
                <w:kern w:val="0"/>
                <w:lang w:val="zh-CN"/>
              </w:rPr>
              <w:t>（其中</w:t>
            </w:r>
            <w:r w:rsidR="00B1318E">
              <w:rPr>
                <w:rFonts w:ascii="宋体" w:hAnsi="宋体" w:cs="宋体" w:hint="eastAsia"/>
                <w:kern w:val="0"/>
                <w:lang w:val="zh-CN"/>
              </w:rPr>
              <w:t>6694554.9</w:t>
            </w:r>
            <w:r w:rsidR="00E44D10">
              <w:rPr>
                <w:rFonts w:ascii="宋体" w:hAnsi="宋体" w:cs="宋体" w:hint="eastAsia"/>
                <w:kern w:val="0"/>
                <w:lang w:val="zh-CN"/>
              </w:rPr>
              <w:t>元/年）</w:t>
            </w:r>
          </w:p>
        </w:tc>
      </w:tr>
      <w:tr w:rsidR="00DE0575">
        <w:trPr>
          <w:trHeight w:val="428"/>
          <w:jc w:val="center"/>
        </w:trPr>
        <w:tc>
          <w:tcPr>
            <w:tcW w:w="2142" w:type="dxa"/>
            <w:tcBorders>
              <w:top w:val="single" w:sz="6" w:space="0" w:color="000000"/>
              <w:left w:val="single" w:sz="6" w:space="0" w:color="000000"/>
              <w:bottom w:val="single" w:sz="6" w:space="0" w:color="000000"/>
              <w:right w:val="single" w:sz="6" w:space="0" w:color="000000"/>
            </w:tcBorders>
            <w:vAlign w:val="center"/>
          </w:tcPr>
          <w:p w:rsidR="00DE0575" w:rsidRDefault="00DE0575">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资金来源</w:t>
            </w:r>
          </w:p>
        </w:tc>
        <w:tc>
          <w:tcPr>
            <w:tcW w:w="7066" w:type="dxa"/>
            <w:tcBorders>
              <w:top w:val="single" w:sz="6" w:space="0" w:color="000000"/>
              <w:left w:val="single" w:sz="6" w:space="0" w:color="000000"/>
              <w:bottom w:val="single" w:sz="6" w:space="0" w:color="000000"/>
              <w:right w:val="single" w:sz="6" w:space="0" w:color="000000"/>
            </w:tcBorders>
            <w:vAlign w:val="center"/>
          </w:tcPr>
          <w:p w:rsidR="00DE0575" w:rsidRDefault="00DE0575" w:rsidP="00E50FDA">
            <w:pPr>
              <w:autoSpaceDE w:val="0"/>
              <w:autoSpaceDN w:val="0"/>
              <w:adjustRightInd w:val="0"/>
              <w:spacing w:line="480" w:lineRule="auto"/>
              <w:rPr>
                <w:rFonts w:ascii="宋体" w:hAnsi="宋体" w:cs="宋体"/>
                <w:kern w:val="0"/>
              </w:rPr>
            </w:pPr>
            <w:r w:rsidRPr="00DE0575">
              <w:rPr>
                <w:rFonts w:ascii="宋体" w:hAnsi="宋体" w:cs="宋体" w:hint="eastAsia"/>
                <w:kern w:val="0"/>
                <w:lang w:val="zh-CN"/>
              </w:rPr>
              <w:t>市级专项资金及区级配套资金</w:t>
            </w:r>
          </w:p>
        </w:tc>
      </w:tr>
      <w:tr w:rsidR="00E926D2">
        <w:trPr>
          <w:trHeight w:val="23"/>
          <w:jc w:val="center"/>
        </w:trPr>
        <w:tc>
          <w:tcPr>
            <w:tcW w:w="2142" w:type="dxa"/>
            <w:tcBorders>
              <w:top w:val="single" w:sz="6" w:space="0" w:color="000000"/>
              <w:left w:val="single" w:sz="6" w:space="0" w:color="000000"/>
              <w:bottom w:val="single" w:sz="6" w:space="0" w:color="000000"/>
              <w:right w:val="single" w:sz="6" w:space="0" w:color="000000"/>
            </w:tcBorders>
            <w:vAlign w:val="center"/>
          </w:tcPr>
          <w:p w:rsidR="00E926D2" w:rsidRDefault="000740B9">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项目分包个数</w:t>
            </w:r>
          </w:p>
        </w:tc>
        <w:tc>
          <w:tcPr>
            <w:tcW w:w="7066" w:type="dxa"/>
            <w:tcBorders>
              <w:top w:val="single" w:sz="6" w:space="0" w:color="000000"/>
              <w:left w:val="single" w:sz="6" w:space="0" w:color="000000"/>
              <w:bottom w:val="single" w:sz="6" w:space="0" w:color="000000"/>
              <w:right w:val="single" w:sz="6" w:space="0" w:color="000000"/>
            </w:tcBorders>
            <w:vAlign w:val="center"/>
          </w:tcPr>
          <w:p w:rsidR="00E926D2" w:rsidRDefault="000009F9">
            <w:pPr>
              <w:autoSpaceDE w:val="0"/>
              <w:autoSpaceDN w:val="0"/>
              <w:adjustRightInd w:val="0"/>
              <w:spacing w:line="480" w:lineRule="auto"/>
              <w:rPr>
                <w:rFonts w:ascii="宋体" w:hAnsi="宋体" w:cs="宋体"/>
                <w:kern w:val="0"/>
                <w:u w:val="dashDotHeavy"/>
                <w:lang w:val="zh-CN"/>
              </w:rPr>
            </w:pPr>
            <w:r>
              <w:rPr>
                <w:rFonts w:ascii="宋体" w:hAnsi="宋体" w:cs="宋体" w:hint="eastAsia"/>
                <w:kern w:val="0"/>
              </w:rPr>
              <w:t>13</w:t>
            </w:r>
            <w:r w:rsidR="000740B9">
              <w:rPr>
                <w:rFonts w:ascii="宋体" w:hAnsi="宋体" w:cs="宋体" w:hint="eastAsia"/>
                <w:kern w:val="0"/>
              </w:rPr>
              <w:t>个</w:t>
            </w:r>
          </w:p>
        </w:tc>
      </w:tr>
      <w:tr w:rsidR="00E926D2">
        <w:trPr>
          <w:trHeight w:val="90"/>
          <w:jc w:val="center"/>
        </w:trPr>
        <w:tc>
          <w:tcPr>
            <w:tcW w:w="2142" w:type="dxa"/>
            <w:tcBorders>
              <w:top w:val="single" w:sz="6" w:space="0" w:color="000000"/>
              <w:left w:val="single" w:sz="6" w:space="0" w:color="000000"/>
              <w:bottom w:val="single" w:sz="6" w:space="0" w:color="000000"/>
              <w:right w:val="single" w:sz="6" w:space="0" w:color="000000"/>
            </w:tcBorders>
            <w:vAlign w:val="center"/>
          </w:tcPr>
          <w:p w:rsidR="00E926D2" w:rsidRDefault="000740B9">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各包要求</w:t>
            </w:r>
          </w:p>
        </w:tc>
        <w:tc>
          <w:tcPr>
            <w:tcW w:w="7066" w:type="dxa"/>
            <w:tcBorders>
              <w:top w:val="single" w:sz="6" w:space="0" w:color="000000"/>
              <w:left w:val="single" w:sz="6" w:space="0" w:color="000000"/>
              <w:bottom w:val="single" w:sz="6" w:space="0" w:color="000000"/>
              <w:right w:val="single" w:sz="6" w:space="0" w:color="000000"/>
            </w:tcBorders>
            <w:vAlign w:val="center"/>
          </w:tcPr>
          <w:p w:rsidR="00E50FDA" w:rsidRPr="00B4706F" w:rsidRDefault="00B4706F" w:rsidP="00E50FDA">
            <w:pPr>
              <w:spacing w:line="480" w:lineRule="auto"/>
              <w:rPr>
                <w:b/>
              </w:rPr>
            </w:pPr>
            <w:bookmarkStart w:id="1" w:name="_Hlk33707244"/>
            <w:r w:rsidRPr="00B4706F">
              <w:rPr>
                <w:rFonts w:hint="eastAsia"/>
                <w:b/>
              </w:rPr>
              <w:t>一至六标段管护费</w:t>
            </w:r>
            <w:r w:rsidR="00E50FDA" w:rsidRPr="00B4706F">
              <w:rPr>
                <w:rFonts w:hint="eastAsia"/>
                <w:b/>
              </w:rPr>
              <w:t>为</w:t>
            </w:r>
            <w:r w:rsidR="00B1318E">
              <w:rPr>
                <w:rFonts w:hint="eastAsia"/>
                <w:b/>
              </w:rPr>
              <w:t>113.33</w:t>
            </w:r>
            <w:r w:rsidR="00E50FDA" w:rsidRPr="00B4706F">
              <w:rPr>
                <w:rFonts w:hint="eastAsia"/>
                <w:b/>
              </w:rPr>
              <w:t>元</w:t>
            </w:r>
            <w:r w:rsidR="00E50FDA" w:rsidRPr="00B4706F">
              <w:rPr>
                <w:rFonts w:hint="eastAsia"/>
                <w:b/>
              </w:rPr>
              <w:t>/</w:t>
            </w:r>
            <w:r w:rsidR="00E50FDA" w:rsidRPr="00B4706F">
              <w:rPr>
                <w:rFonts w:hint="eastAsia"/>
                <w:b/>
              </w:rPr>
              <w:t>亩</w:t>
            </w:r>
            <w:r w:rsidR="0095662F">
              <w:rPr>
                <w:rFonts w:hint="eastAsia"/>
                <w:b/>
              </w:rPr>
              <w:t>/</w:t>
            </w:r>
            <w:r w:rsidR="0095662F">
              <w:rPr>
                <w:rFonts w:hint="eastAsia"/>
                <w:b/>
              </w:rPr>
              <w:t>年</w:t>
            </w:r>
            <w:r w:rsidR="00E50FDA" w:rsidRPr="00B4706F">
              <w:rPr>
                <w:rFonts w:hint="eastAsia"/>
                <w:b/>
              </w:rPr>
              <w:t>。</w:t>
            </w:r>
          </w:p>
          <w:p w:rsidR="00E50FDA" w:rsidRPr="00E50FDA" w:rsidRDefault="00E50FDA" w:rsidP="00E50FDA">
            <w:pPr>
              <w:spacing w:line="480" w:lineRule="auto"/>
            </w:pPr>
            <w:r w:rsidRPr="00E50FDA">
              <w:rPr>
                <w:rFonts w:hint="eastAsia"/>
              </w:rPr>
              <w:t>一标段为西山红土湾（沈家沟），绿化区面积为</w:t>
            </w:r>
            <w:r w:rsidRPr="00E50FDA">
              <w:t>5806.62</w:t>
            </w:r>
            <w:r w:rsidRPr="00E50FDA">
              <w:rPr>
                <w:rFonts w:hint="eastAsia"/>
              </w:rPr>
              <w:t>亩；</w:t>
            </w:r>
          </w:p>
          <w:p w:rsidR="00E50FDA" w:rsidRPr="00E50FDA" w:rsidRDefault="00E50FDA" w:rsidP="00E50FDA">
            <w:pPr>
              <w:spacing w:line="480" w:lineRule="auto"/>
            </w:pPr>
            <w:r w:rsidRPr="00E50FDA">
              <w:rPr>
                <w:rFonts w:hint="eastAsia"/>
              </w:rPr>
              <w:t>二标段为享堂村，绿化区面积为</w:t>
            </w:r>
            <w:r w:rsidRPr="00E50FDA">
              <w:rPr>
                <w:rFonts w:hint="eastAsia"/>
              </w:rPr>
              <w:t>1219</w:t>
            </w:r>
            <w:r w:rsidRPr="00E50FDA">
              <w:rPr>
                <w:rFonts w:hint="eastAsia"/>
              </w:rPr>
              <w:t>亩；</w:t>
            </w:r>
          </w:p>
          <w:p w:rsidR="00E50FDA" w:rsidRPr="00E50FDA" w:rsidRDefault="00E50FDA" w:rsidP="00E50FDA">
            <w:pPr>
              <w:spacing w:line="480" w:lineRule="auto"/>
            </w:pPr>
            <w:r w:rsidRPr="00E50FDA">
              <w:rPr>
                <w:rFonts w:hint="eastAsia"/>
              </w:rPr>
              <w:t>三标段为南酉山，绿化区面积为</w:t>
            </w:r>
            <w:r w:rsidRPr="00E50FDA">
              <w:rPr>
                <w:rFonts w:hint="eastAsia"/>
              </w:rPr>
              <w:t>3343</w:t>
            </w:r>
            <w:r w:rsidRPr="00E50FDA">
              <w:rPr>
                <w:rFonts w:hint="eastAsia"/>
              </w:rPr>
              <w:t>亩；</w:t>
            </w:r>
          </w:p>
          <w:p w:rsidR="00E50FDA" w:rsidRPr="00E50FDA" w:rsidRDefault="00E50FDA" w:rsidP="00E50FDA">
            <w:pPr>
              <w:spacing w:line="480" w:lineRule="auto"/>
            </w:pPr>
            <w:r w:rsidRPr="00E50FDA">
              <w:rPr>
                <w:rFonts w:hint="eastAsia"/>
              </w:rPr>
              <w:t>四标段为文峰碑，绿化区面积为</w:t>
            </w:r>
            <w:r w:rsidRPr="00E50FDA">
              <w:rPr>
                <w:rFonts w:hint="eastAsia"/>
              </w:rPr>
              <w:t>3403</w:t>
            </w:r>
            <w:r w:rsidRPr="00E50FDA">
              <w:rPr>
                <w:rFonts w:hint="eastAsia"/>
              </w:rPr>
              <w:t>亩；</w:t>
            </w:r>
          </w:p>
          <w:p w:rsidR="00E50FDA" w:rsidRPr="00E50FDA" w:rsidRDefault="00E50FDA" w:rsidP="00E50FDA">
            <w:pPr>
              <w:spacing w:line="480" w:lineRule="auto"/>
            </w:pPr>
            <w:r w:rsidRPr="00E50FDA">
              <w:rPr>
                <w:rFonts w:hint="eastAsia"/>
              </w:rPr>
              <w:t>五标段为水磨村，绿化区面积为</w:t>
            </w:r>
            <w:r w:rsidRPr="00E50FDA">
              <w:rPr>
                <w:rFonts w:hint="eastAsia"/>
              </w:rPr>
              <w:t>3323</w:t>
            </w:r>
            <w:r w:rsidRPr="00E50FDA">
              <w:rPr>
                <w:rFonts w:hint="eastAsia"/>
              </w:rPr>
              <w:t>亩；</w:t>
            </w:r>
          </w:p>
          <w:p w:rsidR="00E50FDA" w:rsidRPr="00E50FDA" w:rsidRDefault="00E50FDA" w:rsidP="00E50FDA">
            <w:pPr>
              <w:spacing w:line="480" w:lineRule="auto"/>
            </w:pPr>
            <w:r w:rsidRPr="00E50FDA">
              <w:rPr>
                <w:rFonts w:hint="eastAsia"/>
              </w:rPr>
              <w:t>六标段为“四边绿化”，绿化区面积为</w:t>
            </w:r>
            <w:r w:rsidRPr="00E50FDA">
              <w:rPr>
                <w:rFonts w:hint="eastAsia"/>
              </w:rPr>
              <w:t>4700</w:t>
            </w:r>
            <w:r w:rsidRPr="00E50FDA">
              <w:rPr>
                <w:rFonts w:hint="eastAsia"/>
              </w:rPr>
              <w:t>亩；</w:t>
            </w:r>
          </w:p>
          <w:bookmarkEnd w:id="1"/>
          <w:p w:rsidR="00E50FDA" w:rsidRPr="00B4706F" w:rsidRDefault="00B4706F" w:rsidP="00E50FDA">
            <w:pPr>
              <w:spacing w:line="480" w:lineRule="auto"/>
              <w:rPr>
                <w:b/>
              </w:rPr>
            </w:pPr>
            <w:r w:rsidRPr="00B4706F">
              <w:rPr>
                <w:rFonts w:hint="eastAsia"/>
                <w:b/>
              </w:rPr>
              <w:t>七至十三标段管护费</w:t>
            </w:r>
            <w:r w:rsidR="00E50FDA" w:rsidRPr="00B4706F">
              <w:rPr>
                <w:rFonts w:hint="eastAsia"/>
                <w:b/>
              </w:rPr>
              <w:t>为</w:t>
            </w:r>
            <w:r w:rsidR="00E50FDA" w:rsidRPr="00B4706F">
              <w:rPr>
                <w:rFonts w:hint="eastAsia"/>
                <w:b/>
              </w:rPr>
              <w:t>1</w:t>
            </w:r>
            <w:r w:rsidR="00E50FDA" w:rsidRPr="00B4706F">
              <w:rPr>
                <w:b/>
              </w:rPr>
              <w:t>67</w:t>
            </w:r>
            <w:r w:rsidR="00E50FDA" w:rsidRPr="00B4706F">
              <w:rPr>
                <w:rFonts w:hint="eastAsia"/>
                <w:b/>
              </w:rPr>
              <w:t>元</w:t>
            </w:r>
            <w:r w:rsidR="00E50FDA" w:rsidRPr="00B4706F">
              <w:rPr>
                <w:rFonts w:hint="eastAsia"/>
                <w:b/>
              </w:rPr>
              <w:t>/</w:t>
            </w:r>
            <w:r w:rsidR="00E50FDA" w:rsidRPr="00B4706F">
              <w:rPr>
                <w:rFonts w:hint="eastAsia"/>
                <w:b/>
              </w:rPr>
              <w:t>亩</w:t>
            </w:r>
            <w:r w:rsidR="0095662F">
              <w:rPr>
                <w:rFonts w:hint="eastAsia"/>
                <w:b/>
              </w:rPr>
              <w:t>/</w:t>
            </w:r>
            <w:r w:rsidR="0095662F">
              <w:rPr>
                <w:rFonts w:hint="eastAsia"/>
                <w:b/>
              </w:rPr>
              <w:t>年</w:t>
            </w:r>
            <w:r w:rsidR="00E50FDA" w:rsidRPr="00B4706F">
              <w:rPr>
                <w:rFonts w:hint="eastAsia"/>
                <w:b/>
              </w:rPr>
              <w:t>。</w:t>
            </w:r>
          </w:p>
          <w:p w:rsidR="00E50FDA" w:rsidRPr="00E50FDA" w:rsidRDefault="00B4706F" w:rsidP="00E50FDA">
            <w:pPr>
              <w:spacing w:line="480" w:lineRule="auto"/>
            </w:pPr>
            <w:r>
              <w:rPr>
                <w:rFonts w:hint="eastAsia"/>
              </w:rPr>
              <w:t>七</w:t>
            </w:r>
            <w:r w:rsidR="00E50FDA" w:rsidRPr="00E50FDA">
              <w:rPr>
                <w:rFonts w:hint="eastAsia"/>
              </w:rPr>
              <w:t>标段为泉尔湾，绿化区面积</w:t>
            </w:r>
            <w:r w:rsidR="00E50FDA" w:rsidRPr="00E50FDA">
              <w:rPr>
                <w:rFonts w:hint="eastAsia"/>
              </w:rPr>
              <w:t>3</w:t>
            </w:r>
            <w:r w:rsidR="00E50FDA" w:rsidRPr="00E50FDA">
              <w:t>870</w:t>
            </w:r>
            <w:r w:rsidR="00E50FDA" w:rsidRPr="00E50FDA">
              <w:rPr>
                <w:rFonts w:hint="eastAsia"/>
              </w:rPr>
              <w:t>亩；</w:t>
            </w:r>
          </w:p>
          <w:p w:rsidR="00E50FDA" w:rsidRPr="00E50FDA" w:rsidRDefault="00B4706F" w:rsidP="00E50FDA">
            <w:pPr>
              <w:spacing w:line="480" w:lineRule="auto"/>
            </w:pPr>
            <w:r>
              <w:rPr>
                <w:rFonts w:hint="eastAsia"/>
              </w:rPr>
              <w:t>八</w:t>
            </w:r>
            <w:r w:rsidR="00E50FDA" w:rsidRPr="00E50FDA">
              <w:rPr>
                <w:rFonts w:hint="eastAsia"/>
              </w:rPr>
              <w:t>标段为水磨后山，绿化区面积为</w:t>
            </w:r>
            <w:r w:rsidR="00E50FDA" w:rsidRPr="00E50FDA">
              <w:rPr>
                <w:rFonts w:hint="eastAsia"/>
              </w:rPr>
              <w:t>3</w:t>
            </w:r>
            <w:r w:rsidR="00E50FDA" w:rsidRPr="00E50FDA">
              <w:t>130</w:t>
            </w:r>
            <w:r w:rsidR="00E50FDA" w:rsidRPr="00E50FDA">
              <w:rPr>
                <w:rFonts w:hint="eastAsia"/>
              </w:rPr>
              <w:t>亩；</w:t>
            </w:r>
          </w:p>
          <w:p w:rsidR="00E50FDA" w:rsidRPr="00E50FDA" w:rsidRDefault="00B4706F" w:rsidP="00E50FDA">
            <w:pPr>
              <w:spacing w:line="480" w:lineRule="auto"/>
            </w:pPr>
            <w:r>
              <w:rPr>
                <w:rFonts w:hint="eastAsia"/>
              </w:rPr>
              <w:t>九</w:t>
            </w:r>
            <w:r w:rsidR="00E50FDA" w:rsidRPr="00E50FDA">
              <w:rPr>
                <w:rFonts w:hint="eastAsia"/>
              </w:rPr>
              <w:t>标段为张家庄，绿化区面积为</w:t>
            </w:r>
            <w:r w:rsidR="00E50FDA" w:rsidRPr="00E50FDA">
              <w:rPr>
                <w:rFonts w:hint="eastAsia"/>
              </w:rPr>
              <w:t>3</w:t>
            </w:r>
            <w:r w:rsidR="00E50FDA" w:rsidRPr="00E50FDA">
              <w:t>360</w:t>
            </w:r>
            <w:r w:rsidR="00E50FDA" w:rsidRPr="00E50FDA">
              <w:rPr>
                <w:rFonts w:hint="eastAsia"/>
              </w:rPr>
              <w:t>亩；</w:t>
            </w:r>
          </w:p>
          <w:p w:rsidR="00E50FDA" w:rsidRPr="00E50FDA" w:rsidRDefault="00B4706F" w:rsidP="00E50FDA">
            <w:pPr>
              <w:spacing w:line="480" w:lineRule="auto"/>
            </w:pPr>
            <w:r>
              <w:rPr>
                <w:rFonts w:hint="eastAsia"/>
              </w:rPr>
              <w:lastRenderedPageBreak/>
              <w:t>十</w:t>
            </w:r>
            <w:r w:rsidR="00E50FDA" w:rsidRPr="00E50FDA">
              <w:rPr>
                <w:rFonts w:hint="eastAsia"/>
              </w:rPr>
              <w:t>标段为王斌堡，绿化区面积为</w:t>
            </w:r>
            <w:r w:rsidR="00E50FDA" w:rsidRPr="00E50FDA">
              <w:rPr>
                <w:rFonts w:hint="eastAsia"/>
              </w:rPr>
              <w:t>3</w:t>
            </w:r>
            <w:r w:rsidR="00E50FDA" w:rsidRPr="00E50FDA">
              <w:t>440</w:t>
            </w:r>
            <w:r w:rsidR="00E50FDA" w:rsidRPr="00E50FDA">
              <w:rPr>
                <w:rFonts w:hint="eastAsia"/>
              </w:rPr>
              <w:t>亩</w:t>
            </w:r>
          </w:p>
          <w:p w:rsidR="00E50FDA" w:rsidRPr="00E50FDA" w:rsidRDefault="00B4706F" w:rsidP="00E50FDA">
            <w:pPr>
              <w:spacing w:line="480" w:lineRule="auto"/>
            </w:pPr>
            <w:r>
              <w:rPr>
                <w:rFonts w:hint="eastAsia"/>
              </w:rPr>
              <w:t>十一</w:t>
            </w:r>
            <w:r w:rsidR="00E50FDA" w:rsidRPr="00E50FDA">
              <w:rPr>
                <w:rFonts w:hint="eastAsia"/>
              </w:rPr>
              <w:t>标段为享堂村后山，绿化面积为</w:t>
            </w:r>
            <w:r w:rsidR="00E50FDA" w:rsidRPr="00E50FDA">
              <w:rPr>
                <w:rFonts w:hint="eastAsia"/>
              </w:rPr>
              <w:t>3</w:t>
            </w:r>
            <w:r w:rsidR="00E50FDA" w:rsidRPr="00E50FDA">
              <w:t>317</w:t>
            </w:r>
            <w:r w:rsidR="00E50FDA" w:rsidRPr="00E50FDA">
              <w:rPr>
                <w:rFonts w:hint="eastAsia"/>
              </w:rPr>
              <w:t>亩</w:t>
            </w:r>
          </w:p>
          <w:p w:rsidR="00E50FDA" w:rsidRPr="00E50FDA" w:rsidRDefault="00B4706F" w:rsidP="00E50FDA">
            <w:pPr>
              <w:spacing w:line="480" w:lineRule="auto"/>
            </w:pPr>
            <w:r>
              <w:rPr>
                <w:rFonts w:hint="eastAsia"/>
              </w:rPr>
              <w:t>十二</w:t>
            </w:r>
            <w:r w:rsidR="00E50FDA" w:rsidRPr="00E50FDA">
              <w:rPr>
                <w:rFonts w:hint="eastAsia"/>
              </w:rPr>
              <w:t>标段为星家村至元堡子后山，绿化面积为</w:t>
            </w:r>
            <w:r w:rsidR="00E50FDA" w:rsidRPr="00E50FDA">
              <w:rPr>
                <w:rFonts w:hint="eastAsia"/>
              </w:rPr>
              <w:t>4</w:t>
            </w:r>
            <w:r w:rsidR="00E50FDA" w:rsidRPr="00E50FDA">
              <w:t>242</w:t>
            </w:r>
            <w:r w:rsidR="00E50FDA" w:rsidRPr="00E50FDA">
              <w:rPr>
                <w:rFonts w:hint="eastAsia"/>
              </w:rPr>
              <w:t>亩。</w:t>
            </w:r>
          </w:p>
          <w:p w:rsidR="00E926D2" w:rsidRPr="00E50FDA" w:rsidRDefault="00260C7A" w:rsidP="00E50FDA">
            <w:pPr>
              <w:spacing w:line="480" w:lineRule="auto"/>
              <w:rPr>
                <w:rFonts w:ascii="宋体" w:hAnsi="宋体" w:cs="宋体"/>
                <w:kern w:val="0"/>
                <w:lang w:val="zh-CN"/>
              </w:rPr>
            </w:pPr>
            <w:r>
              <w:rPr>
                <w:rFonts w:hint="eastAsia"/>
              </w:rPr>
              <w:t>十三</w:t>
            </w:r>
            <w:r w:rsidR="00E50FDA" w:rsidRPr="00E50FDA">
              <w:rPr>
                <w:rFonts w:hint="eastAsia"/>
              </w:rPr>
              <w:t>标段为陈家窑至谢家寨后山，绿化面积为</w:t>
            </w:r>
            <w:r w:rsidR="00E50FDA" w:rsidRPr="00E50FDA">
              <w:rPr>
                <w:rFonts w:hint="eastAsia"/>
              </w:rPr>
              <w:t>3</w:t>
            </w:r>
            <w:r w:rsidR="00E50FDA" w:rsidRPr="00E50FDA">
              <w:t>911</w:t>
            </w:r>
            <w:r w:rsidR="00E50FDA" w:rsidRPr="00E50FDA">
              <w:rPr>
                <w:rFonts w:hint="eastAsia"/>
              </w:rPr>
              <w:t>亩。</w:t>
            </w:r>
          </w:p>
        </w:tc>
      </w:tr>
      <w:tr w:rsidR="00E926D2">
        <w:trPr>
          <w:trHeight w:val="23"/>
          <w:jc w:val="center"/>
        </w:trPr>
        <w:tc>
          <w:tcPr>
            <w:tcW w:w="2142" w:type="dxa"/>
            <w:tcBorders>
              <w:top w:val="single" w:sz="6" w:space="0" w:color="000000"/>
              <w:left w:val="single" w:sz="6" w:space="0" w:color="000000"/>
              <w:bottom w:val="single" w:sz="6" w:space="0" w:color="000000"/>
              <w:right w:val="single" w:sz="6" w:space="0" w:color="000000"/>
            </w:tcBorders>
            <w:vAlign w:val="center"/>
          </w:tcPr>
          <w:p w:rsidR="00E926D2" w:rsidRDefault="000740B9">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lastRenderedPageBreak/>
              <w:t>各包投标人资格要求</w:t>
            </w:r>
          </w:p>
        </w:tc>
        <w:tc>
          <w:tcPr>
            <w:tcW w:w="7066" w:type="dxa"/>
            <w:tcBorders>
              <w:top w:val="single" w:sz="6" w:space="0" w:color="000000"/>
              <w:left w:val="single" w:sz="6" w:space="0" w:color="000000"/>
              <w:bottom w:val="single" w:sz="6" w:space="0" w:color="000000"/>
              <w:right w:val="single" w:sz="6" w:space="0" w:color="000000"/>
            </w:tcBorders>
            <w:vAlign w:val="center"/>
          </w:tcPr>
          <w:p w:rsidR="00E926D2" w:rsidRDefault="000740B9">
            <w:pPr>
              <w:spacing w:line="480" w:lineRule="auto"/>
            </w:pPr>
            <w:r>
              <w:rPr>
                <w:rFonts w:hint="eastAsia"/>
              </w:rPr>
              <w:t>1</w:t>
            </w:r>
            <w:r>
              <w:rPr>
                <w:rFonts w:hint="eastAsia"/>
              </w:rPr>
              <w:t>、符合《中华人民共和国政府采购法》第二十二条要求；</w:t>
            </w:r>
          </w:p>
          <w:p w:rsidR="00E926D2" w:rsidRDefault="000740B9">
            <w:pPr>
              <w:spacing w:line="480" w:lineRule="auto"/>
            </w:pPr>
            <w:r>
              <w:t>1</w:t>
            </w:r>
            <w:r>
              <w:t>）具有独立承担民事责任的能力；</w:t>
            </w:r>
          </w:p>
          <w:p w:rsidR="00E926D2" w:rsidRDefault="000740B9">
            <w:pPr>
              <w:spacing w:line="480" w:lineRule="auto"/>
            </w:pPr>
            <w:r>
              <w:t>2</w:t>
            </w:r>
            <w:r>
              <w:t>）具有良好的商业信誉和健全的财务会计制度；</w:t>
            </w:r>
          </w:p>
          <w:p w:rsidR="00E926D2" w:rsidRDefault="000740B9">
            <w:pPr>
              <w:spacing w:line="480" w:lineRule="auto"/>
            </w:pPr>
            <w:r>
              <w:t>3</w:t>
            </w:r>
            <w:r>
              <w:t>）具有履行合同所必需的设备和专业技术能力；</w:t>
            </w:r>
          </w:p>
          <w:p w:rsidR="00E926D2" w:rsidRDefault="000740B9">
            <w:pPr>
              <w:spacing w:line="480" w:lineRule="auto"/>
            </w:pPr>
            <w:r>
              <w:t>4</w:t>
            </w:r>
            <w:r>
              <w:t>）有依法缴纳税收和社会保障资金的良好记录；</w:t>
            </w:r>
          </w:p>
          <w:p w:rsidR="00E926D2" w:rsidRDefault="000740B9">
            <w:pPr>
              <w:spacing w:line="480" w:lineRule="auto"/>
            </w:pPr>
            <w:r>
              <w:t>5</w:t>
            </w:r>
            <w:r>
              <w:t>）参加政府采购活动前三年内，在经营活动中没有重大违法记录；</w:t>
            </w:r>
          </w:p>
          <w:p w:rsidR="00E926D2" w:rsidRDefault="000740B9">
            <w:pPr>
              <w:spacing w:line="480" w:lineRule="auto"/>
            </w:pPr>
            <w:r>
              <w:t>6</w:t>
            </w:r>
            <w:r>
              <w:t>）法律、行政法规规定的其他条件。</w:t>
            </w:r>
          </w:p>
          <w:p w:rsidR="00E926D2" w:rsidRDefault="000740B9">
            <w:pPr>
              <w:spacing w:line="480" w:lineRule="auto"/>
            </w:pPr>
            <w:r>
              <w:rPr>
                <w:rFonts w:hint="eastAsia"/>
              </w:rPr>
              <w:t>2</w:t>
            </w:r>
            <w:r>
              <w:rPr>
                <w:rFonts w:hint="eastAsia"/>
              </w:rPr>
              <w:t>、其他资格要求：</w:t>
            </w:r>
          </w:p>
          <w:p w:rsidR="00E926D2" w:rsidRDefault="000740B9">
            <w:pPr>
              <w:numPr>
                <w:ins w:id="2" w:author="AutoBVT" w:date="2017-05-24T07:16:00Z"/>
              </w:numPr>
              <w:spacing w:line="480" w:lineRule="auto"/>
            </w:pPr>
            <w:r>
              <w:rPr>
                <w:rFonts w:hint="eastAsia"/>
              </w:rPr>
              <w:t>1</w:t>
            </w:r>
            <w:r>
              <w:rPr>
                <w:rFonts w:hint="eastAsia"/>
              </w:rPr>
              <w:t>）投标人具有独立法人资格，需提供统一社会信用代码营业执照；</w:t>
            </w:r>
          </w:p>
          <w:p w:rsidR="00E926D2" w:rsidRDefault="000740B9">
            <w:pPr>
              <w:spacing w:line="480" w:lineRule="auto"/>
            </w:pPr>
            <w:r>
              <w:rPr>
                <w:rFonts w:hint="eastAsia"/>
              </w:rPr>
              <w:t>2</w:t>
            </w:r>
            <w:r>
              <w:rPr>
                <w:rFonts w:hint="eastAsia"/>
              </w:rPr>
              <w:t>）本次招标要求投标人具有林地养护经营范围或园林绿化相关资质；</w:t>
            </w:r>
          </w:p>
          <w:p w:rsidR="00E926D2" w:rsidRDefault="00704E40">
            <w:pPr>
              <w:spacing w:line="480" w:lineRule="auto"/>
            </w:pPr>
            <w:r>
              <w:rPr>
                <w:rFonts w:hint="eastAsia"/>
              </w:rPr>
              <w:t>3</w:t>
            </w:r>
            <w:r w:rsidR="000740B9">
              <w:rPr>
                <w:rFonts w:hint="eastAsia"/>
              </w:rPr>
              <w:t>）投标人须提供上一年度</w:t>
            </w:r>
            <w:r w:rsidR="0094403C">
              <w:rPr>
                <w:rFonts w:hint="eastAsia"/>
              </w:rPr>
              <w:t>完整的</w:t>
            </w:r>
            <w:r w:rsidR="000740B9">
              <w:rPr>
                <w:rFonts w:hint="eastAsia"/>
              </w:rPr>
              <w:t>财务审计报告（</w:t>
            </w:r>
            <w:r w:rsidR="000740B9">
              <w:rPr>
                <w:rFonts w:hint="eastAsia"/>
              </w:rPr>
              <w:t>201</w:t>
            </w:r>
            <w:r w:rsidR="00DE0575">
              <w:rPr>
                <w:rFonts w:hint="eastAsia"/>
              </w:rPr>
              <w:t>8</w:t>
            </w:r>
            <w:r w:rsidR="000740B9">
              <w:rPr>
                <w:rFonts w:hint="eastAsia"/>
              </w:rPr>
              <w:t>或</w:t>
            </w:r>
            <w:r w:rsidR="000740B9">
              <w:rPr>
                <w:rFonts w:hint="eastAsia"/>
              </w:rPr>
              <w:t>201</w:t>
            </w:r>
            <w:r w:rsidR="00DE0575">
              <w:rPr>
                <w:rFonts w:hint="eastAsia"/>
              </w:rPr>
              <w:t>9</w:t>
            </w:r>
            <w:r w:rsidR="000740B9">
              <w:rPr>
                <w:rFonts w:hint="eastAsia"/>
              </w:rPr>
              <w:t>年）；</w:t>
            </w:r>
          </w:p>
          <w:p w:rsidR="00E926D2" w:rsidRDefault="00704E40">
            <w:pPr>
              <w:spacing w:line="480" w:lineRule="auto"/>
            </w:pPr>
            <w:r>
              <w:rPr>
                <w:rFonts w:hint="eastAsia"/>
              </w:rPr>
              <w:t>4</w:t>
            </w:r>
            <w:r w:rsidR="000740B9">
              <w:rPr>
                <w:rFonts w:hint="eastAsia"/>
              </w:rPr>
              <w:t>）单位负责人为同一人或者存在控股、管理关系的不同单位，不得同时参加本招标项目投标；</w:t>
            </w:r>
          </w:p>
          <w:p w:rsidR="00E926D2" w:rsidRDefault="00704E40">
            <w:pPr>
              <w:spacing w:line="480" w:lineRule="auto"/>
            </w:pPr>
            <w:r>
              <w:rPr>
                <w:rFonts w:hint="eastAsia"/>
              </w:rPr>
              <w:t>5</w:t>
            </w:r>
            <w:r w:rsidR="000740B9">
              <w:rPr>
                <w:rFonts w:hint="eastAsia"/>
              </w:rPr>
              <w:t>）投标人或其法定代表人未被人民法院列为失信被执行人，具体信息以“信用中国（</w:t>
            </w:r>
            <w:r w:rsidR="000740B9">
              <w:rPr>
                <w:rFonts w:hint="eastAsia"/>
              </w:rPr>
              <w:t>www.creditchina.gov.cn</w:t>
            </w:r>
            <w:r w:rsidR="000740B9">
              <w:rPr>
                <w:rFonts w:hint="eastAsia"/>
              </w:rPr>
              <w:t>）网站或各级信用信息共享平台查询为准（附网页截图）。</w:t>
            </w:r>
          </w:p>
          <w:p w:rsidR="00E926D2" w:rsidRDefault="00704E40">
            <w:pPr>
              <w:spacing w:line="480" w:lineRule="auto"/>
            </w:pPr>
            <w:r>
              <w:rPr>
                <w:rFonts w:hint="eastAsia"/>
              </w:rPr>
              <w:t>6</w:t>
            </w:r>
            <w:r w:rsidR="000740B9">
              <w:rPr>
                <w:rFonts w:hint="eastAsia"/>
              </w:rPr>
              <w:t>）本次招标不接受联合体投标。</w:t>
            </w:r>
          </w:p>
          <w:p w:rsidR="00704E40" w:rsidRDefault="00704E40">
            <w:pPr>
              <w:spacing w:line="480" w:lineRule="auto"/>
            </w:pPr>
            <w:r>
              <w:rPr>
                <w:rFonts w:hint="eastAsia"/>
              </w:rPr>
              <w:lastRenderedPageBreak/>
              <w:t>7)</w:t>
            </w:r>
            <w:r>
              <w:rPr>
                <w:rFonts w:hint="eastAsia"/>
              </w:rPr>
              <w:t>投标人就本项目只能选投一个标段。</w:t>
            </w:r>
          </w:p>
        </w:tc>
      </w:tr>
      <w:tr w:rsidR="00E926D2">
        <w:trPr>
          <w:trHeight w:val="23"/>
          <w:jc w:val="center"/>
        </w:trPr>
        <w:tc>
          <w:tcPr>
            <w:tcW w:w="2142" w:type="dxa"/>
            <w:tcBorders>
              <w:top w:val="single" w:sz="6" w:space="0" w:color="000000"/>
              <w:left w:val="single" w:sz="6" w:space="0" w:color="000000"/>
              <w:bottom w:val="single" w:sz="6" w:space="0" w:color="000000"/>
              <w:right w:val="single" w:sz="6" w:space="0" w:color="000000"/>
            </w:tcBorders>
            <w:vAlign w:val="center"/>
          </w:tcPr>
          <w:p w:rsidR="00E926D2" w:rsidRDefault="000740B9">
            <w:pPr>
              <w:spacing w:line="480" w:lineRule="auto"/>
            </w:pPr>
            <w:r>
              <w:rPr>
                <w:rFonts w:hint="eastAsia"/>
              </w:rPr>
              <w:lastRenderedPageBreak/>
              <w:t>公告发布时间</w:t>
            </w:r>
          </w:p>
        </w:tc>
        <w:tc>
          <w:tcPr>
            <w:tcW w:w="7066" w:type="dxa"/>
            <w:tcBorders>
              <w:top w:val="single" w:sz="6" w:space="0" w:color="000000"/>
              <w:left w:val="single" w:sz="6" w:space="0" w:color="000000"/>
              <w:bottom w:val="single" w:sz="6" w:space="0" w:color="000000"/>
              <w:right w:val="single" w:sz="6" w:space="0" w:color="000000"/>
            </w:tcBorders>
            <w:vAlign w:val="center"/>
          </w:tcPr>
          <w:p w:rsidR="00E926D2" w:rsidRDefault="000740B9" w:rsidP="00B14487">
            <w:pPr>
              <w:spacing w:line="480" w:lineRule="auto"/>
            </w:pPr>
            <w:r>
              <w:rPr>
                <w:rFonts w:hint="eastAsia"/>
              </w:rPr>
              <w:t>20</w:t>
            </w:r>
            <w:r w:rsidR="00B14487">
              <w:rPr>
                <w:rFonts w:hint="eastAsia"/>
              </w:rPr>
              <w:t>20</w:t>
            </w:r>
            <w:r>
              <w:rPr>
                <w:rFonts w:hint="eastAsia"/>
              </w:rPr>
              <w:t>年</w:t>
            </w:r>
            <w:r w:rsidR="00B14487">
              <w:rPr>
                <w:rFonts w:hint="eastAsia"/>
              </w:rPr>
              <w:t>4</w:t>
            </w:r>
            <w:r>
              <w:rPr>
                <w:rFonts w:hint="eastAsia"/>
              </w:rPr>
              <w:t>月</w:t>
            </w:r>
            <w:r w:rsidR="00C44255">
              <w:rPr>
                <w:rFonts w:hint="eastAsia"/>
              </w:rPr>
              <w:t>21</w:t>
            </w:r>
            <w:r>
              <w:rPr>
                <w:rFonts w:hint="eastAsia"/>
              </w:rPr>
              <w:t>日</w:t>
            </w:r>
          </w:p>
        </w:tc>
      </w:tr>
      <w:tr w:rsidR="00E926D2">
        <w:trPr>
          <w:trHeight w:val="23"/>
          <w:jc w:val="center"/>
        </w:trPr>
        <w:tc>
          <w:tcPr>
            <w:tcW w:w="2142" w:type="dxa"/>
            <w:tcBorders>
              <w:top w:val="single" w:sz="6" w:space="0" w:color="000000"/>
              <w:left w:val="single" w:sz="6" w:space="0" w:color="000000"/>
              <w:bottom w:val="single" w:sz="6" w:space="0" w:color="000000"/>
              <w:right w:val="single" w:sz="6" w:space="0" w:color="000000"/>
            </w:tcBorders>
            <w:vAlign w:val="center"/>
          </w:tcPr>
          <w:p w:rsidR="00E926D2" w:rsidRDefault="000740B9">
            <w:pPr>
              <w:spacing w:line="480" w:lineRule="auto"/>
            </w:pPr>
            <w:r>
              <w:rPr>
                <w:rFonts w:hint="eastAsia"/>
              </w:rPr>
              <w:t>获取招标文件的时间期限</w:t>
            </w:r>
          </w:p>
        </w:tc>
        <w:tc>
          <w:tcPr>
            <w:tcW w:w="7066" w:type="dxa"/>
            <w:tcBorders>
              <w:top w:val="single" w:sz="6" w:space="0" w:color="000000"/>
              <w:left w:val="single" w:sz="6" w:space="0" w:color="000000"/>
              <w:bottom w:val="single" w:sz="6" w:space="0" w:color="000000"/>
              <w:right w:val="single" w:sz="6" w:space="0" w:color="000000"/>
            </w:tcBorders>
            <w:vAlign w:val="center"/>
          </w:tcPr>
          <w:p w:rsidR="00E926D2" w:rsidRDefault="000740B9" w:rsidP="00B13161">
            <w:pPr>
              <w:spacing w:line="480" w:lineRule="auto"/>
            </w:pPr>
            <w:r>
              <w:rPr>
                <w:rFonts w:hint="eastAsia"/>
              </w:rPr>
              <w:t>20</w:t>
            </w:r>
            <w:r w:rsidR="00B14487">
              <w:rPr>
                <w:rFonts w:hint="eastAsia"/>
              </w:rPr>
              <w:t>20</w:t>
            </w:r>
            <w:r>
              <w:rPr>
                <w:rFonts w:hint="eastAsia"/>
              </w:rPr>
              <w:t>年</w:t>
            </w:r>
            <w:r w:rsidR="00B14487">
              <w:rPr>
                <w:rFonts w:hint="eastAsia"/>
              </w:rPr>
              <w:t>4</w:t>
            </w:r>
            <w:r>
              <w:rPr>
                <w:rFonts w:hint="eastAsia"/>
              </w:rPr>
              <w:t>月</w:t>
            </w:r>
            <w:r w:rsidR="00B14487">
              <w:rPr>
                <w:rFonts w:hint="eastAsia"/>
              </w:rPr>
              <w:t>2</w:t>
            </w:r>
            <w:r w:rsidR="00C44255">
              <w:rPr>
                <w:rFonts w:hint="eastAsia"/>
              </w:rPr>
              <w:t>2</w:t>
            </w:r>
            <w:r>
              <w:rPr>
                <w:rFonts w:hint="eastAsia"/>
              </w:rPr>
              <w:t>日至</w:t>
            </w:r>
            <w:r w:rsidR="00B14487">
              <w:rPr>
                <w:rFonts w:hint="eastAsia"/>
              </w:rPr>
              <w:t>4</w:t>
            </w:r>
            <w:r>
              <w:rPr>
                <w:rFonts w:hint="eastAsia"/>
              </w:rPr>
              <w:t>月</w:t>
            </w:r>
            <w:r w:rsidR="00C44255">
              <w:rPr>
                <w:rFonts w:hint="eastAsia"/>
              </w:rPr>
              <w:t>27</w:t>
            </w:r>
            <w:r>
              <w:rPr>
                <w:rFonts w:hint="eastAsia"/>
              </w:rPr>
              <w:t>日，每天上午</w:t>
            </w:r>
            <w:r>
              <w:rPr>
                <w:rFonts w:hint="eastAsia"/>
              </w:rPr>
              <w:t>9:00-12:00,</w:t>
            </w:r>
            <w:r>
              <w:rPr>
                <w:rFonts w:hint="eastAsia"/>
              </w:rPr>
              <w:t>下午</w:t>
            </w:r>
            <w:r w:rsidR="00C96886">
              <w:rPr>
                <w:rFonts w:hint="eastAsia"/>
              </w:rPr>
              <w:t>14</w:t>
            </w:r>
            <w:r>
              <w:rPr>
                <w:rFonts w:hint="eastAsia"/>
              </w:rPr>
              <w:t>:30-</w:t>
            </w:r>
            <w:r w:rsidR="00C96886">
              <w:rPr>
                <w:rFonts w:hint="eastAsia"/>
              </w:rPr>
              <w:t>17</w:t>
            </w:r>
            <w:r>
              <w:rPr>
                <w:rFonts w:hint="eastAsia"/>
              </w:rPr>
              <w:t>:30</w:t>
            </w:r>
            <w:r>
              <w:rPr>
                <w:rFonts w:hint="eastAsia"/>
              </w:rPr>
              <w:t>（午休、节假日除外）</w:t>
            </w:r>
          </w:p>
        </w:tc>
      </w:tr>
      <w:tr w:rsidR="00E926D2">
        <w:trPr>
          <w:trHeight w:val="23"/>
          <w:jc w:val="center"/>
        </w:trPr>
        <w:tc>
          <w:tcPr>
            <w:tcW w:w="2142" w:type="dxa"/>
            <w:tcBorders>
              <w:top w:val="single" w:sz="6" w:space="0" w:color="000000"/>
              <w:left w:val="single" w:sz="6" w:space="0" w:color="000000"/>
              <w:bottom w:val="single" w:sz="6" w:space="0" w:color="000000"/>
              <w:right w:val="single" w:sz="6" w:space="0" w:color="000000"/>
            </w:tcBorders>
            <w:vAlign w:val="center"/>
          </w:tcPr>
          <w:p w:rsidR="00E926D2" w:rsidRDefault="000740B9">
            <w:pPr>
              <w:spacing w:line="480" w:lineRule="auto"/>
            </w:pPr>
            <w:r>
              <w:rPr>
                <w:rFonts w:hint="eastAsia"/>
              </w:rPr>
              <w:t>获取招标文件方式</w:t>
            </w:r>
          </w:p>
        </w:tc>
        <w:tc>
          <w:tcPr>
            <w:tcW w:w="7066" w:type="dxa"/>
            <w:tcBorders>
              <w:top w:val="single" w:sz="6" w:space="0" w:color="000000"/>
              <w:left w:val="single" w:sz="6" w:space="0" w:color="000000"/>
              <w:bottom w:val="single" w:sz="6" w:space="0" w:color="000000"/>
              <w:right w:val="single" w:sz="6" w:space="0" w:color="000000"/>
            </w:tcBorders>
            <w:vAlign w:val="center"/>
          </w:tcPr>
          <w:p w:rsidR="00E926D2" w:rsidRDefault="000740B9">
            <w:pPr>
              <w:spacing w:line="480" w:lineRule="auto"/>
            </w:pPr>
            <w:r>
              <w:rPr>
                <w:rFonts w:hint="eastAsia"/>
              </w:rPr>
              <w:t>现场购买或网上购买</w:t>
            </w:r>
          </w:p>
        </w:tc>
      </w:tr>
      <w:tr w:rsidR="00E926D2">
        <w:trPr>
          <w:trHeight w:val="23"/>
          <w:jc w:val="center"/>
        </w:trPr>
        <w:tc>
          <w:tcPr>
            <w:tcW w:w="2142" w:type="dxa"/>
            <w:tcBorders>
              <w:top w:val="single" w:sz="6" w:space="0" w:color="000000"/>
              <w:left w:val="single" w:sz="6" w:space="0" w:color="000000"/>
              <w:bottom w:val="single" w:sz="6" w:space="0" w:color="000000"/>
              <w:right w:val="single" w:sz="6" w:space="0" w:color="000000"/>
            </w:tcBorders>
            <w:vAlign w:val="center"/>
          </w:tcPr>
          <w:p w:rsidR="00E926D2" w:rsidRDefault="000740B9">
            <w:pPr>
              <w:spacing w:line="480" w:lineRule="auto"/>
            </w:pPr>
            <w:r>
              <w:rPr>
                <w:rFonts w:hint="eastAsia"/>
              </w:rPr>
              <w:t>招标文件售价</w:t>
            </w:r>
          </w:p>
        </w:tc>
        <w:tc>
          <w:tcPr>
            <w:tcW w:w="7066" w:type="dxa"/>
            <w:tcBorders>
              <w:top w:val="single" w:sz="6" w:space="0" w:color="000000"/>
              <w:left w:val="single" w:sz="6" w:space="0" w:color="000000"/>
              <w:bottom w:val="single" w:sz="6" w:space="0" w:color="000000"/>
              <w:right w:val="single" w:sz="6" w:space="0" w:color="000000"/>
            </w:tcBorders>
            <w:vAlign w:val="center"/>
          </w:tcPr>
          <w:p w:rsidR="00E926D2" w:rsidRDefault="000740B9">
            <w:pPr>
              <w:spacing w:line="480" w:lineRule="auto"/>
            </w:pPr>
            <w:r>
              <w:rPr>
                <w:rFonts w:hint="eastAsia"/>
              </w:rPr>
              <w:t>500</w:t>
            </w:r>
            <w:r>
              <w:rPr>
                <w:rFonts w:hint="eastAsia"/>
              </w:rPr>
              <w:t>元（招标文件售后不退</w:t>
            </w:r>
            <w:r>
              <w:rPr>
                <w:rFonts w:hint="eastAsia"/>
              </w:rPr>
              <w:t>,</w:t>
            </w:r>
            <w:r>
              <w:rPr>
                <w:rFonts w:hint="eastAsia"/>
              </w:rPr>
              <w:t>投标资格不能转让。）</w:t>
            </w:r>
          </w:p>
        </w:tc>
      </w:tr>
      <w:tr w:rsidR="00E926D2">
        <w:trPr>
          <w:trHeight w:val="3682"/>
          <w:jc w:val="center"/>
        </w:trPr>
        <w:tc>
          <w:tcPr>
            <w:tcW w:w="2142" w:type="dxa"/>
            <w:tcBorders>
              <w:top w:val="single" w:sz="6" w:space="0" w:color="000000"/>
              <w:left w:val="single" w:sz="6" w:space="0" w:color="000000"/>
              <w:bottom w:val="single" w:sz="6" w:space="0" w:color="000000"/>
              <w:right w:val="single" w:sz="6" w:space="0" w:color="000000"/>
            </w:tcBorders>
            <w:vAlign w:val="center"/>
          </w:tcPr>
          <w:p w:rsidR="00E926D2" w:rsidRDefault="000740B9">
            <w:pPr>
              <w:spacing w:line="480" w:lineRule="auto"/>
            </w:pPr>
            <w:r>
              <w:rPr>
                <w:rFonts w:hint="eastAsia"/>
              </w:rPr>
              <w:t>获取招标文件地点</w:t>
            </w:r>
          </w:p>
        </w:tc>
        <w:tc>
          <w:tcPr>
            <w:tcW w:w="7066" w:type="dxa"/>
            <w:tcBorders>
              <w:top w:val="single" w:sz="6" w:space="0" w:color="000000"/>
              <w:left w:val="single" w:sz="6" w:space="0" w:color="000000"/>
              <w:bottom w:val="single" w:sz="6" w:space="0" w:color="000000"/>
              <w:right w:val="single" w:sz="6" w:space="0" w:color="000000"/>
            </w:tcBorders>
            <w:vAlign w:val="center"/>
          </w:tcPr>
          <w:p w:rsidR="00E926D2" w:rsidRDefault="000740B9">
            <w:pPr>
              <w:spacing w:line="480" w:lineRule="auto"/>
            </w:pPr>
            <w:r>
              <w:rPr>
                <w:rFonts w:hint="eastAsia"/>
              </w:rPr>
              <w:t>采购代理机构名称：青海恒诚工程项目管理有限公司</w:t>
            </w:r>
          </w:p>
          <w:p w:rsidR="00B14487" w:rsidRDefault="000740B9">
            <w:pPr>
              <w:spacing w:line="480" w:lineRule="auto"/>
            </w:pPr>
            <w:r>
              <w:rPr>
                <w:rFonts w:hint="eastAsia"/>
              </w:rPr>
              <w:t>地址：</w:t>
            </w:r>
            <w:r w:rsidR="009A2363">
              <w:rPr>
                <w:rFonts w:cs="宋体" w:hint="eastAsia"/>
                <w:lang w:val="zh-CN"/>
              </w:rPr>
              <w:t>西宁市城西区海湖新区美仑金座</w:t>
            </w:r>
            <w:r w:rsidR="009A2363">
              <w:rPr>
                <w:rFonts w:cs="宋体" w:hint="eastAsia"/>
                <w:lang w:val="zh-CN"/>
              </w:rPr>
              <w:t>B</w:t>
            </w:r>
            <w:r w:rsidR="009A2363">
              <w:rPr>
                <w:rFonts w:cs="宋体" w:hint="eastAsia"/>
                <w:lang w:val="zh-CN"/>
              </w:rPr>
              <w:t>座</w:t>
            </w:r>
            <w:r w:rsidR="009A2363">
              <w:rPr>
                <w:rFonts w:cs="宋体" w:hint="eastAsia"/>
                <w:lang w:val="zh-CN"/>
              </w:rPr>
              <w:t>11</w:t>
            </w:r>
            <w:r w:rsidR="009A2363">
              <w:rPr>
                <w:rFonts w:cs="宋体" w:hint="eastAsia"/>
                <w:lang w:val="zh-CN"/>
              </w:rPr>
              <w:t>楼</w:t>
            </w:r>
            <w:r w:rsidR="009A2363">
              <w:rPr>
                <w:rFonts w:cs="宋体" w:hint="eastAsia"/>
                <w:lang w:val="zh-CN"/>
              </w:rPr>
              <w:t>1104</w:t>
            </w:r>
            <w:r w:rsidR="009A2363">
              <w:rPr>
                <w:rFonts w:cs="宋体" w:hint="eastAsia"/>
                <w:lang w:val="zh-CN"/>
              </w:rPr>
              <w:t>室</w:t>
            </w:r>
          </w:p>
          <w:p w:rsidR="00E926D2" w:rsidRDefault="000740B9">
            <w:pPr>
              <w:spacing w:line="480" w:lineRule="auto"/>
            </w:pPr>
            <w:r>
              <w:rPr>
                <w:rFonts w:hint="eastAsia"/>
              </w:rPr>
              <w:t>联系人：李女士</w:t>
            </w:r>
            <w:r w:rsidR="00534F17">
              <w:rPr>
                <w:rFonts w:hint="eastAsia"/>
              </w:rPr>
              <w:t xml:space="preserve">        </w:t>
            </w:r>
          </w:p>
          <w:p w:rsidR="00E926D2" w:rsidRDefault="000740B9">
            <w:pPr>
              <w:spacing w:line="480" w:lineRule="auto"/>
            </w:pPr>
            <w:r>
              <w:rPr>
                <w:rFonts w:hint="eastAsia"/>
              </w:rPr>
              <w:t>电话：</w:t>
            </w:r>
            <w:r>
              <w:rPr>
                <w:rFonts w:hint="eastAsia"/>
              </w:rPr>
              <w:t>0971-8218930</w:t>
            </w:r>
          </w:p>
          <w:p w:rsidR="00E926D2" w:rsidRDefault="000740B9">
            <w:pPr>
              <w:autoSpaceDE w:val="0"/>
              <w:autoSpaceDN w:val="0"/>
              <w:rPr>
                <w:rFonts w:cs="宋体"/>
              </w:rPr>
            </w:pPr>
            <w:r>
              <w:rPr>
                <w:rFonts w:hint="eastAsia"/>
              </w:rPr>
              <w:t>电子邮箱：</w:t>
            </w:r>
            <w:r>
              <w:t>2909892349@qq.com</w:t>
            </w:r>
          </w:p>
        </w:tc>
      </w:tr>
      <w:tr w:rsidR="00E926D2">
        <w:trPr>
          <w:trHeight w:val="23"/>
          <w:jc w:val="center"/>
        </w:trPr>
        <w:tc>
          <w:tcPr>
            <w:tcW w:w="2142" w:type="dxa"/>
            <w:tcBorders>
              <w:top w:val="single" w:sz="6" w:space="0" w:color="000000"/>
              <w:left w:val="single" w:sz="6" w:space="0" w:color="000000"/>
              <w:bottom w:val="single" w:sz="6" w:space="0" w:color="000000"/>
              <w:right w:val="single" w:sz="6" w:space="0" w:color="000000"/>
            </w:tcBorders>
            <w:vAlign w:val="center"/>
          </w:tcPr>
          <w:p w:rsidR="00E926D2" w:rsidRDefault="000740B9">
            <w:pPr>
              <w:spacing w:line="480" w:lineRule="auto"/>
            </w:pPr>
            <w:r>
              <w:rPr>
                <w:rFonts w:hint="eastAsia"/>
              </w:rPr>
              <w:t>购买招标文件时应提供材料</w:t>
            </w:r>
          </w:p>
        </w:tc>
        <w:tc>
          <w:tcPr>
            <w:tcW w:w="7066" w:type="dxa"/>
            <w:tcBorders>
              <w:top w:val="single" w:sz="6" w:space="0" w:color="000000"/>
              <w:left w:val="single" w:sz="6" w:space="0" w:color="000000"/>
              <w:bottom w:val="single" w:sz="6" w:space="0" w:color="000000"/>
              <w:right w:val="single" w:sz="6" w:space="0" w:color="000000"/>
            </w:tcBorders>
            <w:vAlign w:val="center"/>
          </w:tcPr>
          <w:p w:rsidR="00E926D2" w:rsidRDefault="000740B9">
            <w:pPr>
              <w:spacing w:line="480" w:lineRule="auto"/>
            </w:pPr>
            <w:r>
              <w:rPr>
                <w:rFonts w:hint="eastAsia"/>
              </w:rPr>
              <w:t>投标人的三证合一营业执照（副本）复印件、法人授权委托书（原件）及法人身份证复印件、被授权人身份证复印件。以上资料除原件外均需加盖公章（采购代理机构对以上资料留存备案）。注：需网上购买招标文件的投标人可将以上材料扫描后发送至采购代理机构电子邮箱，在邮件中标明项目编号、项目名称、联系人及联系方式，并联系代理机构工作人员进行确认。</w:t>
            </w:r>
          </w:p>
        </w:tc>
      </w:tr>
      <w:tr w:rsidR="00E926D2">
        <w:trPr>
          <w:trHeight w:val="23"/>
          <w:jc w:val="center"/>
        </w:trPr>
        <w:tc>
          <w:tcPr>
            <w:tcW w:w="2142" w:type="dxa"/>
            <w:tcBorders>
              <w:top w:val="single" w:sz="6" w:space="0" w:color="000000"/>
              <w:left w:val="single" w:sz="6" w:space="0" w:color="000000"/>
              <w:bottom w:val="single" w:sz="6" w:space="0" w:color="000000"/>
              <w:right w:val="single" w:sz="6" w:space="0" w:color="000000"/>
            </w:tcBorders>
            <w:vAlign w:val="center"/>
          </w:tcPr>
          <w:p w:rsidR="00E926D2" w:rsidRDefault="000740B9">
            <w:pPr>
              <w:spacing w:line="480" w:lineRule="auto"/>
            </w:pPr>
            <w:r>
              <w:rPr>
                <w:rFonts w:hint="eastAsia"/>
              </w:rPr>
              <w:t>投标截止及开标时间</w:t>
            </w:r>
          </w:p>
        </w:tc>
        <w:tc>
          <w:tcPr>
            <w:tcW w:w="7066" w:type="dxa"/>
            <w:tcBorders>
              <w:top w:val="single" w:sz="6" w:space="0" w:color="000000"/>
              <w:left w:val="single" w:sz="6" w:space="0" w:color="000000"/>
              <w:bottom w:val="single" w:sz="6" w:space="0" w:color="000000"/>
              <w:right w:val="single" w:sz="6" w:space="0" w:color="000000"/>
            </w:tcBorders>
            <w:vAlign w:val="center"/>
          </w:tcPr>
          <w:p w:rsidR="00E926D2" w:rsidRDefault="000740B9" w:rsidP="00B14487">
            <w:pPr>
              <w:spacing w:line="480" w:lineRule="auto"/>
              <w:rPr>
                <w:color w:val="0000FF"/>
              </w:rPr>
            </w:pPr>
            <w:r>
              <w:rPr>
                <w:rFonts w:hint="eastAsia"/>
              </w:rPr>
              <w:t>20</w:t>
            </w:r>
            <w:r w:rsidR="00B14487">
              <w:rPr>
                <w:rFonts w:hint="eastAsia"/>
              </w:rPr>
              <w:t>20</w:t>
            </w:r>
            <w:r>
              <w:rPr>
                <w:rFonts w:hint="eastAsia"/>
              </w:rPr>
              <w:t>年</w:t>
            </w:r>
            <w:r w:rsidR="00B14487">
              <w:rPr>
                <w:rFonts w:hint="eastAsia"/>
              </w:rPr>
              <w:t>5</w:t>
            </w:r>
            <w:r>
              <w:rPr>
                <w:rFonts w:hint="eastAsia"/>
              </w:rPr>
              <w:t>月</w:t>
            </w:r>
            <w:r w:rsidR="00C96886">
              <w:rPr>
                <w:rFonts w:hint="eastAsia"/>
              </w:rPr>
              <w:t>1</w:t>
            </w:r>
            <w:r w:rsidR="00B14487">
              <w:rPr>
                <w:rFonts w:hint="eastAsia"/>
              </w:rPr>
              <w:t>4</w:t>
            </w:r>
            <w:r>
              <w:rPr>
                <w:rFonts w:hint="eastAsia"/>
              </w:rPr>
              <w:t>日上午</w:t>
            </w:r>
            <w:r>
              <w:rPr>
                <w:rFonts w:hint="eastAsia"/>
              </w:rPr>
              <w:t>09</w:t>
            </w:r>
            <w:r>
              <w:rPr>
                <w:rFonts w:hint="eastAsia"/>
              </w:rPr>
              <w:t>时</w:t>
            </w:r>
            <w:r>
              <w:rPr>
                <w:rFonts w:hint="eastAsia"/>
              </w:rPr>
              <w:t>00</w:t>
            </w:r>
            <w:r>
              <w:rPr>
                <w:rFonts w:hint="eastAsia"/>
              </w:rPr>
              <w:t>分（北京时间）</w:t>
            </w:r>
          </w:p>
        </w:tc>
      </w:tr>
      <w:tr w:rsidR="00E926D2">
        <w:trPr>
          <w:trHeight w:val="23"/>
          <w:jc w:val="center"/>
        </w:trPr>
        <w:tc>
          <w:tcPr>
            <w:tcW w:w="2142" w:type="dxa"/>
            <w:tcBorders>
              <w:top w:val="single" w:sz="6" w:space="0" w:color="000000"/>
              <w:left w:val="single" w:sz="6" w:space="0" w:color="000000"/>
              <w:bottom w:val="single" w:sz="6" w:space="0" w:color="000000"/>
              <w:right w:val="single" w:sz="6" w:space="0" w:color="000000"/>
            </w:tcBorders>
            <w:vAlign w:val="center"/>
          </w:tcPr>
          <w:p w:rsidR="00E926D2" w:rsidRDefault="000740B9">
            <w:pPr>
              <w:spacing w:line="480" w:lineRule="auto"/>
            </w:pPr>
            <w:r>
              <w:rPr>
                <w:rFonts w:hint="eastAsia"/>
              </w:rPr>
              <w:t>投标及开标地点</w:t>
            </w:r>
          </w:p>
        </w:tc>
        <w:tc>
          <w:tcPr>
            <w:tcW w:w="7066" w:type="dxa"/>
            <w:tcBorders>
              <w:top w:val="single" w:sz="6" w:space="0" w:color="000000"/>
              <w:left w:val="single" w:sz="6" w:space="0" w:color="000000"/>
              <w:bottom w:val="single" w:sz="6" w:space="0" w:color="000000"/>
              <w:right w:val="single" w:sz="6" w:space="0" w:color="000000"/>
            </w:tcBorders>
            <w:vAlign w:val="center"/>
          </w:tcPr>
          <w:p w:rsidR="00E926D2" w:rsidRDefault="000740B9" w:rsidP="00B14487">
            <w:pPr>
              <w:spacing w:line="480" w:lineRule="auto"/>
            </w:pPr>
            <w:r>
              <w:rPr>
                <w:rFonts w:hint="eastAsia"/>
              </w:rPr>
              <w:t>西宁市公共资源交易中心（西宁市</w:t>
            </w:r>
            <w:r w:rsidR="00B14487">
              <w:rPr>
                <w:rFonts w:hint="eastAsia"/>
              </w:rPr>
              <w:t>市民中心四楼</w:t>
            </w:r>
            <w:r>
              <w:rPr>
                <w:rFonts w:hint="eastAsia"/>
              </w:rPr>
              <w:t>）</w:t>
            </w:r>
          </w:p>
        </w:tc>
      </w:tr>
      <w:tr w:rsidR="00E926D2">
        <w:trPr>
          <w:trHeight w:val="23"/>
          <w:jc w:val="center"/>
        </w:trPr>
        <w:tc>
          <w:tcPr>
            <w:tcW w:w="2142" w:type="dxa"/>
            <w:tcBorders>
              <w:top w:val="single" w:sz="6" w:space="0" w:color="000000"/>
              <w:left w:val="single" w:sz="6" w:space="0" w:color="000000"/>
              <w:bottom w:val="single" w:sz="6" w:space="0" w:color="000000"/>
              <w:right w:val="single" w:sz="6" w:space="0" w:color="000000"/>
            </w:tcBorders>
            <w:vAlign w:val="center"/>
          </w:tcPr>
          <w:p w:rsidR="00E926D2" w:rsidRDefault="000740B9">
            <w:pPr>
              <w:spacing w:line="480" w:lineRule="auto"/>
            </w:pPr>
            <w:r>
              <w:rPr>
                <w:rFonts w:hint="eastAsia"/>
              </w:rPr>
              <w:t>采购人联系人</w:t>
            </w:r>
          </w:p>
        </w:tc>
        <w:tc>
          <w:tcPr>
            <w:tcW w:w="7066" w:type="dxa"/>
            <w:tcBorders>
              <w:top w:val="single" w:sz="6" w:space="0" w:color="000000"/>
              <w:left w:val="single" w:sz="6" w:space="0" w:color="000000"/>
              <w:bottom w:val="single" w:sz="6" w:space="0" w:color="000000"/>
              <w:right w:val="single" w:sz="6" w:space="0" w:color="000000"/>
            </w:tcBorders>
            <w:vAlign w:val="center"/>
          </w:tcPr>
          <w:p w:rsidR="00E926D2" w:rsidRDefault="000740B9">
            <w:pPr>
              <w:spacing w:line="480" w:lineRule="auto"/>
            </w:pPr>
            <w:r>
              <w:rPr>
                <w:rFonts w:hint="eastAsia"/>
              </w:rPr>
              <w:t>采购单位：西宁市城中区自然资源局</w:t>
            </w:r>
            <w:r>
              <w:rPr>
                <w:rFonts w:hint="eastAsia"/>
              </w:rPr>
              <w:br/>
            </w:r>
            <w:r>
              <w:rPr>
                <w:rFonts w:hint="eastAsia"/>
              </w:rPr>
              <w:lastRenderedPageBreak/>
              <w:t>联系人：王先生</w:t>
            </w:r>
          </w:p>
          <w:p w:rsidR="00E926D2" w:rsidRDefault="000740B9">
            <w:pPr>
              <w:spacing w:line="480" w:lineRule="auto"/>
            </w:pPr>
            <w:r>
              <w:rPr>
                <w:rFonts w:hint="eastAsia"/>
              </w:rPr>
              <w:t>联系电话：</w:t>
            </w:r>
            <w:r>
              <w:rPr>
                <w:rFonts w:hint="eastAsia"/>
              </w:rPr>
              <w:t>13299573378</w:t>
            </w:r>
            <w:r>
              <w:rPr>
                <w:rFonts w:hint="eastAsia"/>
              </w:rPr>
              <w:br/>
            </w:r>
            <w:r>
              <w:rPr>
                <w:rFonts w:hint="eastAsia"/>
              </w:rPr>
              <w:t>联系地址：西宁市城中区</w:t>
            </w:r>
          </w:p>
        </w:tc>
      </w:tr>
      <w:tr w:rsidR="00E926D2">
        <w:trPr>
          <w:trHeight w:val="23"/>
          <w:jc w:val="center"/>
        </w:trPr>
        <w:tc>
          <w:tcPr>
            <w:tcW w:w="2142" w:type="dxa"/>
            <w:tcBorders>
              <w:top w:val="single" w:sz="6" w:space="0" w:color="000000"/>
              <w:left w:val="single" w:sz="6" w:space="0" w:color="000000"/>
              <w:bottom w:val="single" w:sz="6" w:space="0" w:color="000000"/>
              <w:right w:val="single" w:sz="6" w:space="0" w:color="000000"/>
            </w:tcBorders>
            <w:vAlign w:val="center"/>
          </w:tcPr>
          <w:p w:rsidR="00E926D2" w:rsidRDefault="000740B9">
            <w:pPr>
              <w:spacing w:line="480" w:lineRule="auto"/>
            </w:pPr>
            <w:r>
              <w:rPr>
                <w:rFonts w:hint="eastAsia"/>
              </w:rPr>
              <w:lastRenderedPageBreak/>
              <w:t>代理机构联系人</w:t>
            </w:r>
          </w:p>
        </w:tc>
        <w:tc>
          <w:tcPr>
            <w:tcW w:w="7066" w:type="dxa"/>
            <w:tcBorders>
              <w:top w:val="single" w:sz="6" w:space="0" w:color="000000"/>
              <w:left w:val="single" w:sz="6" w:space="0" w:color="000000"/>
              <w:bottom w:val="single" w:sz="6" w:space="0" w:color="000000"/>
              <w:right w:val="single" w:sz="6" w:space="0" w:color="000000"/>
            </w:tcBorders>
            <w:vAlign w:val="center"/>
          </w:tcPr>
          <w:p w:rsidR="00E926D2" w:rsidRDefault="000740B9">
            <w:pPr>
              <w:spacing w:line="480" w:lineRule="auto"/>
              <w:rPr>
                <w:rFonts w:cs="宋体"/>
                <w:lang w:val="zh-CN"/>
              </w:rPr>
            </w:pPr>
            <w:r>
              <w:rPr>
                <w:rFonts w:cs="宋体" w:hint="eastAsia"/>
                <w:lang w:val="zh-CN"/>
              </w:rPr>
              <w:t>采购代理机构：青海恒诚工程项目管理有限公司</w:t>
            </w:r>
            <w:r>
              <w:rPr>
                <w:rFonts w:cs="宋体" w:hint="eastAsia"/>
                <w:lang w:val="zh-CN"/>
              </w:rPr>
              <w:br/>
            </w:r>
            <w:r>
              <w:rPr>
                <w:rFonts w:cs="宋体" w:hint="eastAsia"/>
                <w:lang w:val="zh-CN"/>
              </w:rPr>
              <w:t>联系人：李女士</w:t>
            </w:r>
          </w:p>
          <w:p w:rsidR="00E926D2" w:rsidRDefault="000740B9">
            <w:pPr>
              <w:spacing w:line="480" w:lineRule="auto"/>
              <w:rPr>
                <w:rFonts w:cs="宋体"/>
                <w:lang w:val="zh-CN"/>
              </w:rPr>
            </w:pPr>
            <w:r>
              <w:rPr>
                <w:rFonts w:cs="宋体" w:hint="eastAsia"/>
                <w:lang w:val="zh-CN"/>
              </w:rPr>
              <w:t>联系电话：</w:t>
            </w:r>
            <w:r>
              <w:rPr>
                <w:rFonts w:cs="宋体" w:hint="eastAsia"/>
                <w:lang w:val="zh-CN"/>
              </w:rPr>
              <w:t>0971-8218930</w:t>
            </w:r>
            <w:r>
              <w:rPr>
                <w:rFonts w:cs="宋体" w:hint="eastAsia"/>
                <w:lang w:val="zh-CN"/>
              </w:rPr>
              <w:br/>
            </w:r>
            <w:r>
              <w:rPr>
                <w:rFonts w:cs="宋体" w:hint="eastAsia"/>
                <w:lang w:val="zh-CN"/>
              </w:rPr>
              <w:t>联系地址：西宁市城西区海湖新区美仑金座</w:t>
            </w:r>
            <w:r>
              <w:rPr>
                <w:rFonts w:cs="宋体" w:hint="eastAsia"/>
                <w:lang w:val="zh-CN"/>
              </w:rPr>
              <w:t>B</w:t>
            </w:r>
            <w:r>
              <w:rPr>
                <w:rFonts w:cs="宋体" w:hint="eastAsia"/>
                <w:lang w:val="zh-CN"/>
              </w:rPr>
              <w:t>座</w:t>
            </w:r>
            <w:r>
              <w:rPr>
                <w:rFonts w:cs="宋体" w:hint="eastAsia"/>
                <w:lang w:val="zh-CN"/>
              </w:rPr>
              <w:t>11</w:t>
            </w:r>
            <w:r>
              <w:rPr>
                <w:rFonts w:cs="宋体" w:hint="eastAsia"/>
                <w:lang w:val="zh-CN"/>
              </w:rPr>
              <w:t>楼</w:t>
            </w:r>
            <w:r>
              <w:rPr>
                <w:rFonts w:cs="宋体" w:hint="eastAsia"/>
                <w:lang w:val="zh-CN"/>
              </w:rPr>
              <w:t>1104</w:t>
            </w:r>
            <w:r>
              <w:rPr>
                <w:rFonts w:cs="宋体" w:hint="eastAsia"/>
                <w:lang w:val="zh-CN"/>
              </w:rPr>
              <w:t>室</w:t>
            </w:r>
          </w:p>
        </w:tc>
      </w:tr>
      <w:tr w:rsidR="00E926D2">
        <w:trPr>
          <w:trHeight w:val="23"/>
          <w:jc w:val="center"/>
        </w:trPr>
        <w:tc>
          <w:tcPr>
            <w:tcW w:w="2142" w:type="dxa"/>
            <w:tcBorders>
              <w:top w:val="single" w:sz="6" w:space="0" w:color="000000"/>
              <w:left w:val="single" w:sz="6" w:space="0" w:color="000000"/>
              <w:bottom w:val="single" w:sz="6" w:space="0" w:color="000000"/>
              <w:right w:val="single" w:sz="6" w:space="0" w:color="000000"/>
            </w:tcBorders>
            <w:vAlign w:val="center"/>
          </w:tcPr>
          <w:p w:rsidR="00E926D2" w:rsidRDefault="000740B9">
            <w:pPr>
              <w:spacing w:line="480" w:lineRule="auto"/>
            </w:pPr>
            <w:r>
              <w:rPr>
                <w:rFonts w:hint="eastAsia"/>
              </w:rPr>
              <w:t>代理机构开户行</w:t>
            </w:r>
          </w:p>
        </w:tc>
        <w:tc>
          <w:tcPr>
            <w:tcW w:w="7066" w:type="dxa"/>
            <w:tcBorders>
              <w:top w:val="single" w:sz="6" w:space="0" w:color="000000"/>
              <w:left w:val="single" w:sz="6" w:space="0" w:color="000000"/>
              <w:bottom w:val="single" w:sz="6" w:space="0" w:color="000000"/>
              <w:right w:val="single" w:sz="6" w:space="0" w:color="000000"/>
            </w:tcBorders>
            <w:shd w:val="clear" w:color="000000" w:fill="FFFFFF"/>
          </w:tcPr>
          <w:p w:rsidR="00E926D2" w:rsidRDefault="000740B9">
            <w:pPr>
              <w:spacing w:line="480" w:lineRule="auto"/>
              <w:rPr>
                <w:rFonts w:cs="宋体"/>
                <w:lang w:val="zh-CN"/>
              </w:rPr>
            </w:pPr>
            <w:r>
              <w:rPr>
                <w:rFonts w:cs="宋体" w:hint="eastAsia"/>
                <w:lang w:val="zh-CN"/>
              </w:rPr>
              <w:t>青海西宁农村商业银行股份有限公司海西路支行</w:t>
            </w:r>
          </w:p>
        </w:tc>
      </w:tr>
      <w:tr w:rsidR="00E926D2">
        <w:trPr>
          <w:trHeight w:val="23"/>
          <w:jc w:val="center"/>
        </w:trPr>
        <w:tc>
          <w:tcPr>
            <w:tcW w:w="2142" w:type="dxa"/>
            <w:tcBorders>
              <w:top w:val="single" w:sz="6" w:space="0" w:color="000000"/>
              <w:left w:val="single" w:sz="6" w:space="0" w:color="000000"/>
              <w:bottom w:val="single" w:sz="6" w:space="0" w:color="000000"/>
              <w:right w:val="single" w:sz="6" w:space="0" w:color="000000"/>
            </w:tcBorders>
            <w:vAlign w:val="center"/>
          </w:tcPr>
          <w:p w:rsidR="00E926D2" w:rsidRDefault="000740B9">
            <w:pPr>
              <w:spacing w:line="480" w:lineRule="auto"/>
            </w:pPr>
            <w:r>
              <w:rPr>
                <w:rFonts w:hint="eastAsia"/>
              </w:rPr>
              <w:t>收款人</w:t>
            </w:r>
          </w:p>
        </w:tc>
        <w:tc>
          <w:tcPr>
            <w:tcW w:w="7066" w:type="dxa"/>
            <w:tcBorders>
              <w:top w:val="single" w:sz="6" w:space="0" w:color="000000"/>
              <w:left w:val="single" w:sz="6" w:space="0" w:color="000000"/>
              <w:bottom w:val="single" w:sz="6" w:space="0" w:color="000000"/>
              <w:right w:val="single" w:sz="6" w:space="0" w:color="000000"/>
            </w:tcBorders>
            <w:shd w:val="clear" w:color="000000" w:fill="FFFFFF"/>
          </w:tcPr>
          <w:p w:rsidR="00E926D2" w:rsidRDefault="000740B9">
            <w:pPr>
              <w:spacing w:line="480" w:lineRule="auto"/>
              <w:rPr>
                <w:rFonts w:cs="宋体"/>
                <w:lang w:val="zh-CN"/>
              </w:rPr>
            </w:pPr>
            <w:r>
              <w:rPr>
                <w:rFonts w:cs="宋体" w:hint="eastAsia"/>
                <w:lang w:val="zh-CN"/>
              </w:rPr>
              <w:t>青海恒诚工程项目管理有限公司</w:t>
            </w:r>
          </w:p>
        </w:tc>
      </w:tr>
      <w:tr w:rsidR="00E926D2">
        <w:trPr>
          <w:trHeight w:val="23"/>
          <w:jc w:val="center"/>
        </w:trPr>
        <w:tc>
          <w:tcPr>
            <w:tcW w:w="2142" w:type="dxa"/>
            <w:tcBorders>
              <w:top w:val="single" w:sz="6" w:space="0" w:color="000000"/>
              <w:left w:val="single" w:sz="6" w:space="0" w:color="000000"/>
              <w:bottom w:val="single" w:sz="6" w:space="0" w:color="000000"/>
              <w:right w:val="single" w:sz="6" w:space="0" w:color="000000"/>
            </w:tcBorders>
            <w:vAlign w:val="center"/>
          </w:tcPr>
          <w:p w:rsidR="00E926D2" w:rsidRDefault="000740B9">
            <w:pPr>
              <w:spacing w:line="480" w:lineRule="auto"/>
            </w:pPr>
            <w:r>
              <w:rPr>
                <w:rFonts w:hint="eastAsia"/>
              </w:rPr>
              <w:t>银行账号</w:t>
            </w:r>
          </w:p>
        </w:tc>
        <w:tc>
          <w:tcPr>
            <w:tcW w:w="7066" w:type="dxa"/>
            <w:tcBorders>
              <w:top w:val="single" w:sz="6" w:space="0" w:color="000000"/>
              <w:left w:val="single" w:sz="6" w:space="0" w:color="000000"/>
              <w:bottom w:val="single" w:sz="6" w:space="0" w:color="000000"/>
              <w:right w:val="single" w:sz="6" w:space="0" w:color="000000"/>
            </w:tcBorders>
            <w:shd w:val="clear" w:color="000000" w:fill="FFFFFF"/>
          </w:tcPr>
          <w:p w:rsidR="00E926D2" w:rsidRDefault="000740B9">
            <w:pPr>
              <w:spacing w:line="480" w:lineRule="auto"/>
              <w:rPr>
                <w:rFonts w:cs="宋体"/>
                <w:lang w:val="zh-CN"/>
              </w:rPr>
            </w:pPr>
            <w:r>
              <w:rPr>
                <w:rFonts w:cs="宋体" w:hint="eastAsia"/>
                <w:lang w:val="zh-CN"/>
              </w:rPr>
              <w:t>82010000000450659</w:t>
            </w:r>
            <w:r>
              <w:rPr>
                <w:rFonts w:cs="宋体" w:hint="eastAsia"/>
                <w:lang w:val="zh-CN"/>
              </w:rPr>
              <w:t>（行号：</w:t>
            </w:r>
            <w:r>
              <w:rPr>
                <w:rFonts w:cs="宋体" w:hint="eastAsia"/>
                <w:lang w:val="zh-CN"/>
              </w:rPr>
              <w:t>402851020412</w:t>
            </w:r>
            <w:r>
              <w:rPr>
                <w:rFonts w:cs="宋体" w:hint="eastAsia"/>
                <w:lang w:val="zh-CN"/>
              </w:rPr>
              <w:t>）</w:t>
            </w:r>
          </w:p>
        </w:tc>
      </w:tr>
      <w:tr w:rsidR="00E926D2">
        <w:trPr>
          <w:trHeight w:val="23"/>
          <w:jc w:val="center"/>
        </w:trPr>
        <w:tc>
          <w:tcPr>
            <w:tcW w:w="2142" w:type="dxa"/>
            <w:tcBorders>
              <w:top w:val="single" w:sz="6" w:space="0" w:color="000000"/>
              <w:left w:val="single" w:sz="6" w:space="0" w:color="000000"/>
              <w:bottom w:val="single" w:sz="6" w:space="0" w:color="000000"/>
              <w:right w:val="single" w:sz="6" w:space="0" w:color="000000"/>
            </w:tcBorders>
            <w:vAlign w:val="center"/>
          </w:tcPr>
          <w:p w:rsidR="00E926D2" w:rsidRDefault="000740B9">
            <w:pPr>
              <w:spacing w:line="480" w:lineRule="auto"/>
            </w:pPr>
            <w:r>
              <w:rPr>
                <w:rFonts w:hint="eastAsia"/>
              </w:rPr>
              <w:t>其他事项</w:t>
            </w:r>
          </w:p>
        </w:tc>
        <w:tc>
          <w:tcPr>
            <w:tcW w:w="7066" w:type="dxa"/>
            <w:tcBorders>
              <w:top w:val="single" w:sz="6" w:space="0" w:color="000000"/>
              <w:left w:val="single" w:sz="6" w:space="0" w:color="000000"/>
              <w:bottom w:val="single" w:sz="6" w:space="0" w:color="000000"/>
              <w:right w:val="single" w:sz="6" w:space="0" w:color="000000"/>
            </w:tcBorders>
            <w:vAlign w:val="center"/>
          </w:tcPr>
          <w:p w:rsidR="00E926D2" w:rsidRDefault="000740B9">
            <w:pPr>
              <w:spacing w:line="480" w:lineRule="auto"/>
            </w:pPr>
            <w:r>
              <w:rPr>
                <w:rFonts w:hint="eastAsia"/>
              </w:rPr>
              <w:t>本公告同时在《青海政府采购网》、《青海省公共资源交易网》、《青海</w:t>
            </w:r>
            <w:r w:rsidR="005B5E21">
              <w:rPr>
                <w:rFonts w:hint="eastAsia"/>
              </w:rPr>
              <w:t>项目</w:t>
            </w:r>
            <w:r>
              <w:rPr>
                <w:rFonts w:hint="eastAsia"/>
              </w:rPr>
              <w:t>信息网》发布</w:t>
            </w:r>
          </w:p>
          <w:p w:rsidR="00E926D2" w:rsidRDefault="000740B9">
            <w:pPr>
              <w:spacing w:line="480" w:lineRule="auto"/>
            </w:pPr>
            <w:r>
              <w:rPr>
                <w:rFonts w:hint="eastAsia"/>
              </w:rPr>
              <w:t>公告期限：自青海政府采购网发布之日起</w:t>
            </w:r>
            <w:r>
              <w:rPr>
                <w:rFonts w:hint="eastAsia"/>
              </w:rPr>
              <w:t>5</w:t>
            </w:r>
            <w:r>
              <w:rPr>
                <w:rFonts w:hint="eastAsia"/>
              </w:rPr>
              <w:t>个工作日；</w:t>
            </w:r>
          </w:p>
          <w:p w:rsidR="00704E40" w:rsidRDefault="000740B9">
            <w:pPr>
              <w:spacing w:line="480" w:lineRule="auto"/>
            </w:pPr>
            <w:r>
              <w:rPr>
                <w:rFonts w:hint="eastAsia"/>
              </w:rPr>
              <w:t>公告内容以青海政府采购网发布的为准。</w:t>
            </w:r>
          </w:p>
        </w:tc>
      </w:tr>
      <w:tr w:rsidR="00E926D2">
        <w:trPr>
          <w:trHeight w:val="23"/>
          <w:jc w:val="center"/>
        </w:trPr>
        <w:tc>
          <w:tcPr>
            <w:tcW w:w="2142" w:type="dxa"/>
            <w:tcBorders>
              <w:top w:val="single" w:sz="6" w:space="0" w:color="000000"/>
              <w:left w:val="single" w:sz="6" w:space="0" w:color="000000"/>
              <w:bottom w:val="single" w:sz="6" w:space="0" w:color="000000"/>
              <w:right w:val="single" w:sz="6" w:space="0" w:color="000000"/>
            </w:tcBorders>
            <w:vAlign w:val="center"/>
          </w:tcPr>
          <w:p w:rsidR="00E926D2" w:rsidRDefault="000740B9">
            <w:pPr>
              <w:spacing w:line="480" w:lineRule="auto"/>
            </w:pPr>
            <w:r>
              <w:rPr>
                <w:rFonts w:hint="eastAsia"/>
              </w:rPr>
              <w:t>财政监督部门及电话</w:t>
            </w:r>
          </w:p>
        </w:tc>
        <w:tc>
          <w:tcPr>
            <w:tcW w:w="7066" w:type="dxa"/>
            <w:tcBorders>
              <w:top w:val="single" w:sz="6" w:space="0" w:color="000000"/>
              <w:left w:val="single" w:sz="6" w:space="0" w:color="000000"/>
              <w:bottom w:val="single" w:sz="6" w:space="0" w:color="000000"/>
              <w:right w:val="single" w:sz="6" w:space="0" w:color="000000"/>
            </w:tcBorders>
            <w:vAlign w:val="center"/>
          </w:tcPr>
          <w:p w:rsidR="00E926D2" w:rsidRDefault="000740B9">
            <w:pPr>
              <w:spacing w:line="480" w:lineRule="auto"/>
            </w:pPr>
            <w:r>
              <w:rPr>
                <w:rFonts w:hint="eastAsia"/>
              </w:rPr>
              <w:t>监督单位：城中区财政局</w:t>
            </w:r>
          </w:p>
          <w:p w:rsidR="00E926D2" w:rsidRDefault="000740B9">
            <w:pPr>
              <w:spacing w:line="480" w:lineRule="auto"/>
            </w:pPr>
            <w:r>
              <w:rPr>
                <w:rFonts w:hint="eastAsia"/>
              </w:rPr>
              <w:t>联系电话：</w:t>
            </w:r>
            <w:r>
              <w:rPr>
                <w:rFonts w:hint="eastAsia"/>
              </w:rPr>
              <w:t>0971-8248537</w:t>
            </w:r>
          </w:p>
        </w:tc>
      </w:tr>
    </w:tbl>
    <w:p w:rsidR="00E926D2" w:rsidRDefault="000740B9">
      <w:pPr>
        <w:spacing w:line="480" w:lineRule="auto"/>
      </w:pPr>
      <w:bookmarkStart w:id="3" w:name="_Toc428180535"/>
      <w:r>
        <w:rPr>
          <w:rFonts w:hint="eastAsia"/>
        </w:rPr>
        <w:br w:type="page"/>
      </w:r>
      <w:bookmarkStart w:id="4" w:name="_Toc7203"/>
      <w:bookmarkEnd w:id="3"/>
    </w:p>
    <w:p w:rsidR="00E926D2" w:rsidRDefault="000740B9">
      <w:pPr>
        <w:spacing w:line="480" w:lineRule="auto"/>
        <w:jc w:val="center"/>
        <w:rPr>
          <w:b/>
          <w:sz w:val="40"/>
        </w:rPr>
      </w:pPr>
      <w:r>
        <w:rPr>
          <w:rFonts w:hint="eastAsia"/>
          <w:b/>
          <w:sz w:val="40"/>
        </w:rPr>
        <w:lastRenderedPageBreak/>
        <w:t>第二部分</w:t>
      </w:r>
      <w:r>
        <w:rPr>
          <w:rFonts w:hint="eastAsia"/>
          <w:b/>
          <w:sz w:val="40"/>
        </w:rPr>
        <w:t xml:space="preserve">  </w:t>
      </w:r>
      <w:r>
        <w:rPr>
          <w:rFonts w:hint="eastAsia"/>
          <w:b/>
          <w:sz w:val="40"/>
        </w:rPr>
        <w:t>投标人须知</w:t>
      </w:r>
      <w:bookmarkEnd w:id="4"/>
    </w:p>
    <w:p w:rsidR="00E926D2" w:rsidRDefault="000740B9">
      <w:pPr>
        <w:spacing w:line="480" w:lineRule="auto"/>
      </w:pPr>
      <w:bookmarkStart w:id="5" w:name="_Toc10961"/>
      <w:r>
        <w:rPr>
          <w:rFonts w:hint="eastAsia"/>
        </w:rPr>
        <w:t>一、说明</w:t>
      </w:r>
      <w:bookmarkEnd w:id="5"/>
    </w:p>
    <w:p w:rsidR="00E926D2" w:rsidRDefault="000740B9">
      <w:pPr>
        <w:spacing w:line="480" w:lineRule="auto"/>
      </w:pPr>
      <w:bookmarkStart w:id="6" w:name="_Toc31605"/>
      <w:r>
        <w:rPr>
          <w:rFonts w:hint="eastAsia"/>
        </w:rPr>
        <w:t>1.</w:t>
      </w:r>
      <w:r>
        <w:rPr>
          <w:rFonts w:hint="eastAsia"/>
        </w:rPr>
        <w:t>适用范围</w:t>
      </w:r>
      <w:bookmarkEnd w:id="6"/>
    </w:p>
    <w:p w:rsidR="00E926D2" w:rsidRDefault="000740B9">
      <w:pPr>
        <w:spacing w:line="480" w:lineRule="auto"/>
      </w:pPr>
      <w:r>
        <w:rPr>
          <w:rFonts w:hint="eastAsia"/>
        </w:rPr>
        <w:t>本次招标依据采购人的采购计划，仅适用于本招标文件中所叙述的项目。</w:t>
      </w:r>
    </w:p>
    <w:p w:rsidR="00E926D2" w:rsidRDefault="000740B9">
      <w:pPr>
        <w:spacing w:line="480" w:lineRule="auto"/>
      </w:pPr>
      <w:bookmarkStart w:id="7" w:name="_Toc21356"/>
      <w:r>
        <w:rPr>
          <w:rFonts w:hint="eastAsia"/>
        </w:rPr>
        <w:t>2.</w:t>
      </w:r>
      <w:r>
        <w:rPr>
          <w:rFonts w:hint="eastAsia"/>
        </w:rPr>
        <w:t>采购方式、合格的投标人</w:t>
      </w:r>
      <w:bookmarkEnd w:id="7"/>
    </w:p>
    <w:p w:rsidR="00E926D2" w:rsidRDefault="000740B9">
      <w:pPr>
        <w:spacing w:line="480" w:lineRule="auto"/>
      </w:pPr>
      <w:r>
        <w:rPr>
          <w:rFonts w:hint="eastAsia"/>
        </w:rPr>
        <w:t>2.1</w:t>
      </w:r>
      <w:r>
        <w:rPr>
          <w:rFonts w:hint="eastAsia"/>
        </w:rPr>
        <w:t>本次招标采取公开招标方式。</w:t>
      </w:r>
    </w:p>
    <w:p w:rsidR="00E926D2" w:rsidRDefault="000740B9">
      <w:pPr>
        <w:spacing w:line="480" w:lineRule="auto"/>
      </w:pPr>
      <w:r>
        <w:rPr>
          <w:rFonts w:hint="eastAsia"/>
        </w:rPr>
        <w:t>2.2</w:t>
      </w:r>
      <w:r>
        <w:rPr>
          <w:rFonts w:hint="eastAsia"/>
        </w:rPr>
        <w:t>合格的投标人：详见第一部分“各包投标人资格要求”。</w:t>
      </w:r>
    </w:p>
    <w:p w:rsidR="00E926D2" w:rsidRDefault="000740B9">
      <w:pPr>
        <w:spacing w:line="480" w:lineRule="auto"/>
      </w:pPr>
      <w:bookmarkStart w:id="8" w:name="_Toc28175"/>
      <w:r>
        <w:rPr>
          <w:rFonts w:hint="eastAsia"/>
        </w:rPr>
        <w:t>3.</w:t>
      </w:r>
      <w:r>
        <w:rPr>
          <w:rFonts w:hint="eastAsia"/>
        </w:rPr>
        <w:t>投标费用</w:t>
      </w:r>
      <w:bookmarkEnd w:id="8"/>
    </w:p>
    <w:p w:rsidR="00E926D2" w:rsidRDefault="000740B9">
      <w:pPr>
        <w:spacing w:line="480" w:lineRule="auto"/>
        <w:rPr>
          <w:rFonts w:ascii="宋体" w:hAnsi="宋体" w:cs="宋体"/>
          <w:kern w:val="0"/>
          <w:lang w:val="zh-CN"/>
        </w:rPr>
      </w:pPr>
      <w:r>
        <w:rPr>
          <w:rFonts w:hint="eastAsia"/>
        </w:rPr>
        <w:t>投标人应自愿承担与参加本次投标有关的费用。采购代理机构对投标人发生的费用不</w:t>
      </w:r>
      <w:r>
        <w:rPr>
          <w:rFonts w:ascii="宋体" w:hAnsi="宋体" w:cs="宋体" w:hint="eastAsia"/>
          <w:kern w:val="0"/>
          <w:lang w:val="zh-CN"/>
        </w:rPr>
        <w:t>承担任何责任。</w:t>
      </w:r>
    </w:p>
    <w:p w:rsidR="00E926D2" w:rsidRDefault="000740B9">
      <w:pPr>
        <w:pStyle w:val="ae"/>
        <w:spacing w:before="0" w:after="0" w:line="480" w:lineRule="auto"/>
        <w:rPr>
          <w:rFonts w:ascii="宋体" w:hAnsi="宋体" w:cs="宋体"/>
        </w:rPr>
      </w:pPr>
      <w:bookmarkStart w:id="9" w:name="_Toc30204"/>
      <w:r>
        <w:rPr>
          <w:rFonts w:ascii="宋体" w:hAnsi="宋体" w:cs="宋体" w:hint="eastAsia"/>
          <w:lang w:val="zh-CN"/>
        </w:rPr>
        <w:t>二、招标文件说明</w:t>
      </w:r>
      <w:bookmarkEnd w:id="9"/>
    </w:p>
    <w:p w:rsidR="00E926D2" w:rsidRDefault="000740B9">
      <w:pPr>
        <w:pStyle w:val="ae"/>
        <w:spacing w:before="0" w:after="0" w:line="480" w:lineRule="auto"/>
        <w:jc w:val="left"/>
        <w:rPr>
          <w:rFonts w:ascii="宋体" w:hAnsi="宋体" w:cs="宋体"/>
          <w:lang w:val="zh-CN"/>
        </w:rPr>
      </w:pPr>
      <w:bookmarkStart w:id="10" w:name="_Toc22632"/>
      <w:r>
        <w:rPr>
          <w:rFonts w:ascii="宋体" w:hAnsi="宋体" w:cs="宋体" w:hint="eastAsia"/>
          <w:sz w:val="28"/>
          <w:szCs w:val="28"/>
          <w:lang w:val="zh-CN"/>
        </w:rPr>
        <w:t>4.招标文件的构成</w:t>
      </w:r>
      <w:bookmarkEnd w:id="10"/>
    </w:p>
    <w:p w:rsidR="00E926D2" w:rsidRDefault="000740B9">
      <w:pPr>
        <w:autoSpaceDE w:val="0"/>
        <w:autoSpaceDN w:val="0"/>
        <w:spacing w:line="480" w:lineRule="auto"/>
        <w:ind w:firstLineChars="150" w:firstLine="360"/>
        <w:rPr>
          <w:rFonts w:ascii="宋体" w:hAnsi="宋体" w:cs="宋体"/>
          <w:kern w:val="0"/>
          <w:lang w:val="zh-CN"/>
        </w:rPr>
      </w:pPr>
      <w:r>
        <w:rPr>
          <w:rFonts w:ascii="宋体" w:hAnsi="宋体" w:cs="宋体" w:hint="eastAsia"/>
          <w:kern w:val="0"/>
          <w:lang w:val="zh-CN"/>
        </w:rPr>
        <w:t>4.1招标文件包括：</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（1）投标邀请</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2</w:t>
      </w:r>
      <w:r>
        <w:rPr>
          <w:rFonts w:ascii="宋体" w:hAnsi="宋体" w:cs="宋体" w:hint="eastAsia"/>
          <w:kern w:val="0"/>
          <w:lang w:val="zh-CN"/>
        </w:rPr>
        <w:t>）投标人须知</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3</w:t>
      </w:r>
      <w:r>
        <w:rPr>
          <w:rFonts w:ascii="宋体" w:hAnsi="宋体" w:cs="宋体" w:hint="eastAsia"/>
          <w:kern w:val="0"/>
          <w:lang w:val="zh-CN"/>
        </w:rPr>
        <w:t>）青海省政府采购项目合同书范本</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4</w:t>
      </w:r>
      <w:r>
        <w:rPr>
          <w:rFonts w:ascii="宋体" w:hAnsi="宋体" w:cs="宋体" w:hint="eastAsia"/>
          <w:kern w:val="0"/>
          <w:lang w:val="zh-CN"/>
        </w:rPr>
        <w:t>）投标文件格式</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5</w:t>
      </w:r>
      <w:r>
        <w:rPr>
          <w:rFonts w:ascii="宋体" w:hAnsi="宋体" w:cs="宋体" w:hint="eastAsia"/>
          <w:kern w:val="0"/>
          <w:lang w:val="zh-CN"/>
        </w:rPr>
        <w:t>）采购项目要求及技术参数</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6</w:t>
      </w:r>
      <w:r>
        <w:rPr>
          <w:rFonts w:ascii="宋体" w:hAnsi="宋体" w:cs="宋体" w:hint="eastAsia"/>
          <w:kern w:val="0"/>
          <w:lang w:val="zh-CN"/>
        </w:rPr>
        <w:t>）采购过程中发生的澄清、变更和补充文件</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4.2 投标人应认真阅读招标文件中列示的事项、格式、条款和要求等内容。如果投标人未按招标文件要求提交全部资料，或者对招标文件未作出实质性响应的，根据相关法律法规</w:t>
      </w:r>
      <w:r>
        <w:rPr>
          <w:rFonts w:ascii="宋体" w:hAnsi="宋体" w:cs="宋体" w:hint="eastAsia"/>
          <w:kern w:val="0"/>
          <w:lang w:val="zh-CN"/>
        </w:rPr>
        <w:lastRenderedPageBreak/>
        <w:t>要求，此类投标将被拒绝（视为无效投标）。</w:t>
      </w:r>
    </w:p>
    <w:p w:rsidR="00E926D2" w:rsidRDefault="000740B9">
      <w:pPr>
        <w:pStyle w:val="ae"/>
        <w:spacing w:before="0" w:after="0" w:line="480" w:lineRule="auto"/>
        <w:jc w:val="left"/>
        <w:rPr>
          <w:rFonts w:ascii="宋体" w:hAnsi="宋体" w:cs="宋体"/>
          <w:sz w:val="28"/>
          <w:szCs w:val="28"/>
          <w:lang w:val="zh-CN"/>
        </w:rPr>
      </w:pPr>
      <w:bookmarkStart w:id="11" w:name="_Toc32125"/>
      <w:r>
        <w:rPr>
          <w:rFonts w:ascii="宋体" w:hAnsi="宋体" w:cs="宋体" w:hint="eastAsia"/>
          <w:sz w:val="28"/>
          <w:szCs w:val="28"/>
          <w:lang w:val="zh-CN"/>
        </w:rPr>
        <w:t>5.招标公告、招标文件、采购活动和中标结果的质疑</w:t>
      </w:r>
      <w:bookmarkEnd w:id="11"/>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投标人认为招标公告、招标文件、采购活动和中标结果使自己的权益受到损害的，可以在知道或者应知其权益受到损害之日起7个工作日内以书面形式（如信件、传真等）向采购人或者采购代理机构提出质疑，不接受匿名质疑。</w:t>
      </w:r>
      <w:r>
        <w:rPr>
          <w:rFonts w:ascii="宋体" w:hAnsi="宋体" w:cs="宋体" w:hint="eastAsia"/>
          <w:kern w:val="0"/>
        </w:rPr>
        <w:t>潜在投标人可以对</w:t>
      </w:r>
      <w:r>
        <w:rPr>
          <w:rFonts w:ascii="宋体" w:hAnsi="宋体" w:cs="宋体" w:hint="eastAsia"/>
          <w:kern w:val="0"/>
          <w:lang w:val="zh-CN"/>
        </w:rPr>
        <w:t>招标公告、</w:t>
      </w:r>
      <w:r>
        <w:rPr>
          <w:rFonts w:ascii="宋体" w:hAnsi="宋体" w:cs="宋体" w:hint="eastAsia"/>
          <w:kern w:val="0"/>
        </w:rPr>
        <w:t>招标文件提出质疑。</w:t>
      </w:r>
      <w:r>
        <w:rPr>
          <w:rFonts w:ascii="宋体" w:hAnsi="宋体" w:cs="宋体" w:hint="eastAsia"/>
          <w:kern w:val="0"/>
          <w:lang w:val="zh-CN"/>
        </w:rPr>
        <w:t>采购人或采购代理机构在收到投标人的书面质疑后7个工作日内予以答复，如有变更事宜，应当在发布本次招标公告的网站上发布变更公告，告知本项目的所有潜在投标人。</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参与采购活动的投标人对评审过程或者结果提出质疑的，采购人或采购代理机构可以组织原评审委员会协助处理质疑事项，并依据评审委员会出具的意见进行答复。质疑事项处理完成后，采购人或采购代理机构应按照规定填写《青海省政府采购投标人质疑处理情况表》，并在15日内报同级政府采购监督管理部门备案。</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投标人应知其权益受到损害之日，是指：</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（一）对可以质疑的招标文件提出质疑的，为收到招标文件之日或者招标文件公告期限届满之日；</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（二）对采购过程提出质疑的，为各采购程序环节结束之日；</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（三）对中标结果提出质疑的，为中标结果公告期限届满之日。</w:t>
      </w:r>
    </w:p>
    <w:p w:rsidR="00E926D2" w:rsidRDefault="000740B9">
      <w:pPr>
        <w:pStyle w:val="ae"/>
        <w:spacing w:before="0" w:after="0" w:line="480" w:lineRule="auto"/>
        <w:jc w:val="left"/>
        <w:rPr>
          <w:rFonts w:ascii="宋体" w:hAnsi="宋体" w:cs="宋体"/>
          <w:lang w:val="zh-CN"/>
        </w:rPr>
      </w:pPr>
      <w:bookmarkStart w:id="12" w:name="_Toc14432"/>
      <w:r>
        <w:rPr>
          <w:rFonts w:ascii="宋体" w:hAnsi="宋体" w:cs="宋体" w:hint="eastAsia"/>
          <w:sz w:val="28"/>
          <w:szCs w:val="28"/>
          <w:lang w:val="zh-CN"/>
        </w:rPr>
        <w:t>6.招标文件的澄清或修改</w:t>
      </w:r>
      <w:bookmarkEnd w:id="12"/>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6.1 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澄清或者修改的内容可能影响投标文件编制的，采购人或者采购代理机构应当在投标截止时间至少15日前，以书面形式通知所有获取招标文件的潜在投标人；不足15日的，采购人</w:t>
      </w:r>
      <w:r>
        <w:rPr>
          <w:rFonts w:ascii="宋体" w:hAnsi="宋体" w:cs="宋体" w:hint="eastAsia"/>
          <w:kern w:val="0"/>
          <w:lang w:val="zh-CN"/>
        </w:rPr>
        <w:lastRenderedPageBreak/>
        <w:t>或者采购代理机构应当顺延提交投标文件的截止时间。</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6.</w:t>
      </w:r>
      <w:r>
        <w:rPr>
          <w:rFonts w:ascii="宋体" w:hAnsi="宋体" w:cs="宋体" w:hint="eastAsia"/>
          <w:kern w:val="0"/>
        </w:rPr>
        <w:t>2</w:t>
      </w:r>
      <w:r>
        <w:rPr>
          <w:rFonts w:ascii="宋体" w:hAnsi="宋体" w:cs="宋体" w:hint="eastAsia"/>
          <w:kern w:val="0"/>
          <w:lang w:val="zh-CN"/>
        </w:rPr>
        <w:t xml:space="preserve"> 在投标截止时间前，采购人或采购代理机构可以视采购活动具体情况，延长投标截止时间和开标时间，并至少应当在招标文件要求提交投标文件的截止时间三日前，将变更时间以书面形式通知所有购买了招标文件的投标人，同时在发布本次招标公告的网站发布变更公告。</w:t>
      </w:r>
    </w:p>
    <w:p w:rsidR="00E926D2" w:rsidRDefault="000740B9">
      <w:pPr>
        <w:widowControl/>
        <w:jc w:val="left"/>
        <w:rPr>
          <w:rFonts w:ascii="宋体" w:hAnsi="宋体" w:cs="宋体"/>
          <w:b/>
          <w:bCs/>
          <w:sz w:val="36"/>
          <w:szCs w:val="32"/>
          <w:lang w:val="zh-CN"/>
        </w:rPr>
      </w:pPr>
      <w:bookmarkStart w:id="13" w:name="_Toc7106"/>
      <w:r>
        <w:rPr>
          <w:rFonts w:ascii="宋体" w:hAnsi="宋体" w:cs="宋体"/>
          <w:lang w:val="zh-CN"/>
        </w:rPr>
        <w:br w:type="page"/>
      </w:r>
    </w:p>
    <w:p w:rsidR="00E926D2" w:rsidRDefault="000740B9">
      <w:pPr>
        <w:pStyle w:val="ae"/>
        <w:spacing w:before="0" w:after="0" w:line="480" w:lineRule="auto"/>
        <w:rPr>
          <w:rFonts w:ascii="宋体" w:hAnsi="宋体" w:cs="宋体"/>
        </w:rPr>
      </w:pPr>
      <w:r>
        <w:rPr>
          <w:rFonts w:ascii="宋体" w:hAnsi="宋体" w:cs="宋体" w:hint="eastAsia"/>
          <w:lang w:val="zh-CN"/>
        </w:rPr>
        <w:lastRenderedPageBreak/>
        <w:t>三、投标文件的编制</w:t>
      </w:r>
      <w:bookmarkEnd w:id="13"/>
    </w:p>
    <w:p w:rsidR="00E926D2" w:rsidRDefault="000740B9">
      <w:pPr>
        <w:pStyle w:val="ae"/>
        <w:spacing w:before="0" w:after="0" w:line="480" w:lineRule="auto"/>
        <w:jc w:val="left"/>
        <w:rPr>
          <w:rFonts w:ascii="宋体" w:hAnsi="宋体" w:cs="宋体"/>
          <w:lang w:val="zh-CN"/>
        </w:rPr>
      </w:pPr>
      <w:bookmarkStart w:id="14" w:name="_Toc15916"/>
      <w:r>
        <w:rPr>
          <w:rFonts w:ascii="宋体" w:hAnsi="宋体" w:cs="宋体" w:hint="eastAsia"/>
          <w:sz w:val="28"/>
          <w:szCs w:val="28"/>
          <w:lang w:val="zh-CN"/>
        </w:rPr>
        <w:t>7.投标文件的语言及度量衡单位</w:t>
      </w:r>
      <w:bookmarkEnd w:id="14"/>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7.1投标人提交的投标文件以及投标人与采购代理机构就此投标发生的所有来往函电均应使用简体中文。</w:t>
      </w:r>
      <w:r>
        <w:rPr>
          <w:rFonts w:ascii="宋体" w:hAnsi="宋体" w:cs="宋体" w:hint="eastAsia"/>
        </w:rPr>
        <w:t>除签名、盖章、专用名称等特殊情形外，以中文汉语以外的文字表述的投标文件视同未提供。</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7.2 除招标文件中另有规定外，投标文件所使用的度量衡单位，均须采用国家法定计量单位。</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7.3 附有外文资料的须翻译成中文，并加盖投标人公章，如果翻译的中文资料与外文资料出现差异与矛盾时，以中文为准，其准确性由投标人负责。</w:t>
      </w:r>
    </w:p>
    <w:p w:rsidR="00E926D2" w:rsidRDefault="000740B9">
      <w:pPr>
        <w:pStyle w:val="ae"/>
        <w:spacing w:before="0" w:after="0" w:line="480" w:lineRule="auto"/>
        <w:jc w:val="left"/>
        <w:rPr>
          <w:rFonts w:ascii="宋体" w:hAnsi="宋体" w:cs="宋体"/>
          <w:lang w:val="zh-CN"/>
        </w:rPr>
      </w:pPr>
      <w:bookmarkStart w:id="15" w:name="_Toc5931"/>
      <w:r>
        <w:rPr>
          <w:rFonts w:ascii="宋体" w:hAnsi="宋体" w:cs="宋体" w:hint="eastAsia"/>
          <w:sz w:val="28"/>
          <w:szCs w:val="28"/>
          <w:lang w:val="zh-CN"/>
        </w:rPr>
        <w:t>8.投标报价及币种</w:t>
      </w:r>
      <w:bookmarkEnd w:id="15"/>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8.1投标报价为投标单价。投标报价必须包括工程量清单内的全部内容及不可预见费等全部费用。</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8.2投标报价有效期与投标有效期一致。</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8.</w:t>
      </w:r>
      <w:r>
        <w:rPr>
          <w:rFonts w:ascii="宋体" w:hAnsi="宋体" w:cs="宋体" w:hint="eastAsia"/>
          <w:kern w:val="0"/>
        </w:rPr>
        <w:t xml:space="preserve">3 </w:t>
      </w:r>
      <w:r>
        <w:rPr>
          <w:rFonts w:ascii="宋体" w:hAnsi="宋体" w:cs="宋体" w:hint="eastAsia"/>
          <w:kern w:val="0"/>
          <w:lang w:val="zh-CN"/>
        </w:rPr>
        <w:t>投标报价为闭口价，即中标后在合同有效期内价格不变。</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8.</w:t>
      </w:r>
      <w:r>
        <w:rPr>
          <w:rFonts w:ascii="宋体" w:hAnsi="宋体" w:cs="宋体" w:hint="eastAsia"/>
          <w:kern w:val="0"/>
        </w:rPr>
        <w:t xml:space="preserve">4 </w:t>
      </w:r>
      <w:r>
        <w:rPr>
          <w:rFonts w:ascii="宋体" w:hAnsi="宋体" w:cs="宋体" w:hint="eastAsia"/>
          <w:kern w:val="0"/>
          <w:lang w:val="zh-CN"/>
        </w:rPr>
        <w:t>投标币种是人民币。</w:t>
      </w:r>
    </w:p>
    <w:p w:rsidR="00E926D2" w:rsidRDefault="000740B9">
      <w:pPr>
        <w:pStyle w:val="ae"/>
        <w:spacing w:before="0" w:after="0" w:line="480" w:lineRule="auto"/>
        <w:jc w:val="left"/>
        <w:rPr>
          <w:rFonts w:ascii="宋体" w:hAnsi="宋体" w:cs="宋体"/>
          <w:lang w:val="zh-CN"/>
        </w:rPr>
      </w:pPr>
      <w:bookmarkStart w:id="16" w:name="_Toc6566"/>
      <w:r>
        <w:rPr>
          <w:rFonts w:ascii="宋体" w:hAnsi="宋体" w:cs="宋体" w:hint="eastAsia"/>
          <w:sz w:val="28"/>
          <w:szCs w:val="28"/>
          <w:lang w:val="zh-CN"/>
        </w:rPr>
        <w:t>9.投标保证金</w:t>
      </w:r>
      <w:bookmarkEnd w:id="16"/>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9.1 投标人须在投标截止期前按以下要求交纳投标保证金</w:t>
      </w:r>
    </w:p>
    <w:p w:rsidR="00E926D2" w:rsidRDefault="000740B9">
      <w:pPr>
        <w:autoSpaceDE w:val="0"/>
        <w:autoSpaceDN w:val="0"/>
        <w:spacing w:line="480" w:lineRule="auto"/>
        <w:ind w:firstLineChars="200" w:firstLine="482"/>
        <w:rPr>
          <w:rFonts w:ascii="宋体" w:hAnsi="宋体" w:cs="宋体"/>
          <w:b/>
          <w:kern w:val="0"/>
          <w:lang w:val="zh-CN"/>
        </w:rPr>
      </w:pPr>
      <w:r>
        <w:rPr>
          <w:rFonts w:ascii="宋体" w:hAnsi="宋体" w:cs="宋体" w:hint="eastAsia"/>
          <w:b/>
          <w:kern w:val="0"/>
          <w:lang w:val="zh-CN"/>
        </w:rPr>
        <w:t>投标保证金：</w:t>
      </w:r>
    </w:p>
    <w:p w:rsidR="00E926D2" w:rsidRPr="00A934A8" w:rsidRDefault="000740B9">
      <w:pPr>
        <w:autoSpaceDE w:val="0"/>
        <w:autoSpaceDN w:val="0"/>
        <w:spacing w:line="480" w:lineRule="auto"/>
        <w:ind w:firstLineChars="200" w:firstLine="482"/>
        <w:rPr>
          <w:rFonts w:ascii="宋体" w:hAnsi="宋体" w:cs="宋体"/>
          <w:b/>
          <w:kern w:val="0"/>
          <w:lang w:val="zh-CN"/>
        </w:rPr>
      </w:pPr>
      <w:r w:rsidRPr="00A934A8">
        <w:rPr>
          <w:rFonts w:ascii="宋体" w:hAnsi="宋体" w:cs="宋体" w:hint="eastAsia"/>
          <w:b/>
          <w:kern w:val="0"/>
          <w:lang w:val="zh-CN"/>
        </w:rPr>
        <w:t>标段一：</w:t>
      </w:r>
      <w:r w:rsidR="00F43F5A">
        <w:rPr>
          <w:rFonts w:ascii="宋体" w:hAnsi="宋体" w:cs="宋体" w:hint="eastAsia"/>
          <w:b/>
          <w:kern w:val="0"/>
        </w:rPr>
        <w:t>35000</w:t>
      </w:r>
      <w:r w:rsidRPr="00A934A8">
        <w:rPr>
          <w:rFonts w:ascii="宋体" w:hAnsi="宋体" w:cs="宋体" w:hint="eastAsia"/>
          <w:b/>
          <w:kern w:val="0"/>
        </w:rPr>
        <w:t>.00</w:t>
      </w:r>
      <w:r w:rsidRPr="00A934A8">
        <w:rPr>
          <w:rFonts w:ascii="宋体" w:hAnsi="宋体" w:cs="宋体" w:hint="eastAsia"/>
          <w:b/>
          <w:kern w:val="0"/>
          <w:lang w:val="zh-CN"/>
        </w:rPr>
        <w:t>元（大写：</w:t>
      </w:r>
      <w:r w:rsidR="00F43F5A">
        <w:rPr>
          <w:rFonts w:ascii="宋体" w:hAnsi="宋体" w:cs="宋体" w:hint="eastAsia"/>
          <w:b/>
          <w:kern w:val="0"/>
          <w:lang w:val="zh-CN"/>
        </w:rPr>
        <w:t>叁万伍仟</w:t>
      </w:r>
      <w:r w:rsidRPr="00A934A8">
        <w:rPr>
          <w:rFonts w:ascii="宋体" w:hAnsi="宋体" w:cs="宋体" w:hint="eastAsia"/>
          <w:b/>
          <w:kern w:val="0"/>
          <w:lang w:val="zh-CN"/>
        </w:rPr>
        <w:t>元整）；</w:t>
      </w:r>
    </w:p>
    <w:p w:rsidR="00E926D2" w:rsidRPr="00A934A8" w:rsidRDefault="000740B9">
      <w:pPr>
        <w:autoSpaceDE w:val="0"/>
        <w:autoSpaceDN w:val="0"/>
        <w:spacing w:line="480" w:lineRule="auto"/>
        <w:ind w:firstLineChars="200" w:firstLine="482"/>
        <w:rPr>
          <w:rFonts w:ascii="宋体" w:hAnsi="宋体" w:cs="宋体"/>
          <w:b/>
          <w:kern w:val="0"/>
          <w:lang w:val="zh-CN"/>
        </w:rPr>
      </w:pPr>
      <w:r w:rsidRPr="00A934A8">
        <w:rPr>
          <w:rFonts w:ascii="宋体" w:hAnsi="宋体" w:cs="宋体" w:hint="eastAsia"/>
          <w:b/>
          <w:kern w:val="0"/>
          <w:lang w:val="zh-CN"/>
        </w:rPr>
        <w:t>标段二：</w:t>
      </w:r>
      <w:r w:rsidR="00505F42">
        <w:rPr>
          <w:rFonts w:ascii="宋体" w:hAnsi="宋体" w:cs="宋体" w:hint="eastAsia"/>
          <w:b/>
          <w:kern w:val="0"/>
        </w:rPr>
        <w:t>8</w:t>
      </w:r>
      <w:r w:rsidRPr="00A934A8">
        <w:rPr>
          <w:rFonts w:ascii="宋体" w:hAnsi="宋体" w:cs="宋体" w:hint="eastAsia"/>
          <w:b/>
          <w:kern w:val="0"/>
        </w:rPr>
        <w:t>000.00</w:t>
      </w:r>
      <w:r w:rsidRPr="00A934A8">
        <w:rPr>
          <w:rFonts w:ascii="宋体" w:hAnsi="宋体" w:cs="宋体" w:hint="eastAsia"/>
          <w:b/>
          <w:kern w:val="0"/>
          <w:lang w:val="zh-CN"/>
        </w:rPr>
        <w:t>元（大写：</w:t>
      </w:r>
      <w:r w:rsidR="00B13161">
        <w:rPr>
          <w:rFonts w:ascii="宋体" w:hAnsi="宋体" w:cs="宋体" w:hint="eastAsia"/>
          <w:b/>
          <w:kern w:val="0"/>
          <w:lang w:val="zh-CN"/>
        </w:rPr>
        <w:t>捌仟元整</w:t>
      </w:r>
      <w:r w:rsidRPr="00A934A8">
        <w:rPr>
          <w:rFonts w:ascii="宋体" w:hAnsi="宋体" w:cs="宋体" w:hint="eastAsia"/>
          <w:b/>
          <w:kern w:val="0"/>
          <w:lang w:val="zh-CN"/>
        </w:rPr>
        <w:t>）；</w:t>
      </w:r>
    </w:p>
    <w:p w:rsidR="00E926D2" w:rsidRPr="00A934A8" w:rsidRDefault="000740B9">
      <w:pPr>
        <w:autoSpaceDE w:val="0"/>
        <w:autoSpaceDN w:val="0"/>
        <w:spacing w:line="480" w:lineRule="auto"/>
        <w:ind w:firstLineChars="200" w:firstLine="482"/>
        <w:rPr>
          <w:rFonts w:ascii="宋体" w:hAnsi="宋体" w:cs="宋体"/>
          <w:b/>
          <w:kern w:val="0"/>
        </w:rPr>
      </w:pPr>
      <w:r w:rsidRPr="00A934A8">
        <w:rPr>
          <w:rFonts w:ascii="宋体" w:hAnsi="宋体" w:cs="宋体" w:hint="eastAsia"/>
          <w:b/>
          <w:kern w:val="0"/>
          <w:lang w:val="zh-CN"/>
        </w:rPr>
        <w:t>标段三：</w:t>
      </w:r>
      <w:r w:rsidR="00A934A8" w:rsidRPr="00A934A8">
        <w:rPr>
          <w:rFonts w:ascii="宋体" w:hAnsi="宋体" w:cs="宋体" w:hint="eastAsia"/>
          <w:b/>
          <w:kern w:val="0"/>
        </w:rPr>
        <w:t>2</w:t>
      </w:r>
      <w:r w:rsidRPr="00A934A8">
        <w:rPr>
          <w:rFonts w:ascii="宋体" w:hAnsi="宋体" w:cs="宋体" w:hint="eastAsia"/>
          <w:b/>
          <w:kern w:val="0"/>
        </w:rPr>
        <w:t>0000.00元</w:t>
      </w:r>
      <w:r w:rsidRPr="00A934A8">
        <w:rPr>
          <w:rFonts w:ascii="宋体" w:hAnsi="宋体" w:cs="宋体" w:hint="eastAsia"/>
          <w:b/>
          <w:kern w:val="0"/>
          <w:lang w:val="zh-CN"/>
        </w:rPr>
        <w:t>（大写：</w:t>
      </w:r>
      <w:r w:rsidR="00B13161">
        <w:rPr>
          <w:rFonts w:ascii="宋体" w:hAnsi="宋体" w:cs="宋体" w:hint="eastAsia"/>
          <w:b/>
          <w:kern w:val="0"/>
          <w:lang w:val="zh-CN"/>
        </w:rPr>
        <w:t>贰万元整</w:t>
      </w:r>
      <w:r w:rsidRPr="00A934A8">
        <w:rPr>
          <w:rFonts w:ascii="宋体" w:hAnsi="宋体" w:cs="宋体" w:hint="eastAsia"/>
          <w:b/>
          <w:kern w:val="0"/>
          <w:lang w:val="zh-CN"/>
        </w:rPr>
        <w:t>）；</w:t>
      </w:r>
    </w:p>
    <w:p w:rsidR="00E926D2" w:rsidRPr="00A934A8" w:rsidRDefault="000740B9" w:rsidP="00A934A8">
      <w:pPr>
        <w:autoSpaceDE w:val="0"/>
        <w:autoSpaceDN w:val="0"/>
        <w:spacing w:line="480" w:lineRule="auto"/>
        <w:ind w:firstLineChars="200" w:firstLine="482"/>
        <w:rPr>
          <w:rFonts w:ascii="宋体" w:hAnsi="宋体" w:cs="宋体"/>
          <w:b/>
          <w:kern w:val="0"/>
        </w:rPr>
      </w:pPr>
      <w:r w:rsidRPr="00A934A8">
        <w:rPr>
          <w:rFonts w:ascii="宋体" w:hAnsi="宋体" w:cs="宋体" w:hint="eastAsia"/>
          <w:b/>
          <w:kern w:val="0"/>
          <w:lang w:val="zh-CN"/>
        </w:rPr>
        <w:lastRenderedPageBreak/>
        <w:t>标段四：</w:t>
      </w:r>
      <w:r w:rsidR="00A934A8" w:rsidRPr="00A934A8">
        <w:rPr>
          <w:rFonts w:ascii="宋体" w:hAnsi="宋体" w:cs="宋体" w:hint="eastAsia"/>
          <w:b/>
          <w:kern w:val="0"/>
        </w:rPr>
        <w:t>20000.00元</w:t>
      </w:r>
      <w:r w:rsidR="00A934A8" w:rsidRPr="00A934A8">
        <w:rPr>
          <w:rFonts w:ascii="宋体" w:hAnsi="宋体" w:cs="宋体" w:hint="eastAsia"/>
          <w:b/>
          <w:kern w:val="0"/>
          <w:lang w:val="zh-CN"/>
        </w:rPr>
        <w:t>（大写：贰万元整）；</w:t>
      </w:r>
    </w:p>
    <w:p w:rsidR="00E926D2" w:rsidRPr="00A934A8" w:rsidRDefault="000740B9" w:rsidP="00A934A8">
      <w:pPr>
        <w:autoSpaceDE w:val="0"/>
        <w:autoSpaceDN w:val="0"/>
        <w:spacing w:line="480" w:lineRule="auto"/>
        <w:ind w:firstLineChars="200" w:firstLine="482"/>
        <w:rPr>
          <w:rFonts w:ascii="宋体" w:hAnsi="宋体" w:cs="宋体"/>
          <w:b/>
          <w:kern w:val="0"/>
        </w:rPr>
      </w:pPr>
      <w:r w:rsidRPr="00A934A8">
        <w:rPr>
          <w:rFonts w:ascii="宋体" w:hAnsi="宋体" w:cs="宋体" w:hint="eastAsia"/>
          <w:b/>
          <w:kern w:val="0"/>
          <w:lang w:val="zh-CN"/>
        </w:rPr>
        <w:t>标段五：</w:t>
      </w:r>
      <w:r w:rsidR="00A934A8" w:rsidRPr="00A934A8">
        <w:rPr>
          <w:rFonts w:ascii="宋体" w:hAnsi="宋体" w:cs="宋体" w:hint="eastAsia"/>
          <w:b/>
          <w:kern w:val="0"/>
        </w:rPr>
        <w:t>20000.00元</w:t>
      </w:r>
      <w:r w:rsidR="00A934A8" w:rsidRPr="00A934A8">
        <w:rPr>
          <w:rFonts w:ascii="宋体" w:hAnsi="宋体" w:cs="宋体" w:hint="eastAsia"/>
          <w:b/>
          <w:kern w:val="0"/>
          <w:lang w:val="zh-CN"/>
        </w:rPr>
        <w:t>（大写：贰万元整）；</w:t>
      </w:r>
    </w:p>
    <w:p w:rsidR="00E926D2" w:rsidRPr="00A934A8" w:rsidRDefault="000740B9">
      <w:pPr>
        <w:autoSpaceDE w:val="0"/>
        <w:autoSpaceDN w:val="0"/>
        <w:spacing w:line="480" w:lineRule="auto"/>
        <w:ind w:firstLineChars="200" w:firstLine="482"/>
        <w:rPr>
          <w:rFonts w:ascii="宋体" w:hAnsi="宋体" w:cs="宋体"/>
          <w:b/>
          <w:kern w:val="0"/>
          <w:lang w:val="zh-CN"/>
        </w:rPr>
      </w:pPr>
      <w:r w:rsidRPr="00A934A8">
        <w:rPr>
          <w:rFonts w:ascii="宋体" w:hAnsi="宋体" w:cs="宋体" w:hint="eastAsia"/>
          <w:b/>
          <w:kern w:val="0"/>
          <w:lang w:val="zh-CN"/>
        </w:rPr>
        <w:t>标段六：</w:t>
      </w:r>
      <w:r w:rsidR="00A934A8" w:rsidRPr="00A934A8">
        <w:rPr>
          <w:rFonts w:ascii="宋体" w:hAnsi="宋体" w:cs="宋体" w:hint="eastAsia"/>
          <w:b/>
          <w:kern w:val="0"/>
        </w:rPr>
        <w:t>3</w:t>
      </w:r>
      <w:r w:rsidRPr="00A934A8">
        <w:rPr>
          <w:rFonts w:ascii="宋体" w:hAnsi="宋体" w:cs="宋体" w:hint="eastAsia"/>
          <w:b/>
          <w:kern w:val="0"/>
        </w:rPr>
        <w:t>0000.00元</w:t>
      </w:r>
      <w:r w:rsidRPr="00A934A8">
        <w:rPr>
          <w:rFonts w:ascii="宋体" w:hAnsi="宋体" w:cs="宋体" w:hint="eastAsia"/>
          <w:b/>
          <w:kern w:val="0"/>
          <w:lang w:val="zh-CN"/>
        </w:rPr>
        <w:t>（大写：</w:t>
      </w:r>
      <w:r w:rsidR="00A934A8" w:rsidRPr="00A934A8">
        <w:rPr>
          <w:rFonts w:ascii="宋体" w:hAnsi="宋体" w:cs="宋体" w:hint="eastAsia"/>
          <w:b/>
          <w:kern w:val="0"/>
          <w:lang w:val="zh-CN"/>
        </w:rPr>
        <w:t>叁</w:t>
      </w:r>
      <w:r w:rsidRPr="00A934A8">
        <w:rPr>
          <w:rFonts w:ascii="宋体" w:hAnsi="宋体" w:cs="宋体" w:hint="eastAsia"/>
          <w:b/>
          <w:kern w:val="0"/>
          <w:lang w:val="zh-CN"/>
        </w:rPr>
        <w:t>万元整）。</w:t>
      </w:r>
    </w:p>
    <w:p w:rsidR="00722513" w:rsidRPr="00A934A8" w:rsidRDefault="00722513" w:rsidP="00722513">
      <w:pPr>
        <w:autoSpaceDE w:val="0"/>
        <w:autoSpaceDN w:val="0"/>
        <w:spacing w:line="480" w:lineRule="auto"/>
        <w:ind w:firstLineChars="200" w:firstLine="482"/>
        <w:rPr>
          <w:rFonts w:ascii="宋体" w:hAnsi="宋体" w:cs="宋体"/>
          <w:b/>
          <w:kern w:val="0"/>
          <w:lang w:val="zh-CN"/>
        </w:rPr>
      </w:pPr>
      <w:r w:rsidRPr="00A934A8">
        <w:rPr>
          <w:rFonts w:ascii="宋体" w:hAnsi="宋体" w:cs="宋体" w:hint="eastAsia"/>
          <w:b/>
          <w:kern w:val="0"/>
          <w:lang w:val="zh-CN"/>
        </w:rPr>
        <w:t>标段七：</w:t>
      </w:r>
      <w:r w:rsidR="00A934A8" w:rsidRPr="00A934A8">
        <w:rPr>
          <w:rFonts w:ascii="宋体" w:hAnsi="宋体" w:cs="宋体" w:hint="eastAsia"/>
          <w:b/>
          <w:kern w:val="0"/>
        </w:rPr>
        <w:t>35</w:t>
      </w:r>
      <w:r w:rsidRPr="00A934A8">
        <w:rPr>
          <w:rFonts w:ascii="宋体" w:hAnsi="宋体" w:cs="宋体" w:hint="eastAsia"/>
          <w:b/>
          <w:kern w:val="0"/>
        </w:rPr>
        <w:t>000.00元</w:t>
      </w:r>
      <w:r w:rsidRPr="00A934A8">
        <w:rPr>
          <w:rFonts w:ascii="宋体" w:hAnsi="宋体" w:cs="宋体" w:hint="eastAsia"/>
          <w:b/>
          <w:kern w:val="0"/>
          <w:lang w:val="zh-CN"/>
        </w:rPr>
        <w:t>（大写：</w:t>
      </w:r>
      <w:r w:rsidR="00A934A8" w:rsidRPr="00A934A8">
        <w:rPr>
          <w:rFonts w:ascii="宋体" w:hAnsi="宋体" w:cs="宋体" w:hint="eastAsia"/>
          <w:b/>
          <w:kern w:val="0"/>
          <w:lang w:val="zh-CN"/>
        </w:rPr>
        <w:t>叁万伍仟</w:t>
      </w:r>
      <w:r w:rsidRPr="00A934A8">
        <w:rPr>
          <w:rFonts w:ascii="宋体" w:hAnsi="宋体" w:cs="宋体" w:hint="eastAsia"/>
          <w:b/>
          <w:kern w:val="0"/>
          <w:lang w:val="zh-CN"/>
        </w:rPr>
        <w:t>元整）。</w:t>
      </w:r>
    </w:p>
    <w:p w:rsidR="00722513" w:rsidRPr="00A934A8" w:rsidRDefault="00722513" w:rsidP="00722513">
      <w:pPr>
        <w:autoSpaceDE w:val="0"/>
        <w:autoSpaceDN w:val="0"/>
        <w:spacing w:line="480" w:lineRule="auto"/>
        <w:ind w:firstLineChars="200" w:firstLine="482"/>
        <w:rPr>
          <w:rFonts w:ascii="宋体" w:hAnsi="宋体" w:cs="宋体"/>
          <w:b/>
          <w:kern w:val="0"/>
          <w:lang w:val="zh-CN"/>
        </w:rPr>
      </w:pPr>
      <w:r w:rsidRPr="00A934A8">
        <w:rPr>
          <w:rFonts w:ascii="宋体" w:hAnsi="宋体" w:cs="宋体" w:hint="eastAsia"/>
          <w:b/>
          <w:kern w:val="0"/>
          <w:lang w:val="zh-CN"/>
        </w:rPr>
        <w:t>标段八：</w:t>
      </w:r>
      <w:r w:rsidR="00A934A8" w:rsidRPr="00A934A8">
        <w:rPr>
          <w:rFonts w:ascii="宋体" w:hAnsi="宋体" w:cs="宋体" w:hint="eastAsia"/>
          <w:b/>
          <w:kern w:val="0"/>
        </w:rPr>
        <w:t>3</w:t>
      </w:r>
      <w:r w:rsidRPr="00A934A8">
        <w:rPr>
          <w:rFonts w:ascii="宋体" w:hAnsi="宋体" w:cs="宋体" w:hint="eastAsia"/>
          <w:b/>
          <w:kern w:val="0"/>
        </w:rPr>
        <w:t>0000.00元</w:t>
      </w:r>
      <w:r w:rsidRPr="00A934A8">
        <w:rPr>
          <w:rFonts w:ascii="宋体" w:hAnsi="宋体" w:cs="宋体" w:hint="eastAsia"/>
          <w:b/>
          <w:kern w:val="0"/>
          <w:lang w:val="zh-CN"/>
        </w:rPr>
        <w:t>（大写：</w:t>
      </w:r>
      <w:r w:rsidR="00A934A8" w:rsidRPr="00A934A8">
        <w:rPr>
          <w:rFonts w:ascii="宋体" w:hAnsi="宋体" w:cs="宋体" w:hint="eastAsia"/>
          <w:b/>
          <w:kern w:val="0"/>
          <w:lang w:val="zh-CN"/>
        </w:rPr>
        <w:t>叁</w:t>
      </w:r>
      <w:r w:rsidRPr="00A934A8">
        <w:rPr>
          <w:rFonts w:ascii="宋体" w:hAnsi="宋体" w:cs="宋体" w:hint="eastAsia"/>
          <w:b/>
          <w:kern w:val="0"/>
          <w:lang w:val="zh-CN"/>
        </w:rPr>
        <w:t>万元整）。</w:t>
      </w:r>
    </w:p>
    <w:p w:rsidR="00A934A8" w:rsidRPr="00A934A8" w:rsidRDefault="00722513" w:rsidP="00722513">
      <w:pPr>
        <w:autoSpaceDE w:val="0"/>
        <w:autoSpaceDN w:val="0"/>
        <w:spacing w:line="480" w:lineRule="auto"/>
        <w:ind w:firstLineChars="200" w:firstLine="482"/>
        <w:rPr>
          <w:rFonts w:ascii="宋体" w:hAnsi="宋体" w:cs="宋体"/>
          <w:b/>
          <w:kern w:val="0"/>
          <w:lang w:val="zh-CN"/>
        </w:rPr>
      </w:pPr>
      <w:r w:rsidRPr="00A934A8">
        <w:rPr>
          <w:rFonts w:ascii="宋体" w:hAnsi="宋体" w:cs="宋体" w:hint="eastAsia"/>
          <w:b/>
          <w:kern w:val="0"/>
          <w:lang w:val="zh-CN"/>
        </w:rPr>
        <w:t>标段九：</w:t>
      </w:r>
      <w:r w:rsidR="00A934A8" w:rsidRPr="00A934A8">
        <w:rPr>
          <w:rFonts w:ascii="宋体" w:hAnsi="宋体" w:cs="宋体" w:hint="eastAsia"/>
          <w:b/>
          <w:kern w:val="0"/>
        </w:rPr>
        <w:t>30000.00元</w:t>
      </w:r>
      <w:r w:rsidR="00A934A8" w:rsidRPr="00A934A8">
        <w:rPr>
          <w:rFonts w:ascii="宋体" w:hAnsi="宋体" w:cs="宋体" w:hint="eastAsia"/>
          <w:b/>
          <w:kern w:val="0"/>
          <w:lang w:val="zh-CN"/>
        </w:rPr>
        <w:t>（大写：叁万元整）。</w:t>
      </w:r>
    </w:p>
    <w:p w:rsidR="00722513" w:rsidRPr="00A934A8" w:rsidRDefault="00722513" w:rsidP="00A934A8">
      <w:pPr>
        <w:autoSpaceDE w:val="0"/>
        <w:autoSpaceDN w:val="0"/>
        <w:spacing w:line="480" w:lineRule="auto"/>
        <w:ind w:firstLineChars="200" w:firstLine="482"/>
        <w:rPr>
          <w:rFonts w:ascii="宋体" w:hAnsi="宋体" w:cs="宋体"/>
          <w:b/>
          <w:kern w:val="0"/>
          <w:lang w:val="zh-CN"/>
        </w:rPr>
      </w:pPr>
      <w:r w:rsidRPr="00A934A8">
        <w:rPr>
          <w:rFonts w:ascii="宋体" w:hAnsi="宋体" w:cs="宋体" w:hint="eastAsia"/>
          <w:b/>
          <w:kern w:val="0"/>
          <w:lang w:val="zh-CN"/>
        </w:rPr>
        <w:t>标段十：</w:t>
      </w:r>
      <w:r w:rsidR="00A934A8" w:rsidRPr="00A934A8">
        <w:rPr>
          <w:rFonts w:ascii="宋体" w:hAnsi="宋体" w:cs="宋体" w:hint="eastAsia"/>
          <w:b/>
          <w:kern w:val="0"/>
        </w:rPr>
        <w:t>30000.00元</w:t>
      </w:r>
      <w:r w:rsidR="00A934A8" w:rsidRPr="00A934A8">
        <w:rPr>
          <w:rFonts w:ascii="宋体" w:hAnsi="宋体" w:cs="宋体" w:hint="eastAsia"/>
          <w:b/>
          <w:kern w:val="0"/>
          <w:lang w:val="zh-CN"/>
        </w:rPr>
        <w:t>（大写：叁万元整）。</w:t>
      </w:r>
    </w:p>
    <w:p w:rsidR="00722513" w:rsidRPr="00A934A8" w:rsidRDefault="00722513" w:rsidP="00A934A8">
      <w:pPr>
        <w:autoSpaceDE w:val="0"/>
        <w:autoSpaceDN w:val="0"/>
        <w:spacing w:line="480" w:lineRule="auto"/>
        <w:ind w:firstLineChars="200" w:firstLine="482"/>
        <w:rPr>
          <w:rFonts w:ascii="宋体" w:hAnsi="宋体" w:cs="宋体"/>
          <w:b/>
          <w:kern w:val="0"/>
          <w:lang w:val="zh-CN"/>
        </w:rPr>
      </w:pPr>
      <w:r w:rsidRPr="00A934A8">
        <w:rPr>
          <w:rFonts w:ascii="宋体" w:hAnsi="宋体" w:cs="宋体" w:hint="eastAsia"/>
          <w:b/>
          <w:kern w:val="0"/>
          <w:lang w:val="zh-CN"/>
        </w:rPr>
        <w:t>标段十一：</w:t>
      </w:r>
      <w:r w:rsidR="00A934A8" w:rsidRPr="00A934A8">
        <w:rPr>
          <w:rFonts w:ascii="宋体" w:hAnsi="宋体" w:cs="宋体" w:hint="eastAsia"/>
          <w:b/>
          <w:kern w:val="0"/>
        </w:rPr>
        <w:t>30000.00元</w:t>
      </w:r>
      <w:r w:rsidR="00A934A8" w:rsidRPr="00A934A8">
        <w:rPr>
          <w:rFonts w:ascii="宋体" w:hAnsi="宋体" w:cs="宋体" w:hint="eastAsia"/>
          <w:b/>
          <w:kern w:val="0"/>
          <w:lang w:val="zh-CN"/>
        </w:rPr>
        <w:t>（大写：叁万元整）。</w:t>
      </w:r>
    </w:p>
    <w:p w:rsidR="00722513" w:rsidRPr="00A934A8" w:rsidRDefault="00722513" w:rsidP="00722513">
      <w:pPr>
        <w:autoSpaceDE w:val="0"/>
        <w:autoSpaceDN w:val="0"/>
        <w:spacing w:line="480" w:lineRule="auto"/>
        <w:ind w:firstLineChars="200" w:firstLine="482"/>
        <w:rPr>
          <w:rFonts w:ascii="宋体" w:hAnsi="宋体" w:cs="宋体"/>
          <w:b/>
          <w:kern w:val="0"/>
          <w:lang w:val="zh-CN"/>
        </w:rPr>
      </w:pPr>
      <w:r w:rsidRPr="00A934A8">
        <w:rPr>
          <w:rFonts w:ascii="宋体" w:hAnsi="宋体" w:cs="宋体" w:hint="eastAsia"/>
          <w:b/>
          <w:kern w:val="0"/>
          <w:lang w:val="zh-CN"/>
        </w:rPr>
        <w:t>标段十二：</w:t>
      </w:r>
      <w:r w:rsidRPr="00A934A8">
        <w:rPr>
          <w:rFonts w:ascii="宋体" w:hAnsi="宋体" w:cs="宋体" w:hint="eastAsia"/>
          <w:b/>
          <w:kern w:val="0"/>
        </w:rPr>
        <w:t>40000.00元</w:t>
      </w:r>
      <w:r w:rsidRPr="00A934A8">
        <w:rPr>
          <w:rFonts w:ascii="宋体" w:hAnsi="宋体" w:cs="宋体" w:hint="eastAsia"/>
          <w:b/>
          <w:kern w:val="0"/>
          <w:lang w:val="zh-CN"/>
        </w:rPr>
        <w:t>（大写：肆万元整）。</w:t>
      </w:r>
    </w:p>
    <w:p w:rsidR="00722513" w:rsidRDefault="00722513" w:rsidP="00722513">
      <w:pPr>
        <w:autoSpaceDE w:val="0"/>
        <w:autoSpaceDN w:val="0"/>
        <w:spacing w:line="480" w:lineRule="auto"/>
        <w:ind w:firstLineChars="200" w:firstLine="482"/>
        <w:rPr>
          <w:rFonts w:ascii="宋体" w:hAnsi="宋体" w:cs="宋体"/>
          <w:b/>
          <w:kern w:val="0"/>
          <w:lang w:val="zh-CN"/>
        </w:rPr>
      </w:pPr>
      <w:r w:rsidRPr="00A934A8">
        <w:rPr>
          <w:rFonts w:ascii="宋体" w:hAnsi="宋体" w:cs="宋体" w:hint="eastAsia"/>
          <w:b/>
          <w:kern w:val="0"/>
          <w:lang w:val="zh-CN"/>
        </w:rPr>
        <w:t>标段十三：</w:t>
      </w:r>
      <w:r w:rsidR="00A934A8" w:rsidRPr="00A934A8">
        <w:rPr>
          <w:rFonts w:ascii="宋体" w:hAnsi="宋体" w:cs="宋体" w:hint="eastAsia"/>
          <w:b/>
          <w:kern w:val="0"/>
        </w:rPr>
        <w:t>35000.00元</w:t>
      </w:r>
      <w:r w:rsidR="00A934A8" w:rsidRPr="00A934A8">
        <w:rPr>
          <w:rFonts w:ascii="宋体" w:hAnsi="宋体" w:cs="宋体" w:hint="eastAsia"/>
          <w:b/>
          <w:kern w:val="0"/>
          <w:lang w:val="zh-CN"/>
        </w:rPr>
        <w:t>（大写：叁万伍仟元整）。</w:t>
      </w:r>
    </w:p>
    <w:p w:rsidR="00E926D2" w:rsidRDefault="000740B9">
      <w:pPr>
        <w:autoSpaceDE w:val="0"/>
        <w:autoSpaceDN w:val="0"/>
        <w:spacing w:line="480" w:lineRule="auto"/>
        <w:ind w:firstLineChars="200" w:firstLine="482"/>
        <w:rPr>
          <w:rFonts w:cs="宋体"/>
          <w:b/>
          <w:lang w:val="zh-CN"/>
        </w:rPr>
      </w:pPr>
      <w:r>
        <w:rPr>
          <w:rFonts w:ascii="宋体" w:hAnsi="宋体" w:cs="宋体" w:hint="eastAsia"/>
          <w:b/>
          <w:kern w:val="0"/>
          <w:lang w:val="zh-CN"/>
        </w:rPr>
        <w:t>收款单位：</w:t>
      </w:r>
      <w:r>
        <w:rPr>
          <w:rFonts w:cs="宋体" w:hint="eastAsia"/>
          <w:b/>
          <w:lang w:val="zh-CN"/>
        </w:rPr>
        <w:t>青海恒诚工程项目管理有限公司</w:t>
      </w:r>
    </w:p>
    <w:p w:rsidR="00E926D2" w:rsidRDefault="000740B9">
      <w:pPr>
        <w:autoSpaceDE w:val="0"/>
        <w:autoSpaceDN w:val="0"/>
        <w:spacing w:line="480" w:lineRule="auto"/>
        <w:ind w:firstLineChars="200" w:firstLine="482"/>
        <w:rPr>
          <w:rFonts w:ascii="宋体" w:hAnsi="宋体" w:cs="宋体"/>
          <w:b/>
          <w:kern w:val="0"/>
          <w:lang w:val="zh-CN"/>
        </w:rPr>
      </w:pPr>
      <w:r>
        <w:rPr>
          <w:rFonts w:ascii="宋体" w:hAnsi="宋体" w:cs="宋体" w:hint="eastAsia"/>
          <w:b/>
          <w:kern w:val="0"/>
          <w:lang w:val="zh-CN"/>
        </w:rPr>
        <w:t>开 户 行：</w:t>
      </w:r>
      <w:r>
        <w:rPr>
          <w:rFonts w:hint="eastAsia"/>
          <w:b/>
        </w:rPr>
        <w:t>青海西宁农村商业银行股份有限公司海西路支行</w:t>
      </w:r>
    </w:p>
    <w:p w:rsidR="00E926D2" w:rsidRDefault="000740B9">
      <w:pPr>
        <w:autoSpaceDE w:val="0"/>
        <w:autoSpaceDN w:val="0"/>
        <w:spacing w:line="480" w:lineRule="auto"/>
        <w:ind w:firstLineChars="200" w:firstLine="482"/>
        <w:rPr>
          <w:rFonts w:cs="宋体"/>
          <w:b/>
          <w:lang w:val="zh-CN"/>
        </w:rPr>
      </w:pPr>
      <w:r>
        <w:rPr>
          <w:rFonts w:ascii="宋体" w:hAnsi="宋体" w:cs="宋体" w:hint="eastAsia"/>
          <w:b/>
          <w:kern w:val="0"/>
          <w:lang w:val="zh-CN"/>
        </w:rPr>
        <w:t>银行账号：</w:t>
      </w:r>
      <w:r>
        <w:rPr>
          <w:rFonts w:hint="eastAsia"/>
          <w:b/>
        </w:rPr>
        <w:t>82010000000450659</w:t>
      </w:r>
      <w:r>
        <w:rPr>
          <w:rFonts w:cs="宋体" w:hint="eastAsia"/>
          <w:b/>
          <w:lang w:val="zh-CN"/>
        </w:rPr>
        <w:t>（行号：</w:t>
      </w:r>
      <w:r>
        <w:rPr>
          <w:rFonts w:hint="eastAsia"/>
          <w:b/>
        </w:rPr>
        <w:t>402851020412</w:t>
      </w:r>
      <w:r>
        <w:rPr>
          <w:rFonts w:cs="宋体" w:hint="eastAsia"/>
          <w:b/>
          <w:lang w:val="zh-CN"/>
        </w:rPr>
        <w:t>）</w:t>
      </w:r>
    </w:p>
    <w:p w:rsidR="00E926D2" w:rsidRDefault="000740B9">
      <w:pPr>
        <w:autoSpaceDE w:val="0"/>
        <w:autoSpaceDN w:val="0"/>
        <w:spacing w:line="480" w:lineRule="auto"/>
        <w:ind w:firstLineChars="200" w:firstLine="482"/>
        <w:rPr>
          <w:rFonts w:ascii="宋体" w:hAnsi="宋体" w:cs="宋体"/>
          <w:b/>
          <w:kern w:val="0"/>
          <w:lang w:val="zh-CN"/>
        </w:rPr>
      </w:pPr>
      <w:r>
        <w:rPr>
          <w:rFonts w:ascii="宋体" w:hAnsi="宋体" w:cs="宋体" w:hint="eastAsia"/>
          <w:b/>
          <w:kern w:val="0"/>
          <w:lang w:val="zh-CN"/>
        </w:rPr>
        <w:t>交纳时间：开标前一工作日17时00分前，以银行到账时间为准。</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如采购项目变更开标时间，则保证金交纳时间相应顺延。</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9.2</w:t>
      </w:r>
      <w:r>
        <w:rPr>
          <w:rFonts w:ascii="宋体" w:hAnsi="宋体" w:cs="宋体" w:hint="eastAsia"/>
          <w:kern w:val="0"/>
        </w:rPr>
        <w:t xml:space="preserve"> 缴费方式：投标保证金应当以支票、汇票、本票或者金融机构、担保机构出具的保函等非现金形式提交。通过银行转账的，必须由投标人从其</w:t>
      </w:r>
      <w:r>
        <w:rPr>
          <w:rFonts w:ascii="宋体" w:hAnsi="宋体" w:cs="宋体" w:hint="eastAsia"/>
          <w:b/>
          <w:bCs/>
          <w:kern w:val="0"/>
        </w:rPr>
        <w:t>基本账户</w:t>
      </w:r>
      <w:r>
        <w:rPr>
          <w:rFonts w:ascii="宋体" w:hAnsi="宋体" w:cs="宋体" w:hint="eastAsia"/>
          <w:kern w:val="0"/>
        </w:rPr>
        <w:t>(须提供开户许可证复印件)汇（转）入9.1条规定的账户。</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9.3投标保证金退还：投标人在投标截止时间前撤回已提交的投标文件的，采购代理机构应当自收到投标人书面撤回通知之日起５个工作日内，退还已收取的投标保证金，但因投标人自身原因导致无法及时退还的除外。</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采购代理机构应当自中标通知书发出之日起5个工作日内退还未中标人的投标保证金，自</w:t>
      </w:r>
      <w:r>
        <w:rPr>
          <w:rFonts w:ascii="宋体" w:hAnsi="宋体" w:cs="宋体" w:hint="eastAsia"/>
          <w:kern w:val="0"/>
          <w:lang w:val="zh-CN"/>
        </w:rPr>
        <w:lastRenderedPageBreak/>
        <w:t>采购合同签订之日起5个工作日内退还中标人的投标保证。</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采购代理机构逾期退还投标保证金的，除应当退还投标保证金本金外，还应当按中国人民银行同期贷款基准利率上浮20％后的利率支付超期资金占用费，但因投标人自身原因导致无法及时退还的除外。</w:t>
      </w:r>
    </w:p>
    <w:p w:rsidR="00E926D2" w:rsidRDefault="000740B9">
      <w:pPr>
        <w:pStyle w:val="ae"/>
        <w:spacing w:before="0" w:after="0" w:line="480" w:lineRule="auto"/>
        <w:jc w:val="left"/>
        <w:rPr>
          <w:rFonts w:ascii="宋体" w:hAnsi="宋体" w:cs="宋体"/>
          <w:lang w:val="zh-CN"/>
        </w:rPr>
      </w:pPr>
      <w:bookmarkStart w:id="17" w:name="_Toc16192"/>
      <w:r>
        <w:rPr>
          <w:rFonts w:ascii="宋体" w:hAnsi="宋体" w:cs="宋体" w:hint="eastAsia"/>
          <w:sz w:val="28"/>
          <w:szCs w:val="28"/>
          <w:lang w:val="zh-CN"/>
        </w:rPr>
        <w:t>10.投标有效期</w:t>
      </w:r>
      <w:bookmarkEnd w:id="17"/>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shd w:val="clear" w:color="auto" w:fill="FFFFFF"/>
        </w:rPr>
        <w:t>从提交投标文件的截止之日起60日</w:t>
      </w:r>
      <w:r>
        <w:rPr>
          <w:rFonts w:ascii="宋体" w:hAnsi="宋体" w:cs="宋体" w:hint="eastAsia"/>
          <w:kern w:val="0"/>
          <w:lang w:val="zh-CN"/>
        </w:rPr>
        <w:t>历日</w:t>
      </w:r>
      <w:r>
        <w:rPr>
          <w:rFonts w:ascii="宋体" w:hAnsi="宋体" w:cs="宋体" w:hint="eastAsia"/>
          <w:shd w:val="clear" w:color="auto" w:fill="FFFFFF"/>
        </w:rPr>
        <w:t>。投标文件中承诺的投标有效期应当不少于招标文件中载明的投标有效期</w:t>
      </w:r>
      <w:r>
        <w:rPr>
          <w:rFonts w:ascii="宋体" w:hAnsi="宋体" w:cs="宋体" w:hint="eastAsia"/>
          <w:kern w:val="0"/>
          <w:lang w:val="zh-CN"/>
        </w:rPr>
        <w:t>。投标有效期内投标人撤销投标文件的，采购人或者采购代理机构可以不退还投标保证金。</w:t>
      </w:r>
    </w:p>
    <w:p w:rsidR="00E926D2" w:rsidRDefault="000740B9">
      <w:pPr>
        <w:pStyle w:val="ae"/>
        <w:spacing w:before="0" w:after="0" w:line="480" w:lineRule="auto"/>
        <w:jc w:val="left"/>
        <w:rPr>
          <w:rFonts w:ascii="宋体" w:hAnsi="宋体" w:cs="宋体"/>
          <w:lang w:val="zh-CN"/>
        </w:rPr>
      </w:pPr>
      <w:bookmarkStart w:id="18" w:name="_Toc1791"/>
      <w:r>
        <w:rPr>
          <w:rFonts w:ascii="宋体" w:hAnsi="宋体" w:cs="宋体" w:hint="eastAsia"/>
          <w:sz w:val="28"/>
          <w:szCs w:val="28"/>
          <w:lang w:val="zh-CN"/>
        </w:rPr>
        <w:t>11.投标文件构成</w:t>
      </w:r>
      <w:bookmarkEnd w:id="18"/>
    </w:p>
    <w:p w:rsidR="00E926D2" w:rsidRDefault="000740B9">
      <w:pPr>
        <w:pStyle w:val="ae"/>
        <w:spacing w:line="480" w:lineRule="auto"/>
        <w:jc w:val="both"/>
        <w:rPr>
          <w:rFonts w:ascii="宋体" w:hAnsi="宋体"/>
          <w:color w:val="000000" w:themeColor="text1"/>
          <w:sz w:val="32"/>
          <w:lang w:val="zh-CN"/>
        </w:rPr>
      </w:pPr>
      <w:bookmarkStart w:id="19" w:name="_Toc474506537"/>
      <w:r>
        <w:rPr>
          <w:rFonts w:ascii="宋体" w:hAnsi="宋体"/>
          <w:color w:val="000000" w:themeColor="text1"/>
          <w:sz w:val="32"/>
          <w:lang w:val="zh-CN"/>
        </w:rPr>
        <w:t>11.</w:t>
      </w:r>
      <w:r>
        <w:rPr>
          <w:rFonts w:ascii="宋体" w:hAnsi="宋体" w:hint="eastAsia"/>
          <w:color w:val="000000" w:themeColor="text1"/>
          <w:sz w:val="32"/>
          <w:lang w:val="zh-CN"/>
        </w:rPr>
        <w:t>投标文件构成</w:t>
      </w:r>
      <w:bookmarkEnd w:id="19"/>
    </w:p>
    <w:p w:rsidR="00E926D2" w:rsidRDefault="000740B9">
      <w:pPr>
        <w:autoSpaceDE w:val="0"/>
        <w:autoSpaceDN w:val="0"/>
        <w:spacing w:line="480" w:lineRule="auto"/>
        <w:ind w:firstLineChars="200" w:firstLine="480"/>
        <w:rPr>
          <w:rFonts w:ascii="宋体" w:hAnsi="Cambria" w:cs="宋体"/>
          <w:kern w:val="0"/>
          <w:lang w:val="zh-CN"/>
        </w:rPr>
      </w:pPr>
      <w:r>
        <w:rPr>
          <w:rFonts w:ascii="宋体" w:hAnsi="Cambria" w:cs="宋体" w:hint="eastAsia"/>
          <w:kern w:val="0"/>
          <w:lang w:val="zh-CN"/>
        </w:rPr>
        <w:t>投标人应提交相关证明材料，作为其参加投标和中标后有能力履行合同的证明。编写的投标文件须包括以下内容（格式见招标文件第五部分）：</w:t>
      </w:r>
    </w:p>
    <w:p w:rsidR="00E926D2" w:rsidRDefault="000740B9">
      <w:pPr>
        <w:autoSpaceDE w:val="0"/>
        <w:autoSpaceDN w:val="0"/>
        <w:spacing w:line="480" w:lineRule="auto"/>
        <w:ind w:firstLineChars="200" w:firstLine="480"/>
        <w:rPr>
          <w:rFonts w:hAnsi="Cambria" w:cs="宋体"/>
          <w:kern w:val="0"/>
        </w:rPr>
      </w:pPr>
      <w:r>
        <w:rPr>
          <w:rFonts w:hAnsi="Cambria" w:cs="宋体" w:hint="eastAsia"/>
          <w:kern w:val="0"/>
        </w:rPr>
        <w:t>（</w:t>
      </w:r>
      <w:r>
        <w:rPr>
          <w:rFonts w:hAnsi="Cambria" w:cs="宋体" w:hint="eastAsia"/>
          <w:kern w:val="0"/>
        </w:rPr>
        <w:t>1</w:t>
      </w:r>
      <w:r>
        <w:rPr>
          <w:rFonts w:hAnsi="Cambria" w:cs="宋体" w:hint="eastAsia"/>
          <w:kern w:val="0"/>
        </w:rPr>
        <w:t>）投标文件封面</w:t>
      </w:r>
    </w:p>
    <w:p w:rsidR="00E926D2" w:rsidRDefault="000740B9">
      <w:pPr>
        <w:autoSpaceDE w:val="0"/>
        <w:autoSpaceDN w:val="0"/>
        <w:spacing w:line="480" w:lineRule="auto"/>
        <w:ind w:firstLineChars="200" w:firstLine="480"/>
        <w:rPr>
          <w:rFonts w:ascii="宋体" w:hAnsi="Cambria" w:cs="宋体"/>
          <w:kern w:val="0"/>
        </w:rPr>
      </w:pPr>
      <w:r>
        <w:rPr>
          <w:rFonts w:ascii="宋体" w:hAnsi="Cambria" w:cs="宋体" w:hint="eastAsia"/>
          <w:kern w:val="0"/>
        </w:rPr>
        <w:t>（2）投标文件目录</w:t>
      </w:r>
    </w:p>
    <w:p w:rsidR="00E926D2" w:rsidRDefault="000740B9">
      <w:pPr>
        <w:autoSpaceDE w:val="0"/>
        <w:autoSpaceDN w:val="0"/>
        <w:spacing w:line="480" w:lineRule="auto"/>
        <w:ind w:firstLineChars="200" w:firstLine="480"/>
        <w:rPr>
          <w:rFonts w:ascii="宋体" w:hAnsi="Cambria" w:cs="宋体"/>
          <w:kern w:val="0"/>
        </w:rPr>
      </w:pPr>
      <w:r>
        <w:rPr>
          <w:rFonts w:ascii="宋体" w:hAnsi="Cambria" w:cs="宋体" w:hint="eastAsia"/>
          <w:kern w:val="0"/>
        </w:rPr>
        <w:t>（3）投标函</w:t>
      </w:r>
    </w:p>
    <w:p w:rsidR="00E926D2" w:rsidRDefault="000740B9">
      <w:pPr>
        <w:autoSpaceDE w:val="0"/>
        <w:autoSpaceDN w:val="0"/>
        <w:spacing w:line="480" w:lineRule="auto"/>
        <w:ind w:firstLineChars="200" w:firstLine="480"/>
        <w:rPr>
          <w:rFonts w:ascii="宋体" w:hAnsi="Cambria" w:cs="宋体"/>
          <w:kern w:val="0"/>
        </w:rPr>
      </w:pPr>
      <w:r>
        <w:rPr>
          <w:rFonts w:ascii="宋体" w:hAnsi="Cambria" w:cs="宋体" w:hint="eastAsia"/>
          <w:kern w:val="0"/>
        </w:rPr>
        <w:t>（4）报价一览表</w:t>
      </w:r>
    </w:p>
    <w:p w:rsidR="00E926D2" w:rsidRDefault="000740B9">
      <w:pPr>
        <w:autoSpaceDE w:val="0"/>
        <w:autoSpaceDN w:val="0"/>
        <w:spacing w:line="480" w:lineRule="auto"/>
        <w:ind w:firstLineChars="200" w:firstLine="480"/>
        <w:rPr>
          <w:rFonts w:ascii="宋体" w:hAnsi="Cambria" w:cs="宋体"/>
          <w:kern w:val="0"/>
        </w:rPr>
      </w:pPr>
      <w:r>
        <w:rPr>
          <w:rFonts w:ascii="宋体" w:hAnsi="Cambria" w:cs="宋体" w:hint="eastAsia"/>
          <w:kern w:val="0"/>
        </w:rPr>
        <w:t>（5）法定代表人证明书</w:t>
      </w:r>
    </w:p>
    <w:p w:rsidR="00E926D2" w:rsidRDefault="000740B9">
      <w:pPr>
        <w:autoSpaceDE w:val="0"/>
        <w:autoSpaceDN w:val="0"/>
        <w:spacing w:line="480" w:lineRule="auto"/>
        <w:ind w:firstLineChars="200" w:firstLine="480"/>
        <w:rPr>
          <w:rFonts w:ascii="宋体" w:hAnsi="Cambria" w:cs="宋体"/>
          <w:kern w:val="0"/>
        </w:rPr>
      </w:pPr>
      <w:r>
        <w:rPr>
          <w:rFonts w:ascii="宋体" w:hAnsi="Cambria" w:cs="宋体" w:hint="eastAsia"/>
          <w:kern w:val="0"/>
        </w:rPr>
        <w:t>（6）法定代表人授权书</w:t>
      </w:r>
    </w:p>
    <w:p w:rsidR="00E926D2" w:rsidRDefault="000740B9">
      <w:pPr>
        <w:autoSpaceDE w:val="0"/>
        <w:autoSpaceDN w:val="0"/>
        <w:spacing w:line="480" w:lineRule="auto"/>
        <w:ind w:firstLineChars="200" w:firstLine="480"/>
        <w:rPr>
          <w:rFonts w:ascii="宋体" w:hAnsi="Cambria" w:cs="宋体"/>
          <w:kern w:val="0"/>
        </w:rPr>
      </w:pPr>
      <w:r>
        <w:rPr>
          <w:rFonts w:ascii="宋体" w:hAnsi="Cambria" w:cs="宋体" w:hint="eastAsia"/>
          <w:kern w:val="0"/>
        </w:rPr>
        <w:t>（7）投标人承诺函</w:t>
      </w:r>
    </w:p>
    <w:p w:rsidR="00E926D2" w:rsidRDefault="000740B9">
      <w:pPr>
        <w:autoSpaceDE w:val="0"/>
        <w:autoSpaceDN w:val="0"/>
        <w:spacing w:line="480" w:lineRule="auto"/>
        <w:ind w:firstLineChars="200" w:firstLine="480"/>
        <w:rPr>
          <w:rFonts w:ascii="宋体" w:hAnsi="Cambria" w:cs="宋体"/>
          <w:kern w:val="0"/>
        </w:rPr>
      </w:pPr>
      <w:r>
        <w:rPr>
          <w:rFonts w:ascii="宋体" w:hAnsi="Cambria" w:cs="宋体" w:hint="eastAsia"/>
          <w:kern w:val="0"/>
        </w:rPr>
        <w:t>（8）供应商诚信承诺书</w:t>
      </w:r>
    </w:p>
    <w:p w:rsidR="00E926D2" w:rsidRDefault="000740B9">
      <w:pPr>
        <w:autoSpaceDE w:val="0"/>
        <w:autoSpaceDN w:val="0"/>
        <w:spacing w:line="480" w:lineRule="auto"/>
        <w:ind w:firstLineChars="200" w:firstLine="480"/>
        <w:rPr>
          <w:rFonts w:ascii="宋体" w:hAnsi="Cambria" w:cs="宋体"/>
          <w:kern w:val="0"/>
        </w:rPr>
      </w:pPr>
      <w:r>
        <w:rPr>
          <w:rFonts w:ascii="宋体" w:hAnsi="Cambria" w:cs="宋体" w:hint="eastAsia"/>
          <w:kern w:val="0"/>
        </w:rPr>
        <w:t>（9）资格证明材料</w:t>
      </w:r>
    </w:p>
    <w:p w:rsidR="00E926D2" w:rsidRDefault="000740B9">
      <w:pPr>
        <w:autoSpaceDE w:val="0"/>
        <w:autoSpaceDN w:val="0"/>
        <w:spacing w:line="480" w:lineRule="auto"/>
        <w:ind w:firstLineChars="200" w:firstLine="480"/>
        <w:rPr>
          <w:rFonts w:ascii="宋体" w:hAnsi="Cambria" w:cs="宋体"/>
          <w:kern w:val="0"/>
        </w:rPr>
      </w:pPr>
      <w:r>
        <w:rPr>
          <w:rFonts w:ascii="宋体" w:hAnsi="Cambria" w:cs="宋体" w:hint="eastAsia"/>
          <w:kern w:val="0"/>
        </w:rPr>
        <w:lastRenderedPageBreak/>
        <w:t>（10）财务状况、缴纳税收和社会保障资金证明</w:t>
      </w:r>
    </w:p>
    <w:p w:rsidR="00E926D2" w:rsidRDefault="000740B9">
      <w:pPr>
        <w:autoSpaceDE w:val="0"/>
        <w:autoSpaceDN w:val="0"/>
        <w:spacing w:line="480" w:lineRule="auto"/>
        <w:ind w:firstLineChars="200" w:firstLine="480"/>
        <w:rPr>
          <w:rFonts w:ascii="宋体" w:hAnsi="Cambria" w:cs="宋体"/>
          <w:kern w:val="0"/>
        </w:rPr>
      </w:pPr>
      <w:r>
        <w:rPr>
          <w:rFonts w:ascii="宋体" w:hAnsi="Cambria" w:cs="宋体" w:hint="eastAsia"/>
          <w:kern w:val="0"/>
        </w:rPr>
        <w:t>（11）投标人基本情况表</w:t>
      </w:r>
    </w:p>
    <w:p w:rsidR="00E926D2" w:rsidRDefault="000740B9">
      <w:pPr>
        <w:autoSpaceDE w:val="0"/>
        <w:autoSpaceDN w:val="0"/>
        <w:spacing w:line="480" w:lineRule="auto"/>
        <w:ind w:firstLineChars="200" w:firstLine="480"/>
        <w:rPr>
          <w:rFonts w:ascii="宋体" w:hAnsi="Cambria" w:cs="宋体"/>
          <w:kern w:val="0"/>
        </w:rPr>
      </w:pPr>
      <w:r>
        <w:rPr>
          <w:rFonts w:ascii="宋体" w:hAnsi="Cambria" w:cs="宋体" w:hint="eastAsia"/>
          <w:kern w:val="0"/>
        </w:rPr>
        <w:t>（12）项目管理机构</w:t>
      </w:r>
    </w:p>
    <w:p w:rsidR="00E926D2" w:rsidRDefault="000740B9">
      <w:pPr>
        <w:autoSpaceDE w:val="0"/>
        <w:autoSpaceDN w:val="0"/>
        <w:spacing w:line="480" w:lineRule="auto"/>
        <w:ind w:firstLineChars="200" w:firstLine="480"/>
        <w:rPr>
          <w:rFonts w:ascii="宋体" w:hAnsi="Cambria" w:cs="宋体"/>
          <w:kern w:val="0"/>
        </w:rPr>
      </w:pPr>
      <w:r>
        <w:rPr>
          <w:rFonts w:ascii="宋体" w:hAnsi="Cambria" w:cs="宋体" w:hint="eastAsia"/>
          <w:kern w:val="0"/>
        </w:rPr>
        <w:t>（13）具备履行合同所必须的设备和专业技术能力证明</w:t>
      </w:r>
    </w:p>
    <w:p w:rsidR="00E926D2" w:rsidRDefault="000740B9">
      <w:pPr>
        <w:autoSpaceDE w:val="0"/>
        <w:autoSpaceDN w:val="0"/>
        <w:spacing w:line="480" w:lineRule="auto"/>
        <w:ind w:firstLineChars="200" w:firstLine="480"/>
        <w:rPr>
          <w:rFonts w:ascii="宋体" w:hAnsi="Cambria" w:cs="宋体"/>
          <w:kern w:val="0"/>
        </w:rPr>
      </w:pPr>
      <w:r>
        <w:rPr>
          <w:rFonts w:ascii="宋体" w:hAnsi="Cambria" w:cs="宋体" w:hint="eastAsia"/>
          <w:kern w:val="0"/>
        </w:rPr>
        <w:t>（14）无重大违法记录声明</w:t>
      </w:r>
    </w:p>
    <w:p w:rsidR="00E926D2" w:rsidRDefault="000740B9">
      <w:pPr>
        <w:autoSpaceDE w:val="0"/>
        <w:autoSpaceDN w:val="0"/>
        <w:spacing w:line="480" w:lineRule="auto"/>
        <w:ind w:firstLineChars="200" w:firstLine="480"/>
        <w:rPr>
          <w:rFonts w:ascii="宋体" w:hAnsi="Cambria" w:cs="宋体"/>
          <w:kern w:val="0"/>
        </w:rPr>
      </w:pPr>
      <w:r>
        <w:rPr>
          <w:rFonts w:ascii="宋体" w:hAnsi="Cambria" w:cs="宋体" w:hint="eastAsia"/>
          <w:kern w:val="0"/>
        </w:rPr>
        <w:t>（15）投标保证金证明格式</w:t>
      </w:r>
    </w:p>
    <w:p w:rsidR="00E926D2" w:rsidRDefault="000740B9">
      <w:pPr>
        <w:autoSpaceDE w:val="0"/>
        <w:autoSpaceDN w:val="0"/>
        <w:spacing w:line="480" w:lineRule="auto"/>
        <w:ind w:firstLineChars="200" w:firstLine="480"/>
        <w:rPr>
          <w:rFonts w:ascii="宋体" w:hAnsi="Cambria" w:cs="宋体"/>
          <w:kern w:val="0"/>
        </w:rPr>
      </w:pPr>
      <w:r>
        <w:rPr>
          <w:rFonts w:ascii="宋体" w:hAnsi="Cambria" w:cs="宋体" w:hint="eastAsia"/>
          <w:kern w:val="0"/>
        </w:rPr>
        <w:t>（16）投标人的类似业绩证明材料</w:t>
      </w:r>
    </w:p>
    <w:p w:rsidR="00E926D2" w:rsidRDefault="000740B9">
      <w:pPr>
        <w:autoSpaceDE w:val="0"/>
        <w:autoSpaceDN w:val="0"/>
        <w:spacing w:line="480" w:lineRule="auto"/>
        <w:ind w:firstLineChars="200" w:firstLine="480"/>
        <w:rPr>
          <w:rFonts w:ascii="宋体" w:hAnsi="Cambria" w:cs="宋体"/>
          <w:kern w:val="0"/>
        </w:rPr>
      </w:pPr>
      <w:r>
        <w:rPr>
          <w:rFonts w:ascii="宋体" w:hAnsi="Cambria" w:cs="宋体" w:hint="eastAsia"/>
          <w:kern w:val="0"/>
        </w:rPr>
        <w:t>（17）</w:t>
      </w:r>
      <w:r>
        <w:rPr>
          <w:rFonts w:ascii="宋体" w:hAnsi="Cambria" w:cs="宋体" w:hint="eastAsia"/>
          <w:kern w:val="0"/>
          <w:lang w:val="zh-CN"/>
        </w:rPr>
        <w:t>制造（生产）企业小型、微型企业声明函</w:t>
      </w:r>
    </w:p>
    <w:p w:rsidR="00E926D2" w:rsidRDefault="000740B9">
      <w:pPr>
        <w:autoSpaceDE w:val="0"/>
        <w:autoSpaceDN w:val="0"/>
        <w:spacing w:line="480" w:lineRule="auto"/>
        <w:ind w:firstLineChars="200" w:firstLine="480"/>
        <w:rPr>
          <w:rFonts w:ascii="宋体" w:hAnsi="Cambria" w:cs="宋体"/>
          <w:kern w:val="0"/>
          <w:lang w:val="zh-CN"/>
        </w:rPr>
      </w:pPr>
      <w:r>
        <w:rPr>
          <w:rFonts w:ascii="宋体" w:hAnsi="Cambria" w:cs="宋体" w:hint="eastAsia"/>
          <w:kern w:val="0"/>
          <w:lang w:val="zh-CN"/>
        </w:rPr>
        <w:t>（</w:t>
      </w:r>
      <w:r>
        <w:rPr>
          <w:rFonts w:ascii="宋体" w:hAnsi="Cambria" w:cs="宋体"/>
          <w:kern w:val="0"/>
          <w:lang w:val="zh-CN"/>
        </w:rPr>
        <w:t>1</w:t>
      </w:r>
      <w:r>
        <w:rPr>
          <w:rFonts w:ascii="宋体" w:hAnsi="Cambria" w:cs="宋体" w:hint="eastAsia"/>
          <w:kern w:val="0"/>
          <w:lang w:val="zh-CN"/>
        </w:rPr>
        <w:t>8）投标人认为在其他方面有必要说明的事项</w:t>
      </w:r>
    </w:p>
    <w:p w:rsidR="00E926D2" w:rsidRDefault="000740B9">
      <w:pPr>
        <w:autoSpaceDE w:val="0"/>
        <w:autoSpaceDN w:val="0"/>
        <w:spacing w:line="480" w:lineRule="auto"/>
        <w:ind w:firstLineChars="250" w:firstLine="600"/>
        <w:rPr>
          <w:rFonts w:ascii="宋体" w:hAnsi="宋体" w:cs="宋体"/>
          <w:kern w:val="0"/>
          <w:lang w:val="zh-CN"/>
        </w:rPr>
      </w:pPr>
      <w:r>
        <w:rPr>
          <w:rFonts w:ascii="宋体" w:hAnsi="Cambria" w:cs="宋体" w:hint="eastAsia"/>
          <w:kern w:val="0"/>
          <w:lang w:val="zh-CN"/>
        </w:rPr>
        <w:t>注：招标文件要求签字、盖章的地方必须由投标人的法定代表人或委托代理人按要求签字、盖章；投标人提供的扫描（或复印）件均需加盖公章。投标人须按上述内容、顺序和格式编制投标文件，并按要求编制目录、页码。</w:t>
      </w:r>
    </w:p>
    <w:p w:rsidR="00E926D2" w:rsidRDefault="000740B9">
      <w:pPr>
        <w:pStyle w:val="ae"/>
        <w:spacing w:before="0" w:after="0" w:line="480" w:lineRule="auto"/>
        <w:jc w:val="left"/>
        <w:rPr>
          <w:rFonts w:ascii="宋体" w:hAnsi="宋体" w:cs="宋体"/>
          <w:lang w:val="zh-CN"/>
        </w:rPr>
      </w:pPr>
      <w:bookmarkStart w:id="20" w:name="_Toc1806"/>
      <w:r>
        <w:rPr>
          <w:rFonts w:ascii="宋体" w:hAnsi="宋体" w:cs="宋体" w:hint="eastAsia"/>
          <w:sz w:val="28"/>
          <w:szCs w:val="28"/>
          <w:lang w:val="zh-CN"/>
        </w:rPr>
        <w:t>12.投标文件的编制要求</w:t>
      </w:r>
      <w:bookmarkEnd w:id="20"/>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12.1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12.2 投标人应准备纸质投标文件正本1份、副本4份，电子文档1份。若发生正本和副本不符，以正本为准。投标文件统一使用A4幅面的纸张印制，必须胶装并编码，其他方式装订的投标文件一概不予接受。</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12.3 投标文件的正本需打印或用不褪色、不变质的墨水书写，副本可采用正本的复印件。电子文档用光盘或U盘制作，采用不可修改文档格式（如：PDF格式），内容必须和纸质投标文件正本完全一致，包括封面、页码、签字、盖章等。</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lastRenderedPageBreak/>
        <w:t>12.4 投标文件中不得行间插字、涂改或增删，如有修改错漏处，须由投标人法定代表人或其委托代理人签字、加盖公章。</w:t>
      </w:r>
    </w:p>
    <w:p w:rsidR="00E926D2" w:rsidRDefault="000740B9">
      <w:pPr>
        <w:pStyle w:val="ae"/>
        <w:spacing w:before="0" w:after="0" w:line="480" w:lineRule="auto"/>
        <w:rPr>
          <w:rFonts w:ascii="宋体" w:hAnsi="宋体" w:cs="宋体"/>
        </w:rPr>
      </w:pPr>
      <w:bookmarkStart w:id="21" w:name="_Toc15912"/>
      <w:r>
        <w:rPr>
          <w:rFonts w:ascii="宋体" w:hAnsi="宋体" w:cs="宋体" w:hint="eastAsia"/>
          <w:lang w:val="zh-CN"/>
        </w:rPr>
        <w:t>四、投标文件的提交</w:t>
      </w:r>
      <w:bookmarkEnd w:id="21"/>
    </w:p>
    <w:p w:rsidR="00E926D2" w:rsidRDefault="000740B9">
      <w:pPr>
        <w:pStyle w:val="ae"/>
        <w:spacing w:before="0" w:after="0" w:line="480" w:lineRule="auto"/>
        <w:jc w:val="left"/>
        <w:rPr>
          <w:rFonts w:ascii="宋体" w:hAnsi="宋体" w:cs="宋体"/>
          <w:lang w:val="zh-CN"/>
        </w:rPr>
      </w:pPr>
      <w:bookmarkStart w:id="22" w:name="_Toc31604"/>
      <w:r>
        <w:rPr>
          <w:rFonts w:ascii="宋体" w:hAnsi="宋体" w:cs="宋体" w:hint="eastAsia"/>
          <w:sz w:val="28"/>
          <w:szCs w:val="28"/>
          <w:lang w:val="zh-CN"/>
        </w:rPr>
        <w:t>13.投标文件的密封和标记</w:t>
      </w:r>
      <w:bookmarkEnd w:id="22"/>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13.1投标文件正本、所有副本、电子文档，应分别封装于不同的密封袋内，密封袋上应分别标上“正本”、“副本”、“电子文档”字样，并注明投标人名称、采购项目编号、采购项目名称及分包号（如有分包）。</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13.2密封后的投标文件密封袋用“于20</w:t>
      </w:r>
      <w:r w:rsidR="00B14487">
        <w:rPr>
          <w:rFonts w:ascii="宋体" w:hAnsi="宋体" w:cs="宋体" w:hint="eastAsia"/>
          <w:kern w:val="0"/>
          <w:lang w:val="zh-CN"/>
        </w:rPr>
        <w:t>20</w:t>
      </w:r>
      <w:r>
        <w:rPr>
          <w:rFonts w:ascii="宋体" w:hAnsi="宋体" w:cs="宋体" w:hint="eastAsia"/>
          <w:kern w:val="0"/>
          <w:lang w:val="zh-CN"/>
        </w:rPr>
        <w:t>年</w:t>
      </w:r>
      <w:r w:rsidR="00B14487">
        <w:rPr>
          <w:rFonts w:ascii="宋体" w:hAnsi="宋体" w:cs="宋体" w:hint="eastAsia"/>
          <w:kern w:val="0"/>
        </w:rPr>
        <w:t>5</w:t>
      </w:r>
      <w:r>
        <w:rPr>
          <w:rFonts w:ascii="宋体" w:hAnsi="宋体" w:cs="宋体" w:hint="eastAsia"/>
          <w:kern w:val="0"/>
          <w:lang w:val="zh-CN"/>
        </w:rPr>
        <w:t>月</w:t>
      </w:r>
      <w:r w:rsidR="00B14487">
        <w:rPr>
          <w:rFonts w:ascii="宋体" w:hAnsi="宋体" w:cs="宋体" w:hint="eastAsia"/>
          <w:kern w:val="0"/>
        </w:rPr>
        <w:t>14</w:t>
      </w:r>
      <w:r>
        <w:rPr>
          <w:rFonts w:ascii="宋体" w:hAnsi="宋体" w:cs="宋体" w:hint="eastAsia"/>
          <w:kern w:val="0"/>
          <w:lang w:val="zh-CN"/>
        </w:rPr>
        <w:t>日上午09时00分（北京时间）之前不准启封”的标签密封。</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lang w:val="zh-CN"/>
        </w:rPr>
        <w:t>13.</w:t>
      </w:r>
      <w:r>
        <w:rPr>
          <w:rFonts w:ascii="宋体" w:hAnsi="宋体" w:cs="宋体" w:hint="eastAsia"/>
          <w:kern w:val="0"/>
        </w:rPr>
        <w:t>3 投标人</w:t>
      </w:r>
      <w:r>
        <w:rPr>
          <w:rFonts w:ascii="宋体" w:hAnsi="宋体" w:cs="宋体" w:hint="eastAsia"/>
        </w:rPr>
        <w:t>如投多个包，投标文件每包分别按上述规定装订（如果有）。</w:t>
      </w:r>
    </w:p>
    <w:p w:rsidR="00E926D2" w:rsidRDefault="000740B9">
      <w:pPr>
        <w:pStyle w:val="ae"/>
        <w:spacing w:before="0" w:after="0" w:line="480" w:lineRule="auto"/>
        <w:jc w:val="left"/>
        <w:rPr>
          <w:rFonts w:ascii="宋体" w:hAnsi="宋体" w:cs="宋体"/>
          <w:lang w:val="zh-CN"/>
        </w:rPr>
      </w:pPr>
      <w:bookmarkStart w:id="23" w:name="_Toc17012"/>
      <w:r>
        <w:rPr>
          <w:rFonts w:ascii="宋体" w:hAnsi="宋体" w:cs="宋体" w:hint="eastAsia"/>
          <w:sz w:val="28"/>
          <w:szCs w:val="28"/>
          <w:lang w:val="zh-CN"/>
        </w:rPr>
        <w:t>14.提交投标文件的时间、地点、方式</w:t>
      </w:r>
      <w:bookmarkEnd w:id="23"/>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14.1投标人应当在招标文件要求提交投标文件的截止时间前，将投标文件（</w:t>
      </w:r>
      <w:r>
        <w:rPr>
          <w:rFonts w:ascii="宋体" w:hAnsi="宋体" w:cs="宋体" w:hint="eastAsia"/>
          <w:kern w:val="0"/>
        </w:rPr>
        <w:t>正本、副本、电子文档）</w:t>
      </w:r>
      <w:r>
        <w:rPr>
          <w:rFonts w:ascii="宋体" w:hAnsi="宋体" w:cs="宋体" w:hint="eastAsia"/>
          <w:kern w:val="0"/>
          <w:lang w:val="zh-CN"/>
        </w:rPr>
        <w:t>密封送达投标地点。采购人或者采购代理机构收到投标文件后，应当如实记载投标文件的送达时间和密封情况，签收保存，并向投标人出具签收回执。任何单位和个人不得在开标前开启投标文件。</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 xml:space="preserve">14.2 </w:t>
      </w:r>
      <w:r>
        <w:rPr>
          <w:rFonts w:ascii="宋体" w:hAnsi="宋体" w:cs="宋体" w:hint="eastAsia"/>
          <w:kern w:val="0"/>
          <w:lang w:val="zh-CN"/>
        </w:rPr>
        <w:t>逾期送达或者未按照招标文件第13.1-1</w:t>
      </w:r>
      <w:r>
        <w:rPr>
          <w:rFonts w:ascii="宋体" w:hAnsi="宋体" w:cs="宋体" w:hint="eastAsia"/>
          <w:kern w:val="0"/>
        </w:rPr>
        <w:t>3</w:t>
      </w:r>
      <w:r>
        <w:rPr>
          <w:rFonts w:ascii="宋体" w:hAnsi="宋体" w:cs="宋体" w:hint="eastAsia"/>
          <w:kern w:val="0"/>
          <w:lang w:val="zh-CN"/>
        </w:rPr>
        <w:t>.</w:t>
      </w:r>
      <w:r>
        <w:rPr>
          <w:rFonts w:ascii="宋体" w:hAnsi="宋体" w:cs="宋体" w:hint="eastAsia"/>
          <w:kern w:val="0"/>
        </w:rPr>
        <w:t>2</w:t>
      </w:r>
      <w:r>
        <w:rPr>
          <w:rFonts w:ascii="宋体" w:hAnsi="宋体" w:cs="宋体" w:hint="eastAsia"/>
          <w:kern w:val="0"/>
          <w:lang w:val="zh-CN"/>
        </w:rPr>
        <w:t>条要求密封的投标文件，采购人、采购代理机构应当拒收。</w:t>
      </w:r>
    </w:p>
    <w:p w:rsidR="00E926D2" w:rsidRDefault="000740B9">
      <w:pPr>
        <w:pStyle w:val="ae"/>
        <w:spacing w:before="0" w:after="0" w:line="480" w:lineRule="auto"/>
        <w:jc w:val="left"/>
        <w:rPr>
          <w:rFonts w:ascii="宋体" w:hAnsi="宋体" w:cs="宋体"/>
          <w:lang w:val="zh-CN"/>
        </w:rPr>
      </w:pPr>
      <w:bookmarkStart w:id="24" w:name="_Toc15550"/>
      <w:r>
        <w:rPr>
          <w:rFonts w:ascii="宋体" w:hAnsi="宋体" w:cs="宋体" w:hint="eastAsia"/>
          <w:sz w:val="28"/>
          <w:szCs w:val="28"/>
          <w:lang w:val="zh-CN"/>
        </w:rPr>
        <w:t>15.投标文件的补充、修改或者撤回</w:t>
      </w:r>
      <w:bookmarkEnd w:id="24"/>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15.1</w:t>
      </w:r>
      <w:r>
        <w:rPr>
          <w:rFonts w:ascii="宋体" w:hAnsi="宋体" w:cs="宋体" w:hint="eastAsia"/>
          <w:kern w:val="0"/>
        </w:rPr>
        <w:t xml:space="preserve"> 投标人在投标截止时间前，可以对所递交的投标文件进行补充、修改或者撤回，并书面通知采购代理机构。补充、修改的内容应当按照招标文件要求签署、盖章、密封后，作为投标文件的组成部分。</w:t>
      </w:r>
    </w:p>
    <w:p w:rsidR="00E926D2" w:rsidRDefault="000740B9">
      <w:pPr>
        <w:pStyle w:val="ae"/>
        <w:spacing w:before="0" w:after="0" w:line="480" w:lineRule="auto"/>
        <w:rPr>
          <w:rFonts w:ascii="宋体" w:hAnsi="宋体" w:cs="宋体"/>
          <w:highlight w:val="green"/>
        </w:rPr>
      </w:pPr>
      <w:bookmarkStart w:id="25" w:name="_Toc15412"/>
      <w:r>
        <w:rPr>
          <w:rFonts w:ascii="宋体" w:hAnsi="宋体" w:cs="宋体" w:hint="eastAsia"/>
          <w:lang w:val="zh-CN"/>
        </w:rPr>
        <w:lastRenderedPageBreak/>
        <w:t>五、开标</w:t>
      </w:r>
      <w:bookmarkEnd w:id="25"/>
    </w:p>
    <w:p w:rsidR="00E926D2" w:rsidRDefault="000740B9">
      <w:pPr>
        <w:pStyle w:val="ae"/>
        <w:spacing w:before="0" w:after="0" w:line="480" w:lineRule="auto"/>
        <w:jc w:val="left"/>
        <w:rPr>
          <w:rFonts w:ascii="宋体" w:hAnsi="宋体" w:cs="宋体"/>
          <w:lang w:val="zh-CN"/>
        </w:rPr>
      </w:pPr>
      <w:bookmarkStart w:id="26" w:name="_Toc7749"/>
      <w:r>
        <w:rPr>
          <w:rFonts w:ascii="宋体" w:hAnsi="宋体" w:cs="宋体" w:hint="eastAsia"/>
          <w:sz w:val="28"/>
          <w:szCs w:val="28"/>
          <w:lang w:val="zh-CN"/>
        </w:rPr>
        <w:t>16.开标</w:t>
      </w:r>
      <w:bookmarkEnd w:id="26"/>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16.1开标应当在招标文件确定的提交投标文件截止时间的同一时间进行。采购代理机构应当按本文件中确定的时间和地点组织开标活动。</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采购代理机构应当对开标、评标现场活动进行全程录音录像。录音录像应当清晰可辨，音像资料作为采购文件一并存档。</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16.2</w:t>
      </w:r>
      <w:r>
        <w:rPr>
          <w:rFonts w:ascii="宋体" w:hAnsi="宋体" w:cs="宋体" w:hint="eastAsia"/>
          <w:shd w:val="clear" w:color="auto" w:fill="FFFFFF"/>
        </w:rPr>
        <w:t>开标由采购代理机构主持，邀请投标人参加。评标委员会成员不得参加开标活动。</w:t>
      </w:r>
    </w:p>
    <w:p w:rsidR="00E926D2" w:rsidRDefault="000740B9">
      <w:pPr>
        <w:autoSpaceDE w:val="0"/>
        <w:autoSpaceDN w:val="0"/>
        <w:spacing w:line="480" w:lineRule="auto"/>
        <w:ind w:firstLineChars="200" w:firstLine="480"/>
        <w:rPr>
          <w:rFonts w:ascii="宋体" w:hAnsi="宋体" w:cs="宋体"/>
          <w:shd w:val="clear" w:color="auto" w:fill="FFFFFF"/>
        </w:rPr>
      </w:pPr>
      <w:r>
        <w:rPr>
          <w:rFonts w:ascii="宋体" w:hAnsi="宋体" w:cs="宋体" w:hint="eastAsia"/>
          <w:kern w:val="0"/>
          <w:lang w:val="zh-CN"/>
        </w:rPr>
        <w:t xml:space="preserve">16.3 </w:t>
      </w:r>
      <w:r>
        <w:rPr>
          <w:rFonts w:ascii="宋体" w:hAnsi="宋体" w:cs="宋体" w:hint="eastAsia"/>
          <w:shd w:val="clear" w:color="auto" w:fill="FFFFFF"/>
        </w:rPr>
        <w:t>开标时，应当由投标人或者其推选的代表检查投标文件的密封情况；经确认无误后，由采购代理机构工作人员当众拆封，宣布投标人名称、投标价格和其他主要内容。</w:t>
      </w:r>
    </w:p>
    <w:p w:rsidR="00E926D2" w:rsidRDefault="000740B9">
      <w:pPr>
        <w:autoSpaceDE w:val="0"/>
        <w:autoSpaceDN w:val="0"/>
        <w:spacing w:line="480" w:lineRule="auto"/>
        <w:ind w:firstLineChars="200" w:firstLine="480"/>
        <w:rPr>
          <w:rFonts w:ascii="宋体" w:hAnsi="宋体" w:cs="宋体"/>
          <w:shd w:val="clear" w:color="auto" w:fill="FFFFFF"/>
          <w:lang w:val="zh-CN"/>
        </w:rPr>
      </w:pPr>
      <w:r>
        <w:rPr>
          <w:rFonts w:ascii="宋体" w:hAnsi="宋体" w:cs="宋体" w:hint="eastAsia"/>
          <w:shd w:val="clear" w:color="auto" w:fill="FFFFFF"/>
          <w:lang w:val="zh-CN"/>
        </w:rPr>
        <w:t>投标人不足3家的，不得开标。</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16.4 开标过程应当由采购人负责记录，由参加开标的各投标人代表和相关工作人员签字确认。</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投标人未参加开标的，视同认可开标结果。</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16.5 开标结束后，采购人或者采购代理机构应当依法对投标人的资格进行审查。</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合格投标人不足3家的，不得评标。</w:t>
      </w:r>
    </w:p>
    <w:p w:rsidR="00E926D2" w:rsidRDefault="000740B9">
      <w:pPr>
        <w:pStyle w:val="ae"/>
        <w:spacing w:before="0" w:after="0" w:line="480" w:lineRule="auto"/>
        <w:rPr>
          <w:rFonts w:ascii="宋体" w:hAnsi="宋体" w:cs="宋体"/>
        </w:rPr>
      </w:pPr>
      <w:bookmarkStart w:id="27" w:name="_Toc5224"/>
      <w:r>
        <w:rPr>
          <w:rFonts w:ascii="宋体" w:hAnsi="宋体" w:cs="宋体" w:hint="eastAsia"/>
          <w:lang w:val="zh-CN"/>
        </w:rPr>
        <w:t>六、评审程序及方法</w:t>
      </w:r>
      <w:bookmarkEnd w:id="27"/>
    </w:p>
    <w:p w:rsidR="00E926D2" w:rsidRDefault="000740B9">
      <w:pPr>
        <w:pStyle w:val="ae"/>
        <w:spacing w:before="0" w:after="0" w:line="480" w:lineRule="auto"/>
        <w:jc w:val="left"/>
        <w:rPr>
          <w:rFonts w:ascii="宋体" w:hAnsi="宋体" w:cs="宋体"/>
          <w:lang w:val="zh-CN"/>
        </w:rPr>
      </w:pPr>
      <w:bookmarkStart w:id="28" w:name="_Toc25584"/>
      <w:r>
        <w:rPr>
          <w:rFonts w:ascii="宋体" w:hAnsi="宋体" w:cs="宋体" w:hint="eastAsia"/>
          <w:sz w:val="28"/>
          <w:szCs w:val="28"/>
          <w:lang w:val="zh-CN"/>
        </w:rPr>
        <w:t>17.评标委员会</w:t>
      </w:r>
      <w:bookmarkEnd w:id="28"/>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17.1</w:t>
      </w:r>
      <w:r>
        <w:rPr>
          <w:rFonts w:ascii="宋体" w:hAnsi="宋体" w:cs="宋体" w:hint="eastAsia"/>
          <w:kern w:val="0"/>
          <w:lang w:val="zh-CN"/>
        </w:rPr>
        <w:t>采购代理机构负责组织评标工作，并履行下列职责：</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lastRenderedPageBreak/>
        <w:t>（</w:t>
      </w:r>
      <w:r>
        <w:rPr>
          <w:rFonts w:ascii="宋体" w:hAnsi="宋体" w:cs="宋体" w:hint="eastAsia"/>
          <w:kern w:val="0"/>
        </w:rPr>
        <w:t>1</w:t>
      </w:r>
      <w:r>
        <w:rPr>
          <w:rFonts w:ascii="宋体" w:hAnsi="宋体" w:cs="宋体" w:hint="eastAsia"/>
          <w:kern w:val="0"/>
          <w:lang w:val="zh-CN"/>
        </w:rPr>
        <w:t>）核对评审专家身份和采购人代表授权函，对评审专家在政府采购活动中的职责履行情况予以记录，并及时将有关违法违规行为向财政部门报告；</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2</w:t>
      </w:r>
      <w:r>
        <w:rPr>
          <w:rFonts w:ascii="宋体" w:hAnsi="宋体" w:cs="宋体" w:hint="eastAsia"/>
          <w:kern w:val="0"/>
          <w:lang w:val="zh-CN"/>
        </w:rPr>
        <w:t>）宣布评标纪律；</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3</w:t>
      </w:r>
      <w:r>
        <w:rPr>
          <w:rFonts w:ascii="宋体" w:hAnsi="宋体" w:cs="宋体" w:hint="eastAsia"/>
          <w:kern w:val="0"/>
          <w:lang w:val="zh-CN"/>
        </w:rPr>
        <w:t>）公布投标人名单，告知评审专家应当回避的情形；</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4</w:t>
      </w:r>
      <w:r>
        <w:rPr>
          <w:rFonts w:ascii="宋体" w:hAnsi="宋体" w:cs="宋体" w:hint="eastAsia"/>
          <w:kern w:val="0"/>
          <w:lang w:val="zh-CN"/>
        </w:rPr>
        <w:t>）组织评标委员会推选评标组长，采购人代表不得担任组长；</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5</w:t>
      </w:r>
      <w:r>
        <w:rPr>
          <w:rFonts w:ascii="宋体" w:hAnsi="宋体" w:cs="宋体" w:hint="eastAsia"/>
          <w:kern w:val="0"/>
          <w:lang w:val="zh-CN"/>
        </w:rPr>
        <w:t>）在评标期间采取必要的通讯管理措施，保证评标活动不受外界干扰；</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6</w:t>
      </w:r>
      <w:r>
        <w:rPr>
          <w:rFonts w:ascii="宋体" w:hAnsi="宋体" w:cs="宋体" w:hint="eastAsia"/>
          <w:kern w:val="0"/>
          <w:lang w:val="zh-CN"/>
        </w:rPr>
        <w:t>）根据评标委员会的要求介绍政府采购相关政策法规、招标文件；</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7</w:t>
      </w:r>
      <w:r>
        <w:rPr>
          <w:rFonts w:ascii="宋体" w:hAnsi="宋体" w:cs="宋体" w:hint="eastAsia"/>
          <w:kern w:val="0"/>
          <w:lang w:val="zh-CN"/>
        </w:rPr>
        <w:t>）维护评标秩序，监督评标委员会依照招标文件规定的评标程序、方法和标准进行独立评审，及时制止和纠正采购人代表、评审专家的倾向性言论或者违法违规行为；</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8</w:t>
      </w:r>
      <w:r>
        <w:rPr>
          <w:rFonts w:ascii="宋体" w:hAnsi="宋体" w:cs="宋体" w:hint="eastAsia"/>
          <w:kern w:val="0"/>
          <w:lang w:val="zh-CN"/>
        </w:rPr>
        <w:t>）核对评标结果，有</w:t>
      </w:r>
      <w:r>
        <w:rPr>
          <w:rFonts w:ascii="宋体" w:hAnsi="宋体" w:cs="宋体" w:hint="eastAsia"/>
          <w:kern w:val="0"/>
        </w:rPr>
        <w:t>19.4</w:t>
      </w:r>
      <w:r>
        <w:rPr>
          <w:rFonts w:ascii="宋体" w:hAnsi="宋体" w:cs="宋体" w:hint="eastAsia"/>
          <w:kern w:val="0"/>
          <w:lang w:val="zh-CN"/>
        </w:rPr>
        <w:t>规定情形的，要求评标委员会复核或者书面说明理由，评标委员会拒绝的，应予记录并向本级财政部门报告；</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9</w:t>
      </w:r>
      <w:r>
        <w:rPr>
          <w:rFonts w:ascii="宋体" w:hAnsi="宋体" w:cs="宋体" w:hint="eastAsia"/>
          <w:kern w:val="0"/>
          <w:lang w:val="zh-CN"/>
        </w:rPr>
        <w:t>）评审工作完成后，按照规定由采购人向评审专家支付劳务报酬和异地评审差旅费，不得向评审专家以外的其他人员支付评审劳务报酬；</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10</w:t>
      </w:r>
      <w:r>
        <w:rPr>
          <w:rFonts w:ascii="宋体" w:hAnsi="宋体" w:cs="宋体" w:hint="eastAsia"/>
          <w:kern w:val="0"/>
          <w:lang w:val="zh-CN"/>
        </w:rPr>
        <w:t>）处理与评标有关的其他事项。</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lang w:val="zh-CN"/>
        </w:rPr>
        <w:t>采购人可以在评标前说明项目背景和采购需求，说明内容不得含有歧视性、倾向性意见，不得超出招标文件所述范围。说明应当提交书面材料，并随采购文件一并存档。</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17.2 评标委员会负责具体评标事务，并独立履行下列职责：</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（1）审查、评价投标文件是否符合招标文件的商务、技术等实质性要求；</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（2）要求投标人对投标文件有关事项作出澄清或者说明；</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（3）对投标文件进行比较和评价；</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（4）确定中标候选人名单，以及根据采购人委托直接确定中标人；</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（5）向采购人、采购代理机构或者有关部门报告评标中发现的违法行为。</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lastRenderedPageBreak/>
        <w:t>17.3 评标委员会由采购人代表和评审专家组成，成员人数应当为5人以上单数，其中评审专家不得少于成员总数的三分之二。</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采购项目符合下列情形之一的，评标委员会成员人数应当为7人以上单数：</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（1）采购预算金额在1000万元以上；</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（2）技术复杂；</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（3）社会影响较大。</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评审专家对本单位的采购项目只能作为采购人代表参与评标。采购代理机构工作人员不得参加由本机构代理的政府采购项目的评标。</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评标委员会成员名单在评标结果公告前应当保密。</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17.4采购代理机构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lang w:val="zh-CN"/>
        </w:rPr>
        <w:t>17.</w:t>
      </w:r>
      <w:r>
        <w:rPr>
          <w:rFonts w:ascii="宋体" w:hAnsi="宋体" w:cs="宋体" w:hint="eastAsia"/>
          <w:kern w:val="0"/>
        </w:rPr>
        <w:t>5 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采购代理机构应当将变更、重新组建评标委员会的情况予以记录，并随采购文件一并存档。</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lang w:val="zh-CN"/>
        </w:rPr>
        <w:t>17.</w:t>
      </w:r>
      <w:r>
        <w:rPr>
          <w:rFonts w:ascii="宋体" w:hAnsi="宋体" w:cs="宋体" w:hint="eastAsia"/>
          <w:kern w:val="0"/>
        </w:rPr>
        <w:t>6 采购人、采购代理机构应当采取必要措施，保证评标在严格保密的情况下进行。除采购人代表、评标现场组织人员外，采购人的其他工作人员以及与评标工作无关的人员不得</w:t>
      </w:r>
      <w:r>
        <w:rPr>
          <w:rFonts w:ascii="宋体" w:hAnsi="宋体" w:cs="宋体" w:hint="eastAsia"/>
          <w:kern w:val="0"/>
        </w:rPr>
        <w:lastRenderedPageBreak/>
        <w:t>进入评标现场。</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有关人员对评标情况以及在评标过程中获悉的国家秘密、商业秘密负有保密责任。</w:t>
      </w:r>
    </w:p>
    <w:p w:rsidR="00E926D2" w:rsidRDefault="000740B9">
      <w:pPr>
        <w:pStyle w:val="ae"/>
        <w:spacing w:before="0" w:after="0" w:line="480" w:lineRule="auto"/>
        <w:jc w:val="left"/>
        <w:rPr>
          <w:rFonts w:ascii="宋体" w:hAnsi="宋体" w:cs="宋体"/>
          <w:lang w:val="zh-CN"/>
        </w:rPr>
      </w:pPr>
      <w:bookmarkStart w:id="29" w:name="_Toc2739"/>
      <w:r>
        <w:rPr>
          <w:rFonts w:ascii="宋体" w:hAnsi="宋体" w:cs="宋体" w:hint="eastAsia"/>
          <w:sz w:val="28"/>
          <w:szCs w:val="28"/>
          <w:lang w:val="zh-CN"/>
        </w:rPr>
        <w:t>18.评审工作程序</w:t>
      </w:r>
      <w:bookmarkEnd w:id="29"/>
    </w:p>
    <w:p w:rsidR="00E926D2" w:rsidRDefault="000740B9">
      <w:pPr>
        <w:autoSpaceDE w:val="0"/>
        <w:autoSpaceDN w:val="0"/>
        <w:spacing w:line="480" w:lineRule="auto"/>
        <w:ind w:firstLineChars="200" w:firstLine="482"/>
        <w:rPr>
          <w:rFonts w:ascii="宋体" w:hAnsi="宋体" w:cs="宋体"/>
          <w:kern w:val="0"/>
          <w:lang w:val="zh-CN"/>
        </w:rPr>
      </w:pPr>
      <w:r>
        <w:rPr>
          <w:rFonts w:ascii="宋体" w:hAnsi="宋体" w:cs="宋体" w:hint="eastAsia"/>
          <w:b/>
          <w:bCs/>
          <w:kern w:val="0"/>
          <w:lang w:val="zh-CN"/>
        </w:rPr>
        <w:t>18.1</w:t>
      </w:r>
      <w:r>
        <w:rPr>
          <w:rFonts w:ascii="宋体" w:hAnsi="宋体" w:cs="宋体" w:hint="eastAsia"/>
          <w:kern w:val="0"/>
          <w:lang w:val="zh-CN"/>
        </w:rPr>
        <w:t>评标委员会应当对符合资格的投标人的投标文件进行符合性审查，以确定其是否满足招标文件的实质性要求。</w:t>
      </w:r>
    </w:p>
    <w:p w:rsidR="00E926D2" w:rsidRDefault="000740B9">
      <w:pPr>
        <w:autoSpaceDE w:val="0"/>
        <w:autoSpaceDN w:val="0"/>
        <w:spacing w:line="480" w:lineRule="auto"/>
        <w:ind w:firstLineChars="200" w:firstLine="482"/>
        <w:rPr>
          <w:rFonts w:ascii="宋体" w:hAnsi="宋体" w:cs="宋体"/>
          <w:kern w:val="0"/>
          <w:lang w:val="zh-CN"/>
        </w:rPr>
      </w:pPr>
      <w:r>
        <w:rPr>
          <w:rFonts w:ascii="宋体" w:hAnsi="宋体" w:cs="宋体" w:hint="eastAsia"/>
          <w:b/>
          <w:bCs/>
          <w:kern w:val="0"/>
        </w:rPr>
        <w:t xml:space="preserve">18.1.1 </w:t>
      </w:r>
      <w:r>
        <w:rPr>
          <w:rFonts w:ascii="宋体" w:hAnsi="宋体" w:cs="宋体" w:hint="eastAsia"/>
          <w:kern w:val="0"/>
          <w:lang w:val="zh-CN"/>
        </w:rPr>
        <w:t>投标文件中含义不明确、同类问题表述不一致或者有明显文字和计算错误的内容，评标委员会应当以书面形式要求投标人作出必要的澄清、说明或者补正。</w:t>
      </w:r>
    </w:p>
    <w:p w:rsidR="00E926D2" w:rsidRDefault="000740B9">
      <w:pPr>
        <w:autoSpaceDE w:val="0"/>
        <w:autoSpaceDN w:val="0"/>
        <w:spacing w:line="480" w:lineRule="auto"/>
        <w:ind w:firstLineChars="200" w:firstLine="480"/>
        <w:rPr>
          <w:rFonts w:ascii="宋体" w:hAnsi="宋体" w:cs="宋体"/>
          <w:b/>
          <w:bCs/>
          <w:kern w:val="0"/>
        </w:rPr>
      </w:pPr>
      <w:r>
        <w:rPr>
          <w:rFonts w:ascii="宋体" w:hAnsi="宋体" w:cs="宋体" w:hint="eastAsia"/>
          <w:kern w:val="0"/>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18.</w:t>
      </w:r>
      <w:r>
        <w:rPr>
          <w:rFonts w:ascii="宋体" w:hAnsi="宋体" w:cs="宋体" w:hint="eastAsia"/>
          <w:kern w:val="0"/>
        </w:rPr>
        <w:t>1</w:t>
      </w:r>
      <w:r>
        <w:rPr>
          <w:rFonts w:ascii="宋体" w:hAnsi="宋体" w:cs="宋体" w:hint="eastAsia"/>
          <w:kern w:val="0"/>
          <w:lang w:val="zh-CN"/>
        </w:rPr>
        <w:t>.2投标人存在下列情况之一的，投标无效:</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1</w:t>
      </w:r>
      <w:r>
        <w:rPr>
          <w:rFonts w:ascii="宋体" w:hAnsi="宋体" w:cs="宋体" w:hint="eastAsia"/>
          <w:kern w:val="0"/>
          <w:lang w:val="zh-CN"/>
        </w:rPr>
        <w:t>）未按照招标文件的规定提交投标保证金的；</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shd w:val="clear" w:color="auto" w:fill="FFFFFF"/>
        </w:rPr>
        <w:t>2</w:t>
      </w:r>
      <w:r>
        <w:rPr>
          <w:rFonts w:ascii="宋体" w:hAnsi="宋体" w:cs="宋体" w:hint="eastAsia"/>
          <w:kern w:val="0"/>
          <w:lang w:val="zh-CN"/>
        </w:rPr>
        <w:t>）投标文件未按招标文件要求签署、盖章的；</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shd w:val="clear" w:color="auto" w:fill="FFFFFF"/>
          <w:lang w:val="zh-CN"/>
        </w:rPr>
        <w:t>（</w:t>
      </w:r>
      <w:r>
        <w:rPr>
          <w:rFonts w:ascii="宋体" w:hAnsi="宋体" w:cs="宋体" w:hint="eastAsia"/>
          <w:shd w:val="clear" w:color="auto" w:fill="FFFFFF"/>
        </w:rPr>
        <w:t>3</w:t>
      </w:r>
      <w:r>
        <w:rPr>
          <w:rFonts w:ascii="宋体" w:hAnsi="宋体" w:cs="宋体" w:hint="eastAsia"/>
          <w:shd w:val="clear" w:color="auto" w:fill="FFFFFF"/>
          <w:lang w:val="zh-CN"/>
        </w:rPr>
        <w:t>）</w:t>
      </w:r>
      <w:r>
        <w:rPr>
          <w:rFonts w:ascii="宋体" w:hAnsi="宋体" w:cs="宋体" w:hint="eastAsia"/>
          <w:shd w:val="clear" w:color="auto" w:fill="FFFFFF"/>
        </w:rPr>
        <w:t>不具备</w:t>
      </w:r>
      <w:r>
        <w:rPr>
          <w:rFonts w:ascii="宋体" w:hAnsi="宋体" w:cs="宋体" w:hint="eastAsia"/>
          <w:kern w:val="0"/>
          <w:lang w:val="zh-CN"/>
        </w:rPr>
        <w:t>第2.2款“合格的投标人”</w:t>
      </w:r>
      <w:r>
        <w:rPr>
          <w:rFonts w:ascii="宋体" w:hAnsi="宋体" w:cs="宋体" w:hint="eastAsia"/>
          <w:shd w:val="clear" w:color="auto" w:fill="FFFFFF"/>
        </w:rPr>
        <w:t>规定的资格要求的；</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shd w:val="clear" w:color="auto" w:fill="FFFFFF"/>
        </w:rPr>
        <w:t>4）报价超过招标文件中规定的预算金额或者最高限价的；</w:t>
      </w:r>
    </w:p>
    <w:p w:rsidR="00E926D2" w:rsidRDefault="000740B9">
      <w:pPr>
        <w:autoSpaceDE w:val="0"/>
        <w:autoSpaceDN w:val="0"/>
        <w:spacing w:line="480" w:lineRule="auto"/>
        <w:ind w:firstLineChars="200" w:firstLine="480"/>
        <w:rPr>
          <w:rFonts w:ascii="宋体" w:hAnsi="宋体" w:cs="宋体"/>
          <w:shd w:val="clear" w:color="auto" w:fill="FFFFFF"/>
          <w:lang w:val="zh-CN"/>
        </w:rPr>
      </w:pPr>
      <w:r>
        <w:rPr>
          <w:rFonts w:ascii="宋体" w:hAnsi="宋体" w:cs="宋体" w:hint="eastAsia"/>
          <w:shd w:val="clear" w:color="auto" w:fill="FFFFFF"/>
        </w:rPr>
        <w:t>（5）投标文件含有采购人不能接受的附加条件的；</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6</w:t>
      </w:r>
      <w:r>
        <w:rPr>
          <w:rFonts w:ascii="宋体" w:hAnsi="宋体" w:cs="宋体" w:hint="eastAsia"/>
          <w:kern w:val="0"/>
          <w:lang w:val="zh-CN"/>
        </w:rPr>
        <w:t>）未按第11款</w:t>
      </w:r>
      <w:r>
        <w:rPr>
          <w:rFonts w:ascii="宋体" w:hAnsi="宋体" w:cs="宋体" w:hint="eastAsia"/>
          <w:kern w:val="0"/>
        </w:rPr>
        <w:t>中</w:t>
      </w:r>
      <w:r>
        <w:rPr>
          <w:rFonts w:ascii="宋体" w:hAnsi="宋体" w:cs="宋体" w:hint="eastAsia"/>
          <w:kern w:val="0"/>
          <w:lang w:val="zh-CN"/>
        </w:rPr>
        <w:t>要求提供相关资料的；</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7</w:t>
      </w:r>
      <w:r>
        <w:rPr>
          <w:rFonts w:ascii="宋体" w:hAnsi="宋体" w:cs="宋体" w:hint="eastAsia"/>
          <w:kern w:val="0"/>
          <w:lang w:val="zh-CN"/>
        </w:rPr>
        <w:t>）产品交货时间、投标有效期不能满足招标文件要求的；</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8</w:t>
      </w:r>
      <w:r>
        <w:rPr>
          <w:rFonts w:ascii="宋体" w:hAnsi="宋体" w:cs="宋体" w:hint="eastAsia"/>
          <w:kern w:val="0"/>
          <w:lang w:val="zh-CN"/>
        </w:rPr>
        <w:t>）</w:t>
      </w:r>
      <w:r>
        <w:rPr>
          <w:rFonts w:ascii="宋体" w:hAnsi="宋体" w:cs="宋体" w:hint="eastAsia"/>
          <w:kern w:val="0"/>
        </w:rPr>
        <w:t>未提供电子文档或</w:t>
      </w:r>
      <w:r>
        <w:rPr>
          <w:rFonts w:ascii="宋体" w:hAnsi="宋体" w:cs="宋体" w:hint="eastAsia"/>
          <w:kern w:val="0"/>
          <w:lang w:val="zh-CN"/>
        </w:rPr>
        <w:t>电子文档与纸质投标文件正本不一致的；</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9</w:t>
      </w:r>
      <w:r>
        <w:rPr>
          <w:rFonts w:ascii="宋体" w:hAnsi="宋体" w:cs="宋体" w:hint="eastAsia"/>
          <w:kern w:val="0"/>
          <w:lang w:val="zh-CN"/>
        </w:rPr>
        <w:t>）法律、法规和招标文件规定的其他无效情形。</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对投标无效的投标人，采购人或采购代理机构应当告知其投标无效的原因。</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18.1.3 投标文件报价出现前后不一致的，按照下列规定修正：</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lastRenderedPageBreak/>
        <w:t>（1）投标文件中开标一览表（报价表）内容与投标文件中相应内容不一致的，以开标一览表（报价表）为准；</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（2）大写金额和小写金额不一致的，以大写金额为准；</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（3）单价金额小数点或者百分比有明显错位的，以开标一览表的总价为准，并修改单价；</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（4）总价金额与按单价汇总金额不一致的，以单价金额计算结果为准。</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同时出现两种以上不一致的，按照前款规定的顺序修正。修正后的报价按18.1.1第二款的规定经投标人确认后产生约束力，投标人不确认的，其投标无效。</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 xml:space="preserve">18.2 </w:t>
      </w:r>
      <w:r>
        <w:rPr>
          <w:rFonts w:ascii="宋体" w:hAnsi="宋体" w:cs="宋体" w:hint="eastAsia"/>
          <w:kern w:val="0"/>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[2011]300号）执行。投标人提供的《小型、微型企业声明函》、《从业人员声明函》资料必须真实，否则，按照有关规定予以处理。</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 xml:space="preserve">18.3 </w:t>
      </w:r>
      <w:r>
        <w:rPr>
          <w:rFonts w:ascii="宋体" w:hAnsi="宋体" w:cs="宋体" w:hint="eastAsia"/>
          <w:kern w:val="0"/>
          <w:lang w:val="zh-CN"/>
        </w:rPr>
        <w:t>在评审过程中，</w:t>
      </w:r>
      <w:r>
        <w:rPr>
          <w:rFonts w:ascii="宋体" w:hAnsi="宋体" w:cs="宋体" w:hint="eastAsia"/>
          <w:shd w:val="clear" w:color="auto" w:fill="FFFFFF"/>
        </w:rPr>
        <w:t>评标委员会成员对需要共同认定的事项存在争议的，应当按照少数服从多数的原则作出结论。持不同意见的评标委员会成员应当在评标报告上签署不同意见及理由，否则视为同意评标报告。</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18.</w:t>
      </w:r>
      <w:r>
        <w:rPr>
          <w:rFonts w:ascii="宋体" w:hAnsi="宋体" w:cs="宋体" w:hint="eastAsia"/>
          <w:kern w:val="0"/>
        </w:rPr>
        <w:t>4</w:t>
      </w:r>
      <w:r>
        <w:rPr>
          <w:rFonts w:ascii="宋体" w:hAnsi="宋体" w:cs="宋体" w:hint="eastAsia"/>
          <w:shd w:val="clear" w:color="auto" w:fill="FFFFFF"/>
        </w:rPr>
        <w:t>评标委员会应当按照招标文件中规定的评标方法和标准，对符合性审查合格的投标文件进行商务和技术评估，综合比较与评价。</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lang w:val="zh-CN"/>
        </w:rPr>
        <w:t>18.</w:t>
      </w:r>
      <w:r>
        <w:rPr>
          <w:rFonts w:ascii="宋体" w:hAnsi="宋体" w:cs="宋体" w:hint="eastAsia"/>
          <w:kern w:val="0"/>
        </w:rPr>
        <w:t xml:space="preserve">5 </w:t>
      </w:r>
      <w:r>
        <w:rPr>
          <w:rFonts w:ascii="宋体" w:hAnsi="宋体" w:cs="宋体" w:hint="eastAsia"/>
          <w:shd w:val="clear" w:color="auto" w:fill="FFFFFF"/>
        </w:rPr>
        <w:t>评标委员会认为投标人的报价明显低于其他通过符合性审查投标人的报价，有可能</w:t>
      </w:r>
      <w:r>
        <w:rPr>
          <w:rFonts w:ascii="宋体" w:hAnsi="宋体" w:cs="宋体" w:hint="eastAsia"/>
          <w:shd w:val="clear" w:color="auto" w:fill="FFFFFF"/>
        </w:rPr>
        <w:lastRenderedPageBreak/>
        <w:t>影响产品质量或者不能诚信履约的，应当要求其在评标现场合理的时间内提供书面说明，必要时提交相关证明材料；投标人不能证明其报价合理性的，评标委员会应当将其作为无效投标处理。</w:t>
      </w:r>
    </w:p>
    <w:p w:rsidR="00E926D2" w:rsidRDefault="000740B9">
      <w:pPr>
        <w:autoSpaceDE w:val="0"/>
        <w:autoSpaceDN w:val="0"/>
        <w:spacing w:line="480" w:lineRule="auto"/>
        <w:ind w:firstLineChars="200" w:firstLine="480"/>
        <w:rPr>
          <w:rFonts w:ascii="宋体" w:hAnsi="宋体" w:cs="宋体"/>
          <w:shd w:val="clear" w:color="auto" w:fill="FFFFFF"/>
        </w:rPr>
      </w:pPr>
      <w:r>
        <w:rPr>
          <w:rFonts w:ascii="宋体" w:hAnsi="宋体" w:cs="宋体" w:hint="eastAsia"/>
          <w:kern w:val="0"/>
        </w:rPr>
        <w:t>18.6</w:t>
      </w:r>
      <w:r>
        <w:rPr>
          <w:rFonts w:ascii="宋体" w:hAnsi="宋体" w:cs="宋体" w:hint="eastAsia"/>
          <w:shd w:val="clear" w:color="auto" w:fill="FFFFFF"/>
        </w:rPr>
        <w:t xml:space="preserve">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rsidR="00E926D2" w:rsidRDefault="000740B9">
      <w:pPr>
        <w:pStyle w:val="ae"/>
        <w:spacing w:before="0" w:after="0" w:line="480" w:lineRule="auto"/>
        <w:jc w:val="left"/>
        <w:rPr>
          <w:rFonts w:ascii="宋体" w:hAnsi="宋体" w:cs="宋体"/>
          <w:sz w:val="28"/>
          <w:szCs w:val="28"/>
          <w:lang w:val="zh-CN"/>
        </w:rPr>
      </w:pPr>
      <w:bookmarkStart w:id="30" w:name="_Toc5315"/>
      <w:r>
        <w:rPr>
          <w:rFonts w:ascii="宋体" w:hAnsi="宋体" w:cs="宋体" w:hint="eastAsia"/>
          <w:sz w:val="28"/>
          <w:szCs w:val="28"/>
          <w:lang w:val="zh-CN"/>
        </w:rPr>
        <w:t>19.评审方法和标准</w:t>
      </w:r>
      <w:bookmarkEnd w:id="30"/>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19.1依照《中华人民共和国政府采购法》、《中华人民共和国政府采购法实施条例》、《政府采购货物和服务招投标管理办法》等法律法规的规定，结合该项目的特点制定本评审办法。</w:t>
      </w:r>
    </w:p>
    <w:p w:rsidR="00E926D2" w:rsidRDefault="000740B9">
      <w:pPr>
        <w:autoSpaceDE w:val="0"/>
        <w:autoSpaceDN w:val="0"/>
        <w:spacing w:line="480" w:lineRule="auto"/>
        <w:ind w:firstLineChars="200" w:firstLine="480"/>
        <w:rPr>
          <w:rFonts w:ascii="宋体" w:hAnsi="宋体" w:cs="宋体"/>
          <w:kern w:val="0"/>
          <w:u w:val="dashDotHeavy"/>
        </w:rPr>
      </w:pPr>
      <w:r>
        <w:rPr>
          <w:rFonts w:ascii="宋体" w:hAnsi="宋体" w:cs="宋体" w:hint="eastAsia"/>
          <w:kern w:val="0"/>
          <w:lang w:val="zh-CN"/>
        </w:rPr>
        <w:t>19.2本次评审方法采用综合评分法。</w:t>
      </w:r>
    </w:p>
    <w:p w:rsidR="00E926D2" w:rsidRDefault="000740B9" w:rsidP="00E74D0C">
      <w:pPr>
        <w:autoSpaceDE w:val="0"/>
        <w:autoSpaceDN w:val="0"/>
        <w:spacing w:line="480" w:lineRule="auto"/>
        <w:ind w:firstLineChars="200" w:firstLine="480"/>
        <w:rPr>
          <w:rFonts w:ascii="宋体" w:hAnsi="宋体" w:cs="宋体"/>
          <w:kern w:val="0"/>
          <w:lang w:val="zh-CN"/>
        </w:rPr>
      </w:pPr>
      <w:r>
        <w:rPr>
          <w:rFonts w:ascii="宋体" w:hAnsi="宋体" w:cs="宋体" w:hint="eastAsia"/>
          <w:shd w:val="clear" w:color="auto" w:fill="FFFFFF"/>
        </w:rPr>
        <w:t>综合评分法，是指投标文件满足招标文件全部实质性要求，且按照评审因素的量化指标评审得分最高的投标人为中标候选人的评标方法</w:t>
      </w:r>
      <w:r>
        <w:rPr>
          <w:rFonts w:ascii="宋体" w:hAnsi="宋体" w:cs="宋体" w:hint="eastAsia"/>
          <w:kern w:val="0"/>
          <w:lang w:val="zh-CN"/>
        </w:rPr>
        <w:t>。</w:t>
      </w:r>
    </w:p>
    <w:tbl>
      <w:tblPr>
        <w:tblW w:w="9323"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097"/>
        <w:gridCol w:w="1275"/>
        <w:gridCol w:w="807"/>
        <w:gridCol w:w="6144"/>
      </w:tblGrid>
      <w:tr w:rsidR="00E926D2" w:rsidRPr="00E74D0C">
        <w:trPr>
          <w:trHeight w:val="1017"/>
          <w:jc w:val="center"/>
        </w:trPr>
        <w:tc>
          <w:tcPr>
            <w:tcW w:w="1097" w:type="dxa"/>
            <w:tcBorders>
              <w:top w:val="single" w:sz="4" w:space="0" w:color="auto"/>
              <w:left w:val="single" w:sz="4" w:space="0" w:color="auto"/>
              <w:bottom w:val="single" w:sz="4" w:space="0" w:color="auto"/>
              <w:right w:val="single" w:sz="4" w:space="0" w:color="auto"/>
            </w:tcBorders>
            <w:vAlign w:val="center"/>
          </w:tcPr>
          <w:p w:rsidR="00E926D2" w:rsidRPr="00E74D0C" w:rsidRDefault="000740B9">
            <w:pPr>
              <w:spacing w:line="360" w:lineRule="auto"/>
              <w:rPr>
                <w:rFonts w:asciiTheme="minorEastAsia" w:eastAsiaTheme="minorEastAsia" w:hAnsiTheme="minorEastAsia"/>
                <w:sz w:val="21"/>
                <w:szCs w:val="21"/>
              </w:rPr>
            </w:pPr>
            <w:r w:rsidRPr="00E74D0C">
              <w:rPr>
                <w:rFonts w:asciiTheme="minorEastAsia" w:eastAsiaTheme="minorEastAsia" w:hAnsiTheme="minorEastAsia" w:hint="eastAsia"/>
                <w:sz w:val="21"/>
                <w:szCs w:val="21"/>
              </w:rPr>
              <w:t>类别</w:t>
            </w:r>
          </w:p>
        </w:tc>
        <w:tc>
          <w:tcPr>
            <w:tcW w:w="1275" w:type="dxa"/>
            <w:tcBorders>
              <w:top w:val="single" w:sz="4" w:space="0" w:color="auto"/>
              <w:left w:val="single" w:sz="4" w:space="0" w:color="auto"/>
              <w:bottom w:val="single" w:sz="4" w:space="0" w:color="auto"/>
              <w:right w:val="single" w:sz="4" w:space="0" w:color="auto"/>
            </w:tcBorders>
            <w:vAlign w:val="center"/>
          </w:tcPr>
          <w:p w:rsidR="00E926D2" w:rsidRPr="00E74D0C" w:rsidRDefault="000740B9">
            <w:pPr>
              <w:spacing w:line="360" w:lineRule="auto"/>
              <w:rPr>
                <w:rFonts w:asciiTheme="minorEastAsia" w:eastAsiaTheme="minorEastAsia" w:hAnsiTheme="minorEastAsia"/>
                <w:sz w:val="21"/>
                <w:szCs w:val="21"/>
              </w:rPr>
            </w:pPr>
            <w:r w:rsidRPr="00E74D0C">
              <w:rPr>
                <w:rFonts w:asciiTheme="minorEastAsia" w:eastAsiaTheme="minorEastAsia" w:hAnsiTheme="minorEastAsia" w:hint="eastAsia"/>
                <w:sz w:val="21"/>
                <w:szCs w:val="21"/>
              </w:rPr>
              <w:t>项目</w:t>
            </w:r>
          </w:p>
        </w:tc>
        <w:tc>
          <w:tcPr>
            <w:tcW w:w="807" w:type="dxa"/>
            <w:tcBorders>
              <w:top w:val="single" w:sz="4" w:space="0" w:color="auto"/>
              <w:left w:val="single" w:sz="4" w:space="0" w:color="auto"/>
              <w:bottom w:val="single" w:sz="4" w:space="0" w:color="auto"/>
              <w:right w:val="single" w:sz="4" w:space="0" w:color="auto"/>
            </w:tcBorders>
            <w:vAlign w:val="center"/>
          </w:tcPr>
          <w:p w:rsidR="00E926D2" w:rsidRPr="00E74D0C" w:rsidRDefault="000740B9">
            <w:pPr>
              <w:spacing w:line="360" w:lineRule="auto"/>
              <w:rPr>
                <w:rFonts w:asciiTheme="minorEastAsia" w:eastAsiaTheme="minorEastAsia" w:hAnsiTheme="minorEastAsia"/>
                <w:sz w:val="21"/>
                <w:szCs w:val="21"/>
              </w:rPr>
            </w:pPr>
            <w:r w:rsidRPr="00E74D0C">
              <w:rPr>
                <w:rFonts w:asciiTheme="minorEastAsia" w:eastAsiaTheme="minorEastAsia" w:hAnsiTheme="minorEastAsia" w:hint="eastAsia"/>
                <w:sz w:val="21"/>
                <w:szCs w:val="21"/>
              </w:rPr>
              <w:t>满分 分值</w:t>
            </w:r>
          </w:p>
        </w:tc>
        <w:tc>
          <w:tcPr>
            <w:tcW w:w="6144" w:type="dxa"/>
            <w:tcBorders>
              <w:top w:val="single" w:sz="4" w:space="0" w:color="auto"/>
              <w:left w:val="single" w:sz="4" w:space="0" w:color="auto"/>
              <w:bottom w:val="single" w:sz="4" w:space="0" w:color="auto"/>
              <w:right w:val="single" w:sz="4" w:space="0" w:color="auto"/>
            </w:tcBorders>
            <w:vAlign w:val="center"/>
          </w:tcPr>
          <w:p w:rsidR="00E926D2" w:rsidRPr="00E74D0C" w:rsidRDefault="000740B9">
            <w:pPr>
              <w:spacing w:line="360" w:lineRule="auto"/>
              <w:jc w:val="center"/>
              <w:rPr>
                <w:rFonts w:asciiTheme="minorEastAsia" w:eastAsiaTheme="minorEastAsia" w:hAnsiTheme="minorEastAsia"/>
                <w:sz w:val="21"/>
                <w:szCs w:val="21"/>
              </w:rPr>
            </w:pPr>
            <w:r w:rsidRPr="00E74D0C">
              <w:rPr>
                <w:rFonts w:asciiTheme="minorEastAsia" w:eastAsiaTheme="minorEastAsia" w:hAnsiTheme="minorEastAsia" w:hint="eastAsia"/>
                <w:sz w:val="21"/>
                <w:szCs w:val="21"/>
              </w:rPr>
              <w:t>评分标准</w:t>
            </w:r>
          </w:p>
        </w:tc>
      </w:tr>
      <w:tr w:rsidR="00E926D2" w:rsidRPr="00E74D0C" w:rsidTr="00360388">
        <w:trPr>
          <w:trHeight w:val="699"/>
          <w:jc w:val="center"/>
        </w:trPr>
        <w:tc>
          <w:tcPr>
            <w:tcW w:w="1097" w:type="dxa"/>
            <w:tcBorders>
              <w:top w:val="single" w:sz="4" w:space="0" w:color="auto"/>
              <w:left w:val="single" w:sz="4" w:space="0" w:color="auto"/>
              <w:bottom w:val="single" w:sz="4" w:space="0" w:color="auto"/>
              <w:right w:val="single" w:sz="4" w:space="0" w:color="auto"/>
            </w:tcBorders>
            <w:vAlign w:val="center"/>
          </w:tcPr>
          <w:p w:rsidR="00E926D2" w:rsidRPr="00E74D0C" w:rsidRDefault="000740B9" w:rsidP="00311BDC">
            <w:pPr>
              <w:spacing w:line="360" w:lineRule="auto"/>
              <w:rPr>
                <w:rFonts w:asciiTheme="minorEastAsia" w:eastAsiaTheme="minorEastAsia" w:hAnsiTheme="minorEastAsia"/>
                <w:sz w:val="21"/>
                <w:szCs w:val="21"/>
              </w:rPr>
            </w:pPr>
            <w:r w:rsidRPr="00E74D0C">
              <w:rPr>
                <w:rFonts w:asciiTheme="minorEastAsia" w:eastAsiaTheme="minorEastAsia" w:hAnsiTheme="minorEastAsia" w:hint="eastAsia"/>
                <w:sz w:val="21"/>
                <w:szCs w:val="21"/>
              </w:rPr>
              <w:t>投标报价</w:t>
            </w:r>
            <w:r w:rsidR="00311BDC">
              <w:rPr>
                <w:rFonts w:asciiTheme="minorEastAsia" w:eastAsiaTheme="minorEastAsia" w:hAnsiTheme="minorEastAsia" w:hint="eastAsia"/>
                <w:sz w:val="21"/>
                <w:szCs w:val="21"/>
              </w:rPr>
              <w:t>1</w:t>
            </w:r>
            <w:r w:rsidRPr="00E74D0C">
              <w:rPr>
                <w:rFonts w:asciiTheme="minorEastAsia" w:eastAsiaTheme="minorEastAsia" w:hAnsiTheme="minorEastAsia" w:hint="eastAsia"/>
                <w:sz w:val="21"/>
                <w:szCs w:val="21"/>
              </w:rPr>
              <w:t>0分</w:t>
            </w:r>
          </w:p>
        </w:tc>
        <w:tc>
          <w:tcPr>
            <w:tcW w:w="1275" w:type="dxa"/>
            <w:tcBorders>
              <w:top w:val="single" w:sz="4" w:space="0" w:color="auto"/>
              <w:left w:val="single" w:sz="4" w:space="0" w:color="auto"/>
              <w:bottom w:val="single" w:sz="4" w:space="0" w:color="auto"/>
              <w:right w:val="single" w:sz="4" w:space="0" w:color="auto"/>
            </w:tcBorders>
            <w:vAlign w:val="center"/>
          </w:tcPr>
          <w:p w:rsidR="00E926D2" w:rsidRPr="00E74D0C" w:rsidRDefault="000740B9">
            <w:pPr>
              <w:spacing w:line="360" w:lineRule="auto"/>
              <w:rPr>
                <w:rFonts w:asciiTheme="minorEastAsia" w:eastAsiaTheme="minorEastAsia" w:hAnsiTheme="minorEastAsia"/>
                <w:sz w:val="21"/>
                <w:szCs w:val="21"/>
              </w:rPr>
            </w:pPr>
            <w:r w:rsidRPr="00E74D0C">
              <w:rPr>
                <w:rFonts w:asciiTheme="minorEastAsia" w:eastAsiaTheme="minorEastAsia" w:hAnsiTheme="minorEastAsia" w:hint="eastAsia"/>
                <w:sz w:val="21"/>
                <w:szCs w:val="21"/>
              </w:rPr>
              <w:t>报价分</w:t>
            </w:r>
          </w:p>
        </w:tc>
        <w:tc>
          <w:tcPr>
            <w:tcW w:w="807" w:type="dxa"/>
            <w:tcBorders>
              <w:top w:val="single" w:sz="4" w:space="0" w:color="auto"/>
              <w:left w:val="single" w:sz="4" w:space="0" w:color="auto"/>
              <w:bottom w:val="single" w:sz="4" w:space="0" w:color="auto"/>
              <w:right w:val="single" w:sz="4" w:space="0" w:color="auto"/>
            </w:tcBorders>
            <w:vAlign w:val="center"/>
          </w:tcPr>
          <w:p w:rsidR="00E926D2" w:rsidRPr="00E74D0C" w:rsidRDefault="00311BDC">
            <w:pPr>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0740B9" w:rsidRPr="00E74D0C">
              <w:rPr>
                <w:rFonts w:asciiTheme="minorEastAsia" w:eastAsiaTheme="minorEastAsia" w:hAnsiTheme="minorEastAsia" w:hint="eastAsia"/>
                <w:sz w:val="21"/>
                <w:szCs w:val="21"/>
              </w:rPr>
              <w:t>0分</w:t>
            </w:r>
          </w:p>
        </w:tc>
        <w:tc>
          <w:tcPr>
            <w:tcW w:w="6144" w:type="dxa"/>
            <w:tcBorders>
              <w:top w:val="single" w:sz="4" w:space="0" w:color="auto"/>
              <w:left w:val="single" w:sz="4" w:space="0" w:color="auto"/>
              <w:bottom w:val="single" w:sz="4" w:space="0" w:color="auto"/>
              <w:right w:val="single" w:sz="4" w:space="0" w:color="auto"/>
            </w:tcBorders>
            <w:vAlign w:val="center"/>
          </w:tcPr>
          <w:p w:rsidR="00E926D2" w:rsidRPr="00E74D0C" w:rsidRDefault="000740B9">
            <w:pPr>
              <w:spacing w:line="360" w:lineRule="auto"/>
              <w:rPr>
                <w:rFonts w:asciiTheme="minorEastAsia" w:eastAsiaTheme="minorEastAsia" w:hAnsiTheme="minorEastAsia"/>
                <w:sz w:val="21"/>
                <w:szCs w:val="21"/>
              </w:rPr>
            </w:pPr>
            <w:r w:rsidRPr="00E74D0C">
              <w:rPr>
                <w:rFonts w:asciiTheme="minorEastAsia" w:eastAsiaTheme="minorEastAsia" w:hAnsiTheme="minorEastAsia" w:hint="eastAsia"/>
                <w:sz w:val="21"/>
                <w:szCs w:val="21"/>
              </w:rPr>
              <w:t>在所有的有效投标报价中，以最低投标报价为基准价，其价格分为满分。其他投标人的报价分统一按下列公式计算：投标报价得分=(评标基准价／投标报价)×价格权值（</w:t>
            </w:r>
            <w:r w:rsidR="00311BDC">
              <w:rPr>
                <w:rFonts w:asciiTheme="minorEastAsia" w:eastAsiaTheme="minorEastAsia" w:hAnsiTheme="minorEastAsia" w:hint="eastAsia"/>
                <w:sz w:val="21"/>
                <w:szCs w:val="21"/>
              </w:rPr>
              <w:t>1</w:t>
            </w:r>
            <w:r w:rsidRPr="00E74D0C">
              <w:rPr>
                <w:rFonts w:asciiTheme="minorEastAsia" w:eastAsiaTheme="minorEastAsia" w:hAnsiTheme="minorEastAsia" w:hint="eastAsia"/>
                <w:sz w:val="21"/>
                <w:szCs w:val="21"/>
              </w:rPr>
              <w:t>0%）×100（四舍五入后保留小数点后两位）。</w:t>
            </w:r>
          </w:p>
          <w:p w:rsidR="00E926D2" w:rsidRPr="00E74D0C" w:rsidRDefault="000740B9">
            <w:pPr>
              <w:spacing w:line="360" w:lineRule="auto"/>
              <w:rPr>
                <w:rFonts w:asciiTheme="minorEastAsia" w:eastAsiaTheme="minorEastAsia" w:hAnsiTheme="minorEastAsia"/>
                <w:sz w:val="21"/>
                <w:szCs w:val="21"/>
              </w:rPr>
            </w:pPr>
            <w:r w:rsidRPr="00E74D0C">
              <w:rPr>
                <w:rFonts w:asciiTheme="minorEastAsia" w:eastAsiaTheme="minorEastAsia" w:hAnsiTheme="minorEastAsia" w:hint="eastAsia"/>
                <w:sz w:val="21"/>
                <w:szCs w:val="21"/>
              </w:rPr>
              <w:t>对小型和微型企业制造（生产）产品的价格给予</w:t>
            </w:r>
            <w:r w:rsidRPr="00E74D0C">
              <w:rPr>
                <w:rFonts w:asciiTheme="minorEastAsia" w:eastAsiaTheme="minorEastAsia" w:hAnsiTheme="minorEastAsia"/>
                <w:sz w:val="21"/>
                <w:szCs w:val="21"/>
              </w:rPr>
              <w:t>6%</w:t>
            </w:r>
            <w:r w:rsidRPr="00E74D0C">
              <w:rPr>
                <w:rFonts w:asciiTheme="minorEastAsia" w:eastAsiaTheme="minorEastAsia" w:hAnsiTheme="minorEastAsia" w:hint="eastAsia"/>
                <w:sz w:val="21"/>
                <w:szCs w:val="21"/>
              </w:rPr>
              <w:t>的扣除，用扣</w:t>
            </w:r>
            <w:r w:rsidRPr="00E74D0C">
              <w:rPr>
                <w:rFonts w:asciiTheme="minorEastAsia" w:eastAsiaTheme="minorEastAsia" w:hAnsiTheme="minorEastAsia" w:hint="eastAsia"/>
                <w:sz w:val="21"/>
                <w:szCs w:val="21"/>
              </w:rPr>
              <w:lastRenderedPageBreak/>
              <w:t>除后的价格参与评审。</w:t>
            </w:r>
          </w:p>
        </w:tc>
      </w:tr>
      <w:tr w:rsidR="00575264" w:rsidRPr="00E74D0C">
        <w:trPr>
          <w:trHeight w:val="552"/>
          <w:jc w:val="center"/>
        </w:trPr>
        <w:tc>
          <w:tcPr>
            <w:tcW w:w="1097" w:type="dxa"/>
            <w:vMerge w:val="restart"/>
            <w:tcBorders>
              <w:left w:val="single" w:sz="4" w:space="0" w:color="auto"/>
              <w:right w:val="single" w:sz="4" w:space="0" w:color="auto"/>
            </w:tcBorders>
            <w:vAlign w:val="center"/>
          </w:tcPr>
          <w:p w:rsidR="00575264" w:rsidRPr="00E74D0C" w:rsidRDefault="00575264">
            <w:pPr>
              <w:spacing w:line="360" w:lineRule="auto"/>
              <w:rPr>
                <w:rFonts w:asciiTheme="minorEastAsia" w:eastAsiaTheme="minorEastAsia" w:hAnsiTheme="minorEastAsia"/>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575264" w:rsidRPr="00E74D0C" w:rsidRDefault="00575264">
            <w:pPr>
              <w:spacing w:line="360" w:lineRule="auto"/>
              <w:rPr>
                <w:rFonts w:asciiTheme="minorEastAsia" w:eastAsiaTheme="minorEastAsia" w:hAnsiTheme="minorEastAsia"/>
                <w:sz w:val="21"/>
                <w:szCs w:val="21"/>
              </w:rPr>
            </w:pPr>
            <w:r w:rsidRPr="00E74D0C">
              <w:rPr>
                <w:rFonts w:asciiTheme="minorEastAsia" w:eastAsiaTheme="minorEastAsia" w:hAnsiTheme="minorEastAsia" w:hint="eastAsia"/>
                <w:sz w:val="21"/>
                <w:szCs w:val="21"/>
              </w:rPr>
              <w:t>人员配置</w:t>
            </w:r>
          </w:p>
        </w:tc>
        <w:tc>
          <w:tcPr>
            <w:tcW w:w="807" w:type="dxa"/>
            <w:tcBorders>
              <w:top w:val="single" w:sz="4" w:space="0" w:color="auto"/>
              <w:left w:val="single" w:sz="4" w:space="0" w:color="auto"/>
              <w:bottom w:val="single" w:sz="4" w:space="0" w:color="auto"/>
              <w:right w:val="single" w:sz="4" w:space="0" w:color="auto"/>
            </w:tcBorders>
            <w:vAlign w:val="center"/>
          </w:tcPr>
          <w:p w:rsidR="00575264" w:rsidRPr="00E74D0C" w:rsidRDefault="00575264">
            <w:pPr>
              <w:spacing w:line="360" w:lineRule="auto"/>
              <w:rPr>
                <w:rFonts w:asciiTheme="minorEastAsia" w:eastAsiaTheme="minorEastAsia" w:hAnsiTheme="minorEastAsia"/>
                <w:sz w:val="21"/>
                <w:szCs w:val="21"/>
              </w:rPr>
            </w:pPr>
            <w:r w:rsidRPr="00E74D0C">
              <w:rPr>
                <w:rFonts w:asciiTheme="minorEastAsia" w:eastAsiaTheme="minorEastAsia" w:hAnsiTheme="minorEastAsia" w:hint="eastAsia"/>
                <w:sz w:val="21"/>
                <w:szCs w:val="21"/>
              </w:rPr>
              <w:t>16分</w:t>
            </w:r>
          </w:p>
        </w:tc>
        <w:tc>
          <w:tcPr>
            <w:tcW w:w="6144" w:type="dxa"/>
            <w:tcBorders>
              <w:top w:val="single" w:sz="4" w:space="0" w:color="auto"/>
              <w:left w:val="single" w:sz="4" w:space="0" w:color="auto"/>
              <w:bottom w:val="single" w:sz="4" w:space="0" w:color="auto"/>
              <w:right w:val="single" w:sz="4" w:space="0" w:color="auto"/>
            </w:tcBorders>
          </w:tcPr>
          <w:p w:rsidR="00575264" w:rsidRPr="00E74D0C" w:rsidRDefault="00575264" w:rsidP="00A3655A">
            <w:pPr>
              <w:spacing w:line="360" w:lineRule="auto"/>
              <w:rPr>
                <w:rFonts w:asciiTheme="minorEastAsia" w:eastAsiaTheme="minorEastAsia" w:hAnsiTheme="minorEastAsia"/>
                <w:sz w:val="21"/>
                <w:szCs w:val="21"/>
              </w:rPr>
            </w:pPr>
            <w:r w:rsidRPr="00E74D0C">
              <w:rPr>
                <w:rFonts w:asciiTheme="minorEastAsia" w:eastAsiaTheme="minorEastAsia" w:hAnsiTheme="minorEastAsia" w:hint="eastAsia"/>
                <w:sz w:val="21"/>
                <w:szCs w:val="21"/>
              </w:rPr>
              <w:t>1</w:t>
            </w:r>
            <w:r w:rsidR="00E74D0C">
              <w:rPr>
                <w:rFonts w:asciiTheme="minorEastAsia" w:eastAsiaTheme="minorEastAsia" w:hAnsiTheme="minorEastAsia" w:hint="eastAsia"/>
                <w:sz w:val="21"/>
                <w:szCs w:val="21"/>
              </w:rPr>
              <w:t xml:space="preserve">) </w:t>
            </w:r>
            <w:r w:rsidRPr="00E74D0C">
              <w:rPr>
                <w:rFonts w:asciiTheme="minorEastAsia" w:eastAsiaTheme="minorEastAsia" w:hAnsiTheme="minorEastAsia" w:hint="eastAsia"/>
                <w:sz w:val="21"/>
                <w:szCs w:val="21"/>
              </w:rPr>
              <w:t>配备项目负责人的得3分，没有的不得分；项目负责人具有园林或相关专业中级职称及以上得3分；没有不得分；</w:t>
            </w:r>
          </w:p>
          <w:p w:rsidR="00575264" w:rsidRPr="00E74D0C" w:rsidRDefault="00575264" w:rsidP="00A3655A">
            <w:pPr>
              <w:spacing w:line="360" w:lineRule="auto"/>
              <w:rPr>
                <w:rFonts w:asciiTheme="minorEastAsia" w:eastAsiaTheme="minorEastAsia" w:hAnsiTheme="minorEastAsia"/>
                <w:sz w:val="21"/>
                <w:szCs w:val="21"/>
              </w:rPr>
            </w:pPr>
            <w:r w:rsidRPr="00E74D0C">
              <w:rPr>
                <w:rFonts w:asciiTheme="minorEastAsia" w:eastAsiaTheme="minorEastAsia" w:hAnsiTheme="minorEastAsia" w:hint="eastAsia"/>
                <w:sz w:val="21"/>
                <w:szCs w:val="21"/>
              </w:rPr>
              <w:t>2</w:t>
            </w:r>
            <w:r w:rsidR="00E74D0C">
              <w:rPr>
                <w:rFonts w:asciiTheme="minorEastAsia" w:eastAsiaTheme="minorEastAsia" w:hAnsiTheme="minorEastAsia" w:hint="eastAsia"/>
                <w:sz w:val="21"/>
                <w:szCs w:val="21"/>
              </w:rPr>
              <w:t xml:space="preserve">) </w:t>
            </w:r>
            <w:r w:rsidRPr="00E74D0C">
              <w:rPr>
                <w:rFonts w:asciiTheme="minorEastAsia" w:eastAsiaTheme="minorEastAsia" w:hAnsiTheme="minorEastAsia" w:hint="eastAsia"/>
                <w:sz w:val="21"/>
                <w:szCs w:val="21"/>
              </w:rPr>
              <w:t>其他人员中具有园林及相关专业初级职称的，每提供一个的1分；没有不得分，满分4分；</w:t>
            </w:r>
          </w:p>
          <w:p w:rsidR="00575264" w:rsidRPr="00E74D0C" w:rsidRDefault="00575264" w:rsidP="00A3655A">
            <w:pPr>
              <w:spacing w:line="360" w:lineRule="auto"/>
              <w:rPr>
                <w:rFonts w:asciiTheme="minorEastAsia" w:eastAsiaTheme="minorEastAsia" w:hAnsiTheme="minorEastAsia"/>
                <w:sz w:val="21"/>
                <w:szCs w:val="21"/>
              </w:rPr>
            </w:pPr>
            <w:r w:rsidRPr="00E74D0C">
              <w:rPr>
                <w:rFonts w:asciiTheme="minorEastAsia" w:eastAsiaTheme="minorEastAsia" w:hAnsiTheme="minorEastAsia" w:hint="eastAsia"/>
                <w:sz w:val="21"/>
                <w:szCs w:val="21"/>
              </w:rPr>
              <w:t>3</w:t>
            </w:r>
            <w:r w:rsidR="00E74D0C">
              <w:rPr>
                <w:rFonts w:asciiTheme="minorEastAsia" w:eastAsiaTheme="minorEastAsia" w:hAnsiTheme="minorEastAsia" w:hint="eastAsia"/>
                <w:sz w:val="21"/>
                <w:szCs w:val="21"/>
              </w:rPr>
              <w:t xml:space="preserve">) </w:t>
            </w:r>
            <w:r w:rsidRPr="00E74D0C">
              <w:rPr>
                <w:rFonts w:asciiTheme="minorEastAsia" w:eastAsiaTheme="minorEastAsia" w:hAnsiTheme="minorEastAsia" w:hint="eastAsia"/>
                <w:sz w:val="21"/>
                <w:szCs w:val="21"/>
              </w:rPr>
              <w:t>项目负责人提供近三年类似业绩（以中标通知书或合同为准）每提供一项得</w:t>
            </w:r>
            <w:r w:rsidR="00E74D0C">
              <w:rPr>
                <w:rFonts w:asciiTheme="minorEastAsia" w:eastAsiaTheme="minorEastAsia" w:hAnsiTheme="minorEastAsia" w:hint="eastAsia"/>
                <w:sz w:val="21"/>
                <w:szCs w:val="21"/>
              </w:rPr>
              <w:t>2</w:t>
            </w:r>
            <w:r w:rsidRPr="00E74D0C">
              <w:rPr>
                <w:rFonts w:asciiTheme="minorEastAsia" w:eastAsiaTheme="minorEastAsia" w:hAnsiTheme="minorEastAsia" w:hint="eastAsia"/>
                <w:sz w:val="21"/>
                <w:szCs w:val="21"/>
              </w:rPr>
              <w:t>分，最高得6分。</w:t>
            </w:r>
          </w:p>
        </w:tc>
      </w:tr>
      <w:tr w:rsidR="00E926D2" w:rsidRPr="00E74D0C">
        <w:trPr>
          <w:trHeight w:val="552"/>
          <w:jc w:val="center"/>
        </w:trPr>
        <w:tc>
          <w:tcPr>
            <w:tcW w:w="1097" w:type="dxa"/>
            <w:vMerge/>
            <w:tcBorders>
              <w:left w:val="single" w:sz="4" w:space="0" w:color="auto"/>
              <w:right w:val="single" w:sz="4" w:space="0" w:color="auto"/>
            </w:tcBorders>
            <w:vAlign w:val="center"/>
          </w:tcPr>
          <w:p w:rsidR="00E926D2" w:rsidRPr="00E74D0C" w:rsidRDefault="00E926D2">
            <w:pPr>
              <w:spacing w:line="360" w:lineRule="auto"/>
              <w:rPr>
                <w:rFonts w:asciiTheme="minorEastAsia" w:eastAsiaTheme="minorEastAsia" w:hAnsiTheme="minorEastAsia"/>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E926D2" w:rsidRPr="00E74D0C" w:rsidRDefault="000740B9">
            <w:pPr>
              <w:spacing w:line="360" w:lineRule="auto"/>
              <w:rPr>
                <w:rFonts w:asciiTheme="minorEastAsia" w:eastAsiaTheme="minorEastAsia" w:hAnsiTheme="minorEastAsia"/>
                <w:sz w:val="21"/>
                <w:szCs w:val="21"/>
              </w:rPr>
            </w:pPr>
            <w:r w:rsidRPr="00E74D0C">
              <w:rPr>
                <w:rFonts w:asciiTheme="minorEastAsia" w:eastAsiaTheme="minorEastAsia" w:hAnsiTheme="minorEastAsia" w:hint="eastAsia"/>
                <w:sz w:val="21"/>
                <w:szCs w:val="21"/>
              </w:rPr>
              <w:t>办公场地</w:t>
            </w:r>
          </w:p>
        </w:tc>
        <w:tc>
          <w:tcPr>
            <w:tcW w:w="807" w:type="dxa"/>
            <w:tcBorders>
              <w:top w:val="single" w:sz="4" w:space="0" w:color="auto"/>
              <w:left w:val="single" w:sz="4" w:space="0" w:color="auto"/>
              <w:bottom w:val="single" w:sz="4" w:space="0" w:color="auto"/>
              <w:right w:val="single" w:sz="4" w:space="0" w:color="auto"/>
            </w:tcBorders>
            <w:vAlign w:val="center"/>
          </w:tcPr>
          <w:p w:rsidR="00E926D2" w:rsidRPr="00E74D0C" w:rsidRDefault="00575264">
            <w:pPr>
              <w:spacing w:line="360" w:lineRule="auto"/>
              <w:rPr>
                <w:rFonts w:asciiTheme="minorEastAsia" w:eastAsiaTheme="minorEastAsia" w:hAnsiTheme="minorEastAsia"/>
                <w:sz w:val="21"/>
                <w:szCs w:val="21"/>
              </w:rPr>
            </w:pPr>
            <w:r w:rsidRPr="00E74D0C">
              <w:rPr>
                <w:rFonts w:asciiTheme="minorEastAsia" w:eastAsiaTheme="minorEastAsia" w:hAnsiTheme="minorEastAsia" w:hint="eastAsia"/>
                <w:sz w:val="21"/>
                <w:szCs w:val="21"/>
              </w:rPr>
              <w:t>5</w:t>
            </w:r>
            <w:r w:rsidR="00E74D0C" w:rsidRPr="00E74D0C">
              <w:rPr>
                <w:rFonts w:asciiTheme="minorEastAsia" w:eastAsiaTheme="minorEastAsia" w:hAnsiTheme="minorEastAsia" w:hint="eastAsia"/>
                <w:sz w:val="21"/>
                <w:szCs w:val="21"/>
              </w:rPr>
              <w:t>分</w:t>
            </w:r>
          </w:p>
        </w:tc>
        <w:tc>
          <w:tcPr>
            <w:tcW w:w="6144" w:type="dxa"/>
            <w:tcBorders>
              <w:top w:val="single" w:sz="4" w:space="0" w:color="auto"/>
              <w:left w:val="single" w:sz="4" w:space="0" w:color="auto"/>
              <w:bottom w:val="single" w:sz="4" w:space="0" w:color="auto"/>
              <w:right w:val="single" w:sz="4" w:space="0" w:color="auto"/>
            </w:tcBorders>
          </w:tcPr>
          <w:p w:rsidR="00E926D2" w:rsidRPr="00E74D0C" w:rsidRDefault="000740B9">
            <w:pPr>
              <w:spacing w:line="360" w:lineRule="auto"/>
              <w:rPr>
                <w:rFonts w:asciiTheme="minorEastAsia" w:eastAsiaTheme="minorEastAsia" w:hAnsiTheme="minorEastAsia"/>
                <w:sz w:val="21"/>
                <w:szCs w:val="21"/>
              </w:rPr>
            </w:pPr>
            <w:r w:rsidRPr="00E74D0C">
              <w:rPr>
                <w:rFonts w:asciiTheme="minorEastAsia" w:eastAsiaTheme="minorEastAsia" w:hAnsiTheme="minorEastAsia" w:hint="eastAsia"/>
                <w:sz w:val="21"/>
                <w:szCs w:val="21"/>
              </w:rPr>
              <w:t>西宁市有固定工作场所，能够满足办公、停车、仓储、堆放等要求。提供企业办公场所的证明材料（房屋产权证明复印件、土地使用权证明复印件或租赁合同复印件等）提供齐全的得</w:t>
            </w:r>
            <w:r w:rsidR="00575264" w:rsidRPr="00E74D0C">
              <w:rPr>
                <w:rFonts w:asciiTheme="minorEastAsia" w:eastAsiaTheme="minorEastAsia" w:hAnsiTheme="minorEastAsia" w:hint="eastAsia"/>
                <w:sz w:val="21"/>
                <w:szCs w:val="21"/>
              </w:rPr>
              <w:t>5</w:t>
            </w:r>
            <w:r w:rsidRPr="00E74D0C">
              <w:rPr>
                <w:rFonts w:asciiTheme="minorEastAsia" w:eastAsiaTheme="minorEastAsia" w:hAnsiTheme="minorEastAsia" w:hint="eastAsia"/>
                <w:sz w:val="21"/>
                <w:szCs w:val="21"/>
              </w:rPr>
              <w:t>分；一般的得3分；较差或没有的不得分。</w:t>
            </w:r>
          </w:p>
        </w:tc>
      </w:tr>
      <w:tr w:rsidR="00E926D2" w:rsidRPr="00E74D0C">
        <w:trPr>
          <w:trHeight w:val="1009"/>
          <w:jc w:val="center"/>
        </w:trPr>
        <w:tc>
          <w:tcPr>
            <w:tcW w:w="1097" w:type="dxa"/>
            <w:vMerge w:val="restart"/>
            <w:tcBorders>
              <w:left w:val="single" w:sz="4" w:space="0" w:color="auto"/>
              <w:right w:val="single" w:sz="4" w:space="0" w:color="auto"/>
            </w:tcBorders>
            <w:vAlign w:val="center"/>
          </w:tcPr>
          <w:p w:rsidR="00E926D2" w:rsidRPr="00E74D0C" w:rsidRDefault="00E926D2">
            <w:pPr>
              <w:spacing w:line="360" w:lineRule="auto"/>
              <w:rPr>
                <w:rFonts w:asciiTheme="minorEastAsia" w:eastAsiaTheme="minorEastAsia" w:hAnsiTheme="minorEastAsia"/>
                <w:sz w:val="21"/>
                <w:szCs w:val="21"/>
              </w:rPr>
            </w:pPr>
          </w:p>
          <w:p w:rsidR="00E926D2" w:rsidRPr="00E74D0C" w:rsidRDefault="000740B9">
            <w:pPr>
              <w:spacing w:line="360" w:lineRule="auto"/>
              <w:rPr>
                <w:rFonts w:asciiTheme="minorEastAsia" w:eastAsiaTheme="minorEastAsia" w:hAnsiTheme="minorEastAsia"/>
                <w:sz w:val="21"/>
                <w:szCs w:val="21"/>
              </w:rPr>
            </w:pPr>
            <w:r w:rsidRPr="00E74D0C">
              <w:rPr>
                <w:rFonts w:asciiTheme="minorEastAsia" w:eastAsiaTheme="minorEastAsia" w:hAnsiTheme="minorEastAsia" w:hint="eastAsia"/>
                <w:sz w:val="21"/>
                <w:szCs w:val="21"/>
              </w:rPr>
              <w:t xml:space="preserve">项目实施方案 </w:t>
            </w:r>
          </w:p>
          <w:p w:rsidR="00E926D2" w:rsidRPr="00E74D0C" w:rsidRDefault="00311BDC">
            <w:pPr>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9</w:t>
            </w:r>
            <w:r w:rsidR="000740B9" w:rsidRPr="00E74D0C">
              <w:rPr>
                <w:rFonts w:asciiTheme="minorEastAsia" w:eastAsiaTheme="minorEastAsia" w:hAnsiTheme="minorEastAsia" w:hint="eastAsia"/>
                <w:sz w:val="21"/>
                <w:szCs w:val="21"/>
              </w:rPr>
              <w:t>0分</w:t>
            </w:r>
          </w:p>
        </w:tc>
        <w:tc>
          <w:tcPr>
            <w:tcW w:w="1275" w:type="dxa"/>
            <w:tcBorders>
              <w:top w:val="single" w:sz="4" w:space="0" w:color="auto"/>
              <w:left w:val="single" w:sz="4" w:space="0" w:color="auto"/>
              <w:right w:val="single" w:sz="4" w:space="0" w:color="auto"/>
            </w:tcBorders>
            <w:vAlign w:val="center"/>
          </w:tcPr>
          <w:p w:rsidR="00E926D2" w:rsidRPr="00E74D0C" w:rsidRDefault="000740B9">
            <w:pPr>
              <w:autoSpaceDE w:val="0"/>
              <w:autoSpaceDN w:val="0"/>
              <w:adjustRightInd w:val="0"/>
              <w:spacing w:line="360" w:lineRule="auto"/>
              <w:rPr>
                <w:rFonts w:asciiTheme="minorEastAsia" w:eastAsiaTheme="minorEastAsia" w:hAnsiTheme="minorEastAsia"/>
                <w:sz w:val="21"/>
                <w:szCs w:val="21"/>
              </w:rPr>
            </w:pPr>
            <w:r w:rsidRPr="00E74D0C">
              <w:rPr>
                <w:rFonts w:asciiTheme="minorEastAsia" w:eastAsiaTheme="minorEastAsia" w:hAnsiTheme="minorEastAsia" w:cs="宋体" w:hint="eastAsia"/>
                <w:kern w:val="0"/>
                <w:sz w:val="21"/>
                <w:szCs w:val="21"/>
                <w:lang w:val="zh-CN"/>
              </w:rPr>
              <w:t>对招标文件规范性响应程度</w:t>
            </w:r>
          </w:p>
        </w:tc>
        <w:tc>
          <w:tcPr>
            <w:tcW w:w="807" w:type="dxa"/>
            <w:tcBorders>
              <w:top w:val="single" w:sz="4" w:space="0" w:color="auto"/>
              <w:left w:val="single" w:sz="4" w:space="0" w:color="auto"/>
              <w:right w:val="single" w:sz="4" w:space="0" w:color="auto"/>
            </w:tcBorders>
            <w:vAlign w:val="center"/>
          </w:tcPr>
          <w:p w:rsidR="00E926D2" w:rsidRPr="00E74D0C" w:rsidRDefault="000740B9">
            <w:pPr>
              <w:spacing w:line="360" w:lineRule="auto"/>
              <w:rPr>
                <w:rFonts w:asciiTheme="minorEastAsia" w:eastAsiaTheme="minorEastAsia" w:hAnsiTheme="minorEastAsia"/>
                <w:sz w:val="21"/>
                <w:szCs w:val="21"/>
              </w:rPr>
            </w:pPr>
            <w:r w:rsidRPr="00E74D0C">
              <w:rPr>
                <w:rFonts w:asciiTheme="minorEastAsia" w:eastAsiaTheme="minorEastAsia" w:hAnsiTheme="minorEastAsia" w:cs="宋体" w:hint="eastAsia"/>
                <w:kern w:val="0"/>
                <w:sz w:val="21"/>
                <w:szCs w:val="21"/>
                <w:lang w:val="zh-CN"/>
              </w:rPr>
              <w:t>2</w:t>
            </w:r>
            <w:r w:rsidR="00E74D0C" w:rsidRPr="00E74D0C">
              <w:rPr>
                <w:rFonts w:asciiTheme="minorEastAsia" w:eastAsiaTheme="minorEastAsia" w:hAnsiTheme="minorEastAsia" w:hint="eastAsia"/>
                <w:sz w:val="21"/>
                <w:szCs w:val="21"/>
              </w:rPr>
              <w:t>分</w:t>
            </w:r>
          </w:p>
        </w:tc>
        <w:tc>
          <w:tcPr>
            <w:tcW w:w="6144" w:type="dxa"/>
            <w:tcBorders>
              <w:top w:val="single" w:sz="4" w:space="0" w:color="auto"/>
              <w:left w:val="single" w:sz="4" w:space="0" w:color="auto"/>
              <w:right w:val="single" w:sz="4" w:space="0" w:color="auto"/>
            </w:tcBorders>
            <w:vAlign w:val="center"/>
          </w:tcPr>
          <w:p w:rsidR="00E926D2" w:rsidRPr="00E74D0C" w:rsidRDefault="000740B9">
            <w:pPr>
              <w:spacing w:line="360" w:lineRule="auto"/>
              <w:rPr>
                <w:rFonts w:asciiTheme="minorEastAsia" w:eastAsiaTheme="minorEastAsia" w:hAnsiTheme="minorEastAsia"/>
                <w:sz w:val="21"/>
                <w:szCs w:val="21"/>
              </w:rPr>
            </w:pPr>
            <w:r w:rsidRPr="00E74D0C">
              <w:rPr>
                <w:rFonts w:asciiTheme="minorEastAsia" w:eastAsiaTheme="minorEastAsia" w:hAnsiTheme="minorEastAsia" w:cs="宋体" w:hint="eastAsia"/>
                <w:kern w:val="0"/>
                <w:sz w:val="21"/>
                <w:szCs w:val="21"/>
                <w:lang w:val="zh-CN"/>
              </w:rPr>
              <w:t>完全响应招标文件格式要求编排者得2分；反之不得分。</w:t>
            </w:r>
          </w:p>
        </w:tc>
      </w:tr>
      <w:tr w:rsidR="00E926D2" w:rsidRPr="00E74D0C">
        <w:trPr>
          <w:trHeight w:val="1069"/>
          <w:jc w:val="center"/>
        </w:trPr>
        <w:tc>
          <w:tcPr>
            <w:tcW w:w="1097" w:type="dxa"/>
            <w:vMerge/>
            <w:tcBorders>
              <w:left w:val="single" w:sz="4" w:space="0" w:color="auto"/>
              <w:right w:val="single" w:sz="4" w:space="0" w:color="auto"/>
            </w:tcBorders>
            <w:vAlign w:val="center"/>
          </w:tcPr>
          <w:p w:rsidR="00E926D2" w:rsidRPr="00E74D0C" w:rsidRDefault="00E926D2">
            <w:pPr>
              <w:spacing w:line="360" w:lineRule="auto"/>
              <w:rPr>
                <w:rFonts w:asciiTheme="minorEastAsia" w:eastAsiaTheme="minorEastAsia" w:hAnsiTheme="minorEastAsia"/>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E926D2" w:rsidRPr="00E74D0C" w:rsidRDefault="000740B9">
            <w:pPr>
              <w:spacing w:line="360" w:lineRule="auto"/>
              <w:rPr>
                <w:rFonts w:asciiTheme="minorEastAsia" w:eastAsiaTheme="minorEastAsia" w:hAnsiTheme="minorEastAsia"/>
                <w:sz w:val="21"/>
                <w:szCs w:val="21"/>
              </w:rPr>
            </w:pPr>
            <w:r w:rsidRPr="00E74D0C">
              <w:rPr>
                <w:rFonts w:asciiTheme="minorEastAsia" w:eastAsiaTheme="minorEastAsia" w:hAnsiTheme="minorEastAsia" w:hint="eastAsia"/>
                <w:sz w:val="21"/>
                <w:szCs w:val="21"/>
              </w:rPr>
              <w:t>森林防火、防盗措施及承诺</w:t>
            </w:r>
          </w:p>
        </w:tc>
        <w:tc>
          <w:tcPr>
            <w:tcW w:w="807" w:type="dxa"/>
            <w:tcBorders>
              <w:top w:val="single" w:sz="4" w:space="0" w:color="auto"/>
              <w:left w:val="single" w:sz="4" w:space="0" w:color="auto"/>
              <w:bottom w:val="single" w:sz="4" w:space="0" w:color="auto"/>
              <w:right w:val="single" w:sz="4" w:space="0" w:color="auto"/>
            </w:tcBorders>
            <w:vAlign w:val="center"/>
          </w:tcPr>
          <w:p w:rsidR="00E926D2" w:rsidRPr="00E74D0C" w:rsidRDefault="000740B9">
            <w:pPr>
              <w:spacing w:line="360" w:lineRule="auto"/>
              <w:rPr>
                <w:rFonts w:asciiTheme="minorEastAsia" w:eastAsiaTheme="minorEastAsia" w:hAnsiTheme="minorEastAsia"/>
                <w:sz w:val="21"/>
                <w:szCs w:val="21"/>
              </w:rPr>
            </w:pPr>
            <w:r w:rsidRPr="00E74D0C">
              <w:rPr>
                <w:rFonts w:asciiTheme="minorEastAsia" w:eastAsiaTheme="minorEastAsia" w:hAnsiTheme="minorEastAsia" w:hint="eastAsia"/>
                <w:sz w:val="21"/>
                <w:szCs w:val="21"/>
              </w:rPr>
              <w:t xml:space="preserve"> 15</w:t>
            </w:r>
            <w:r w:rsidR="00E74D0C" w:rsidRPr="00E74D0C">
              <w:rPr>
                <w:rFonts w:asciiTheme="minorEastAsia" w:eastAsiaTheme="minorEastAsia" w:hAnsiTheme="minorEastAsia" w:hint="eastAsia"/>
                <w:sz w:val="21"/>
                <w:szCs w:val="21"/>
              </w:rPr>
              <w:t>分</w:t>
            </w:r>
          </w:p>
        </w:tc>
        <w:tc>
          <w:tcPr>
            <w:tcW w:w="6144" w:type="dxa"/>
            <w:tcBorders>
              <w:top w:val="single" w:sz="4" w:space="0" w:color="auto"/>
              <w:left w:val="single" w:sz="4" w:space="0" w:color="auto"/>
              <w:bottom w:val="single" w:sz="4" w:space="0" w:color="auto"/>
              <w:right w:val="single" w:sz="4" w:space="0" w:color="auto"/>
            </w:tcBorders>
            <w:vAlign w:val="center"/>
          </w:tcPr>
          <w:p w:rsidR="00575264" w:rsidRPr="00425B60" w:rsidRDefault="006C4853" w:rsidP="006C4853">
            <w:pPr>
              <w:spacing w:line="360" w:lineRule="auto"/>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1) </w:t>
            </w:r>
            <w:r w:rsidR="000740B9" w:rsidRPr="00E74D0C">
              <w:rPr>
                <w:rFonts w:asciiTheme="minorEastAsia" w:eastAsiaTheme="minorEastAsia" w:hAnsiTheme="minorEastAsia" w:cs="宋体" w:hint="eastAsia"/>
                <w:kern w:val="0"/>
                <w:sz w:val="21"/>
                <w:szCs w:val="21"/>
              </w:rPr>
              <w:t>针对本项目特点制定森林防火、防盗承诺及措施，承</w:t>
            </w:r>
            <w:r w:rsidR="000740B9" w:rsidRPr="00425B60">
              <w:rPr>
                <w:rFonts w:asciiTheme="minorEastAsia" w:eastAsiaTheme="minorEastAsia" w:hAnsiTheme="minorEastAsia" w:cs="宋体" w:hint="eastAsia"/>
                <w:kern w:val="0"/>
                <w:sz w:val="21"/>
                <w:szCs w:val="21"/>
              </w:rPr>
              <w:t>诺过火面积＜10亩的得10分,≥10亩以上的不得分;（投标人可根据横向标准作出相应的承诺）。</w:t>
            </w:r>
          </w:p>
          <w:p w:rsidR="00E926D2" w:rsidRPr="00E74D0C" w:rsidRDefault="006C4853" w:rsidP="006C4853">
            <w:pPr>
              <w:spacing w:line="360" w:lineRule="auto"/>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2) </w:t>
            </w:r>
            <w:r w:rsidR="000740B9" w:rsidRPr="00E74D0C">
              <w:rPr>
                <w:rFonts w:asciiTheme="minorEastAsia" w:eastAsiaTheme="minorEastAsia" w:hAnsiTheme="minorEastAsia" w:cs="宋体" w:hint="eastAsia"/>
                <w:kern w:val="0"/>
                <w:sz w:val="21"/>
                <w:szCs w:val="21"/>
              </w:rPr>
              <w:t>防盗措施优秀的得5分,良好的得3分，一般的得1分，未提供的不得分。</w:t>
            </w:r>
          </w:p>
        </w:tc>
      </w:tr>
      <w:tr w:rsidR="00E926D2" w:rsidRPr="00E74D0C">
        <w:trPr>
          <w:trHeight w:val="983"/>
          <w:jc w:val="center"/>
        </w:trPr>
        <w:tc>
          <w:tcPr>
            <w:tcW w:w="1097" w:type="dxa"/>
            <w:vMerge/>
            <w:tcBorders>
              <w:left w:val="single" w:sz="4" w:space="0" w:color="auto"/>
              <w:right w:val="single" w:sz="4" w:space="0" w:color="auto"/>
            </w:tcBorders>
            <w:vAlign w:val="center"/>
          </w:tcPr>
          <w:p w:rsidR="00E926D2" w:rsidRPr="00E74D0C" w:rsidRDefault="00E926D2">
            <w:pPr>
              <w:spacing w:line="360" w:lineRule="auto"/>
              <w:rPr>
                <w:rFonts w:asciiTheme="minorEastAsia" w:eastAsiaTheme="minorEastAsia" w:hAnsiTheme="minorEastAsia"/>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E926D2" w:rsidRPr="00E74D0C" w:rsidRDefault="000740B9">
            <w:pPr>
              <w:spacing w:line="360" w:lineRule="auto"/>
              <w:rPr>
                <w:rFonts w:asciiTheme="minorEastAsia" w:eastAsiaTheme="minorEastAsia" w:hAnsiTheme="minorEastAsia"/>
                <w:sz w:val="21"/>
                <w:szCs w:val="21"/>
              </w:rPr>
            </w:pPr>
            <w:r w:rsidRPr="00E74D0C">
              <w:rPr>
                <w:rFonts w:asciiTheme="minorEastAsia" w:eastAsiaTheme="minorEastAsia" w:hAnsiTheme="minorEastAsia" w:hint="eastAsia"/>
                <w:sz w:val="21"/>
                <w:szCs w:val="21"/>
              </w:rPr>
              <w:t>服务方案及承诺</w:t>
            </w:r>
          </w:p>
        </w:tc>
        <w:tc>
          <w:tcPr>
            <w:tcW w:w="807" w:type="dxa"/>
            <w:tcBorders>
              <w:top w:val="single" w:sz="4" w:space="0" w:color="auto"/>
              <w:left w:val="single" w:sz="4" w:space="0" w:color="auto"/>
              <w:bottom w:val="single" w:sz="4" w:space="0" w:color="auto"/>
              <w:right w:val="single" w:sz="4" w:space="0" w:color="auto"/>
            </w:tcBorders>
            <w:vAlign w:val="center"/>
          </w:tcPr>
          <w:p w:rsidR="000740B9" w:rsidRPr="00425B60" w:rsidRDefault="00311BDC">
            <w:pPr>
              <w:spacing w:line="360" w:lineRule="auto"/>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4</w:t>
            </w:r>
            <w:r w:rsidR="0097386A" w:rsidRPr="00425B60">
              <w:rPr>
                <w:rFonts w:asciiTheme="minorEastAsia" w:eastAsiaTheme="minorEastAsia" w:hAnsiTheme="minorEastAsia" w:cs="宋体" w:hint="eastAsia"/>
                <w:kern w:val="0"/>
                <w:sz w:val="21"/>
                <w:szCs w:val="21"/>
              </w:rPr>
              <w:t>0</w:t>
            </w:r>
            <w:r w:rsidR="00E74D0C" w:rsidRPr="00425B60">
              <w:rPr>
                <w:rFonts w:asciiTheme="minorEastAsia" w:eastAsiaTheme="minorEastAsia" w:hAnsiTheme="minorEastAsia" w:cs="宋体" w:hint="eastAsia"/>
                <w:kern w:val="0"/>
                <w:sz w:val="21"/>
                <w:szCs w:val="21"/>
              </w:rPr>
              <w:t>分</w:t>
            </w:r>
          </w:p>
        </w:tc>
        <w:tc>
          <w:tcPr>
            <w:tcW w:w="6144" w:type="dxa"/>
            <w:tcBorders>
              <w:top w:val="single" w:sz="4" w:space="0" w:color="auto"/>
              <w:left w:val="single" w:sz="4" w:space="0" w:color="auto"/>
              <w:bottom w:val="single" w:sz="4" w:space="0" w:color="auto"/>
              <w:right w:val="single" w:sz="4" w:space="0" w:color="auto"/>
            </w:tcBorders>
            <w:vAlign w:val="center"/>
          </w:tcPr>
          <w:p w:rsidR="00E926D2" w:rsidRPr="00E74D0C" w:rsidRDefault="000740B9" w:rsidP="006C4853">
            <w:pPr>
              <w:spacing w:line="360" w:lineRule="auto"/>
              <w:rPr>
                <w:rFonts w:asciiTheme="minorEastAsia" w:eastAsiaTheme="minorEastAsia" w:hAnsiTheme="minorEastAsia" w:cs="宋体"/>
                <w:kern w:val="0"/>
                <w:sz w:val="21"/>
                <w:szCs w:val="21"/>
              </w:rPr>
            </w:pPr>
            <w:r w:rsidRPr="00E74D0C">
              <w:rPr>
                <w:rFonts w:asciiTheme="minorEastAsia" w:eastAsiaTheme="minorEastAsia" w:hAnsiTheme="minorEastAsia" w:cs="宋体" w:hint="eastAsia"/>
                <w:kern w:val="0"/>
                <w:sz w:val="21"/>
                <w:szCs w:val="21"/>
              </w:rPr>
              <w:t>根据以下具体的服务方案及承诺要求依其优劣进行评价：</w:t>
            </w:r>
          </w:p>
          <w:p w:rsidR="00E926D2" w:rsidRPr="00E74D0C" w:rsidRDefault="0097386A" w:rsidP="006C4853">
            <w:pPr>
              <w:spacing w:line="360" w:lineRule="auto"/>
              <w:rPr>
                <w:rFonts w:asciiTheme="minorEastAsia" w:eastAsiaTheme="minorEastAsia" w:hAnsiTheme="minorEastAsia" w:cs="宋体"/>
                <w:kern w:val="0"/>
                <w:sz w:val="21"/>
                <w:szCs w:val="21"/>
              </w:rPr>
            </w:pPr>
            <w:r w:rsidRPr="00E74D0C">
              <w:rPr>
                <w:rFonts w:asciiTheme="minorEastAsia" w:eastAsiaTheme="minorEastAsia" w:hAnsiTheme="minorEastAsia" w:cs="宋体" w:hint="eastAsia"/>
                <w:kern w:val="0"/>
                <w:sz w:val="21"/>
                <w:szCs w:val="21"/>
              </w:rPr>
              <w:t>1)</w:t>
            </w:r>
            <w:r w:rsidR="006C4853">
              <w:rPr>
                <w:rFonts w:asciiTheme="minorEastAsia" w:eastAsiaTheme="minorEastAsia" w:hAnsiTheme="minorEastAsia" w:cs="宋体" w:hint="eastAsia"/>
                <w:kern w:val="0"/>
                <w:sz w:val="21"/>
                <w:szCs w:val="21"/>
              </w:rPr>
              <w:t xml:space="preserve"> </w:t>
            </w:r>
            <w:r w:rsidR="000740B9" w:rsidRPr="00E74D0C">
              <w:rPr>
                <w:rFonts w:asciiTheme="minorEastAsia" w:eastAsiaTheme="minorEastAsia" w:hAnsiTheme="minorEastAsia" w:cs="宋体" w:hint="eastAsia"/>
                <w:kern w:val="0"/>
                <w:sz w:val="21"/>
                <w:szCs w:val="21"/>
              </w:rPr>
              <w:t>企业绿地养护管理制度完善，程序规范，责任明确，具有可操作性，包括养护档案管理制度、安全文明措施等。优秀的得6分,良好的得3分，一般的得1分，未提供的不得分</w:t>
            </w:r>
          </w:p>
          <w:p w:rsidR="00E926D2" w:rsidRPr="00E74D0C" w:rsidRDefault="0097386A" w:rsidP="006C4853">
            <w:pPr>
              <w:spacing w:line="360" w:lineRule="auto"/>
              <w:rPr>
                <w:rFonts w:asciiTheme="minorEastAsia" w:eastAsiaTheme="minorEastAsia" w:hAnsiTheme="minorEastAsia" w:cs="宋体"/>
                <w:kern w:val="0"/>
                <w:sz w:val="21"/>
                <w:szCs w:val="21"/>
              </w:rPr>
            </w:pPr>
            <w:r w:rsidRPr="00E74D0C">
              <w:rPr>
                <w:rFonts w:asciiTheme="minorEastAsia" w:eastAsiaTheme="minorEastAsia" w:hAnsiTheme="minorEastAsia" w:cs="宋体" w:hint="eastAsia"/>
                <w:kern w:val="0"/>
                <w:sz w:val="21"/>
                <w:szCs w:val="21"/>
              </w:rPr>
              <w:t>2)</w:t>
            </w:r>
            <w:r w:rsidR="006C4853">
              <w:rPr>
                <w:rFonts w:asciiTheme="minorEastAsia" w:eastAsiaTheme="minorEastAsia" w:hAnsiTheme="minorEastAsia" w:cs="宋体" w:hint="eastAsia"/>
                <w:kern w:val="0"/>
                <w:sz w:val="21"/>
                <w:szCs w:val="21"/>
              </w:rPr>
              <w:t xml:space="preserve"> </w:t>
            </w:r>
            <w:r w:rsidR="000740B9" w:rsidRPr="00E74D0C">
              <w:rPr>
                <w:rFonts w:asciiTheme="minorEastAsia" w:eastAsiaTheme="minorEastAsia" w:hAnsiTheme="minorEastAsia" w:cs="宋体" w:hint="eastAsia"/>
                <w:kern w:val="0"/>
                <w:sz w:val="21"/>
                <w:szCs w:val="21"/>
              </w:rPr>
              <w:t>绿化养护技术方案结合季节变化，考虑各类</w:t>
            </w:r>
            <w:r w:rsidR="001F2F8D">
              <w:rPr>
                <w:rFonts w:asciiTheme="minorEastAsia" w:eastAsiaTheme="minorEastAsia" w:hAnsiTheme="minorEastAsia" w:cs="宋体" w:hint="eastAsia"/>
                <w:kern w:val="0"/>
                <w:sz w:val="21"/>
                <w:szCs w:val="21"/>
              </w:rPr>
              <w:t>乔灌木</w:t>
            </w:r>
            <w:r w:rsidR="000740B9" w:rsidRPr="00E74D0C">
              <w:rPr>
                <w:rFonts w:asciiTheme="minorEastAsia" w:eastAsiaTheme="minorEastAsia" w:hAnsiTheme="minorEastAsia" w:cs="宋体" w:hint="eastAsia"/>
                <w:kern w:val="0"/>
                <w:sz w:val="21"/>
                <w:szCs w:val="21"/>
              </w:rPr>
              <w:t>特性，养护计划周密，措施有效，如养护方案及措施、病虫害防治方案等. 优秀的得</w:t>
            </w:r>
            <w:r w:rsidR="00311BDC">
              <w:rPr>
                <w:rFonts w:asciiTheme="minorEastAsia" w:eastAsiaTheme="minorEastAsia" w:hAnsiTheme="minorEastAsia" w:cs="宋体" w:hint="eastAsia"/>
                <w:kern w:val="0"/>
                <w:sz w:val="21"/>
                <w:szCs w:val="21"/>
              </w:rPr>
              <w:t>6</w:t>
            </w:r>
            <w:r w:rsidR="000740B9" w:rsidRPr="00E74D0C">
              <w:rPr>
                <w:rFonts w:asciiTheme="minorEastAsia" w:eastAsiaTheme="minorEastAsia" w:hAnsiTheme="minorEastAsia" w:cs="宋体" w:hint="eastAsia"/>
                <w:kern w:val="0"/>
                <w:sz w:val="21"/>
                <w:szCs w:val="21"/>
              </w:rPr>
              <w:t>分,良好的得</w:t>
            </w:r>
            <w:r w:rsidR="00311BDC">
              <w:rPr>
                <w:rFonts w:asciiTheme="minorEastAsia" w:eastAsiaTheme="minorEastAsia" w:hAnsiTheme="minorEastAsia" w:cs="宋体" w:hint="eastAsia"/>
                <w:kern w:val="0"/>
                <w:sz w:val="21"/>
                <w:szCs w:val="21"/>
              </w:rPr>
              <w:t>3</w:t>
            </w:r>
            <w:r w:rsidR="000740B9" w:rsidRPr="00E74D0C">
              <w:rPr>
                <w:rFonts w:asciiTheme="minorEastAsia" w:eastAsiaTheme="minorEastAsia" w:hAnsiTheme="minorEastAsia" w:cs="宋体" w:hint="eastAsia"/>
                <w:kern w:val="0"/>
                <w:sz w:val="21"/>
                <w:szCs w:val="21"/>
              </w:rPr>
              <w:t>分，一般的得1分，未提供的不得分</w:t>
            </w:r>
          </w:p>
          <w:p w:rsidR="00E926D2" w:rsidRPr="00E74D0C" w:rsidRDefault="0097386A" w:rsidP="006C4853">
            <w:pPr>
              <w:spacing w:line="360" w:lineRule="auto"/>
              <w:rPr>
                <w:rFonts w:asciiTheme="minorEastAsia" w:eastAsiaTheme="minorEastAsia" w:hAnsiTheme="minorEastAsia" w:cs="宋体"/>
                <w:kern w:val="0"/>
                <w:sz w:val="21"/>
                <w:szCs w:val="21"/>
              </w:rPr>
            </w:pPr>
            <w:r w:rsidRPr="00E74D0C">
              <w:rPr>
                <w:rFonts w:asciiTheme="minorEastAsia" w:eastAsiaTheme="minorEastAsia" w:hAnsiTheme="minorEastAsia" w:cs="宋体" w:hint="eastAsia"/>
                <w:kern w:val="0"/>
                <w:sz w:val="21"/>
                <w:szCs w:val="21"/>
              </w:rPr>
              <w:t>3)</w:t>
            </w:r>
            <w:r w:rsidR="006C4853">
              <w:rPr>
                <w:rFonts w:asciiTheme="minorEastAsia" w:eastAsiaTheme="minorEastAsia" w:hAnsiTheme="minorEastAsia" w:cs="宋体" w:hint="eastAsia"/>
                <w:kern w:val="0"/>
                <w:sz w:val="21"/>
                <w:szCs w:val="21"/>
              </w:rPr>
              <w:t xml:space="preserve"> </w:t>
            </w:r>
            <w:r w:rsidR="000740B9" w:rsidRPr="00E74D0C">
              <w:rPr>
                <w:rFonts w:asciiTheme="minorEastAsia" w:eastAsiaTheme="minorEastAsia" w:hAnsiTheme="minorEastAsia" w:cs="宋体" w:hint="eastAsia"/>
                <w:kern w:val="0"/>
                <w:sz w:val="21"/>
                <w:szCs w:val="21"/>
              </w:rPr>
              <w:t>对绿化养护承包区内环境设施的维护管理及措施切实可行。包括水利管道的修缮及各类配套设施的养护管理等方案。优秀的得</w:t>
            </w:r>
            <w:r w:rsidR="00311BDC">
              <w:rPr>
                <w:rFonts w:asciiTheme="minorEastAsia" w:eastAsiaTheme="minorEastAsia" w:hAnsiTheme="minorEastAsia" w:cs="宋体" w:hint="eastAsia"/>
                <w:kern w:val="0"/>
                <w:sz w:val="21"/>
                <w:szCs w:val="21"/>
              </w:rPr>
              <w:t>10</w:t>
            </w:r>
            <w:r w:rsidR="000740B9" w:rsidRPr="00E74D0C">
              <w:rPr>
                <w:rFonts w:asciiTheme="minorEastAsia" w:eastAsiaTheme="minorEastAsia" w:hAnsiTheme="minorEastAsia" w:cs="宋体" w:hint="eastAsia"/>
                <w:kern w:val="0"/>
                <w:sz w:val="21"/>
                <w:szCs w:val="21"/>
              </w:rPr>
              <w:t>分,良好的得</w:t>
            </w:r>
            <w:r w:rsidR="00311BDC">
              <w:rPr>
                <w:rFonts w:asciiTheme="minorEastAsia" w:eastAsiaTheme="minorEastAsia" w:hAnsiTheme="minorEastAsia" w:cs="宋体" w:hint="eastAsia"/>
                <w:kern w:val="0"/>
                <w:sz w:val="21"/>
                <w:szCs w:val="21"/>
              </w:rPr>
              <w:t>6</w:t>
            </w:r>
            <w:r w:rsidR="000740B9" w:rsidRPr="00E74D0C">
              <w:rPr>
                <w:rFonts w:asciiTheme="minorEastAsia" w:eastAsiaTheme="minorEastAsia" w:hAnsiTheme="minorEastAsia" w:cs="宋体" w:hint="eastAsia"/>
                <w:kern w:val="0"/>
                <w:sz w:val="21"/>
                <w:szCs w:val="21"/>
              </w:rPr>
              <w:t>分，一般的得</w:t>
            </w:r>
            <w:r w:rsidR="00311BDC">
              <w:rPr>
                <w:rFonts w:asciiTheme="minorEastAsia" w:eastAsiaTheme="minorEastAsia" w:hAnsiTheme="minorEastAsia" w:cs="宋体" w:hint="eastAsia"/>
                <w:kern w:val="0"/>
                <w:sz w:val="21"/>
                <w:szCs w:val="21"/>
              </w:rPr>
              <w:t>3</w:t>
            </w:r>
            <w:r w:rsidR="000740B9" w:rsidRPr="00E74D0C">
              <w:rPr>
                <w:rFonts w:asciiTheme="minorEastAsia" w:eastAsiaTheme="minorEastAsia" w:hAnsiTheme="minorEastAsia" w:cs="宋体" w:hint="eastAsia"/>
                <w:kern w:val="0"/>
                <w:sz w:val="21"/>
                <w:szCs w:val="21"/>
              </w:rPr>
              <w:t>分，未提供的不得分</w:t>
            </w:r>
          </w:p>
          <w:p w:rsidR="00E926D2" w:rsidRPr="00E74D0C" w:rsidRDefault="0097386A" w:rsidP="006C4853">
            <w:pPr>
              <w:spacing w:line="360" w:lineRule="auto"/>
              <w:rPr>
                <w:rFonts w:asciiTheme="minorEastAsia" w:eastAsiaTheme="minorEastAsia" w:hAnsiTheme="minorEastAsia" w:cs="宋体"/>
                <w:kern w:val="0"/>
                <w:sz w:val="21"/>
                <w:szCs w:val="21"/>
              </w:rPr>
            </w:pPr>
            <w:r w:rsidRPr="00E74D0C">
              <w:rPr>
                <w:rFonts w:asciiTheme="minorEastAsia" w:eastAsiaTheme="minorEastAsia" w:hAnsiTheme="minorEastAsia" w:cs="宋体" w:hint="eastAsia"/>
                <w:kern w:val="0"/>
                <w:sz w:val="21"/>
                <w:szCs w:val="21"/>
              </w:rPr>
              <w:t>4)</w:t>
            </w:r>
            <w:r w:rsidR="000740B9" w:rsidRPr="00E74D0C">
              <w:rPr>
                <w:rFonts w:asciiTheme="minorEastAsia" w:eastAsiaTheme="minorEastAsia" w:hAnsiTheme="minorEastAsia" w:cs="宋体" w:hint="eastAsia"/>
                <w:kern w:val="0"/>
                <w:sz w:val="21"/>
                <w:szCs w:val="21"/>
              </w:rPr>
              <w:t xml:space="preserve"> 制定与采购人针对本项目的管理和监督措施，及其他单位、部门的综合协调方案；优秀的得</w:t>
            </w:r>
            <w:r w:rsidRPr="00E74D0C">
              <w:rPr>
                <w:rFonts w:asciiTheme="minorEastAsia" w:eastAsiaTheme="minorEastAsia" w:hAnsiTheme="minorEastAsia" w:cs="宋体" w:hint="eastAsia"/>
                <w:kern w:val="0"/>
                <w:sz w:val="21"/>
                <w:szCs w:val="21"/>
              </w:rPr>
              <w:t>4</w:t>
            </w:r>
            <w:r w:rsidR="000740B9" w:rsidRPr="00E74D0C">
              <w:rPr>
                <w:rFonts w:asciiTheme="minorEastAsia" w:eastAsiaTheme="minorEastAsia" w:hAnsiTheme="minorEastAsia" w:cs="宋体" w:hint="eastAsia"/>
                <w:kern w:val="0"/>
                <w:sz w:val="21"/>
                <w:szCs w:val="21"/>
              </w:rPr>
              <w:t>分,良好的得</w:t>
            </w:r>
            <w:r w:rsidRPr="00E74D0C">
              <w:rPr>
                <w:rFonts w:asciiTheme="minorEastAsia" w:eastAsiaTheme="minorEastAsia" w:hAnsiTheme="minorEastAsia" w:cs="宋体" w:hint="eastAsia"/>
                <w:kern w:val="0"/>
                <w:sz w:val="21"/>
                <w:szCs w:val="21"/>
              </w:rPr>
              <w:t>2</w:t>
            </w:r>
            <w:r w:rsidR="000740B9" w:rsidRPr="00E74D0C">
              <w:rPr>
                <w:rFonts w:asciiTheme="minorEastAsia" w:eastAsiaTheme="minorEastAsia" w:hAnsiTheme="minorEastAsia" w:cs="宋体" w:hint="eastAsia"/>
                <w:kern w:val="0"/>
                <w:sz w:val="21"/>
                <w:szCs w:val="21"/>
              </w:rPr>
              <w:t>分，一般的得1分，未提供的不得分</w:t>
            </w:r>
          </w:p>
          <w:p w:rsidR="00E926D2" w:rsidRPr="00E74D0C" w:rsidRDefault="0097386A" w:rsidP="006C4853">
            <w:pPr>
              <w:spacing w:line="360" w:lineRule="auto"/>
              <w:rPr>
                <w:rFonts w:asciiTheme="minorEastAsia" w:eastAsiaTheme="minorEastAsia" w:hAnsiTheme="minorEastAsia" w:cs="宋体"/>
                <w:kern w:val="0"/>
                <w:sz w:val="21"/>
                <w:szCs w:val="21"/>
              </w:rPr>
            </w:pPr>
            <w:r w:rsidRPr="00E74D0C">
              <w:rPr>
                <w:rFonts w:asciiTheme="minorEastAsia" w:eastAsiaTheme="minorEastAsia" w:hAnsiTheme="minorEastAsia" w:cs="宋体" w:hint="eastAsia"/>
                <w:kern w:val="0"/>
                <w:sz w:val="21"/>
                <w:szCs w:val="21"/>
              </w:rPr>
              <w:t>5)</w:t>
            </w:r>
            <w:r w:rsidR="006C4853">
              <w:rPr>
                <w:rFonts w:asciiTheme="minorEastAsia" w:eastAsiaTheme="minorEastAsia" w:hAnsiTheme="minorEastAsia" w:cs="宋体" w:hint="eastAsia"/>
                <w:kern w:val="0"/>
                <w:sz w:val="21"/>
                <w:szCs w:val="21"/>
              </w:rPr>
              <w:t xml:space="preserve"> </w:t>
            </w:r>
            <w:r w:rsidR="000740B9" w:rsidRPr="00E74D0C">
              <w:rPr>
                <w:rFonts w:asciiTheme="minorEastAsia" w:eastAsiaTheme="minorEastAsia" w:hAnsiTheme="minorEastAsia" w:cs="宋体" w:hint="eastAsia"/>
                <w:kern w:val="0"/>
                <w:sz w:val="21"/>
                <w:szCs w:val="21"/>
              </w:rPr>
              <w:t>正式接管前具体措施和特殊情况应急预案；优秀的得</w:t>
            </w:r>
            <w:r w:rsidR="00311BDC">
              <w:rPr>
                <w:rFonts w:asciiTheme="minorEastAsia" w:eastAsiaTheme="minorEastAsia" w:hAnsiTheme="minorEastAsia" w:cs="宋体" w:hint="eastAsia"/>
                <w:kern w:val="0"/>
                <w:sz w:val="21"/>
                <w:szCs w:val="21"/>
              </w:rPr>
              <w:t>4</w:t>
            </w:r>
            <w:r w:rsidR="000740B9" w:rsidRPr="00E74D0C">
              <w:rPr>
                <w:rFonts w:asciiTheme="minorEastAsia" w:eastAsiaTheme="minorEastAsia" w:hAnsiTheme="minorEastAsia" w:cs="宋体" w:hint="eastAsia"/>
                <w:kern w:val="0"/>
                <w:sz w:val="21"/>
                <w:szCs w:val="21"/>
              </w:rPr>
              <w:t>分,良</w:t>
            </w:r>
            <w:r w:rsidR="000740B9" w:rsidRPr="00E74D0C">
              <w:rPr>
                <w:rFonts w:asciiTheme="minorEastAsia" w:eastAsiaTheme="minorEastAsia" w:hAnsiTheme="minorEastAsia" w:cs="宋体" w:hint="eastAsia"/>
                <w:kern w:val="0"/>
                <w:sz w:val="21"/>
                <w:szCs w:val="21"/>
              </w:rPr>
              <w:lastRenderedPageBreak/>
              <w:t>好的得</w:t>
            </w:r>
            <w:r w:rsidR="00311BDC">
              <w:rPr>
                <w:rFonts w:asciiTheme="minorEastAsia" w:eastAsiaTheme="minorEastAsia" w:hAnsiTheme="minorEastAsia" w:cs="宋体" w:hint="eastAsia"/>
                <w:kern w:val="0"/>
                <w:sz w:val="21"/>
                <w:szCs w:val="21"/>
              </w:rPr>
              <w:t>2</w:t>
            </w:r>
            <w:r w:rsidR="000740B9" w:rsidRPr="00E74D0C">
              <w:rPr>
                <w:rFonts w:asciiTheme="minorEastAsia" w:eastAsiaTheme="minorEastAsia" w:hAnsiTheme="minorEastAsia" w:cs="宋体" w:hint="eastAsia"/>
                <w:kern w:val="0"/>
                <w:sz w:val="21"/>
                <w:szCs w:val="21"/>
              </w:rPr>
              <w:t>分，一般的得</w:t>
            </w:r>
            <w:r w:rsidR="00311BDC">
              <w:rPr>
                <w:rFonts w:asciiTheme="minorEastAsia" w:eastAsiaTheme="minorEastAsia" w:hAnsiTheme="minorEastAsia" w:cs="宋体" w:hint="eastAsia"/>
                <w:kern w:val="0"/>
                <w:sz w:val="21"/>
                <w:szCs w:val="21"/>
              </w:rPr>
              <w:t>1</w:t>
            </w:r>
            <w:r w:rsidR="000740B9" w:rsidRPr="00E74D0C">
              <w:rPr>
                <w:rFonts w:asciiTheme="minorEastAsia" w:eastAsiaTheme="minorEastAsia" w:hAnsiTheme="minorEastAsia" w:cs="宋体" w:hint="eastAsia"/>
                <w:kern w:val="0"/>
                <w:sz w:val="21"/>
                <w:szCs w:val="21"/>
              </w:rPr>
              <w:t>分，未提供的不得分</w:t>
            </w:r>
          </w:p>
          <w:p w:rsidR="00E926D2" w:rsidRPr="00E74D0C" w:rsidRDefault="0097386A">
            <w:pPr>
              <w:spacing w:line="360" w:lineRule="auto"/>
              <w:rPr>
                <w:rFonts w:asciiTheme="minorEastAsia" w:eastAsiaTheme="minorEastAsia" w:hAnsiTheme="minorEastAsia" w:cs="宋体"/>
                <w:kern w:val="0"/>
                <w:sz w:val="21"/>
                <w:szCs w:val="21"/>
              </w:rPr>
            </w:pPr>
            <w:r w:rsidRPr="00E74D0C">
              <w:rPr>
                <w:rFonts w:asciiTheme="minorEastAsia" w:eastAsiaTheme="minorEastAsia" w:hAnsiTheme="minorEastAsia" w:cs="宋体" w:hint="eastAsia"/>
                <w:kern w:val="0"/>
                <w:sz w:val="21"/>
                <w:szCs w:val="21"/>
              </w:rPr>
              <w:t>6)</w:t>
            </w:r>
            <w:r w:rsidR="000740B9" w:rsidRPr="00E74D0C">
              <w:rPr>
                <w:rFonts w:asciiTheme="minorEastAsia" w:eastAsiaTheme="minorEastAsia" w:hAnsiTheme="minorEastAsia" w:cs="宋体" w:hint="eastAsia"/>
                <w:kern w:val="0"/>
                <w:sz w:val="21"/>
                <w:szCs w:val="21"/>
              </w:rPr>
              <w:t xml:space="preserve"> 档案资料管理方案：优秀的得</w:t>
            </w:r>
            <w:r w:rsidR="00360388">
              <w:rPr>
                <w:rFonts w:asciiTheme="minorEastAsia" w:eastAsiaTheme="minorEastAsia" w:hAnsiTheme="minorEastAsia" w:cs="宋体" w:hint="eastAsia"/>
                <w:kern w:val="0"/>
                <w:sz w:val="21"/>
                <w:szCs w:val="21"/>
              </w:rPr>
              <w:t>5</w:t>
            </w:r>
            <w:r w:rsidR="000740B9" w:rsidRPr="00E74D0C">
              <w:rPr>
                <w:rFonts w:asciiTheme="minorEastAsia" w:eastAsiaTheme="minorEastAsia" w:hAnsiTheme="minorEastAsia" w:cs="宋体" w:hint="eastAsia"/>
                <w:kern w:val="0"/>
                <w:sz w:val="21"/>
                <w:szCs w:val="21"/>
              </w:rPr>
              <w:t>分,良好的得</w:t>
            </w:r>
            <w:r w:rsidR="00360388">
              <w:rPr>
                <w:rFonts w:asciiTheme="minorEastAsia" w:eastAsiaTheme="minorEastAsia" w:hAnsiTheme="minorEastAsia" w:cs="宋体" w:hint="eastAsia"/>
                <w:kern w:val="0"/>
                <w:sz w:val="21"/>
                <w:szCs w:val="21"/>
              </w:rPr>
              <w:t>3</w:t>
            </w:r>
            <w:r w:rsidR="000740B9" w:rsidRPr="00E74D0C">
              <w:rPr>
                <w:rFonts w:asciiTheme="minorEastAsia" w:eastAsiaTheme="minorEastAsia" w:hAnsiTheme="minorEastAsia" w:cs="宋体" w:hint="eastAsia"/>
                <w:kern w:val="0"/>
                <w:sz w:val="21"/>
                <w:szCs w:val="21"/>
              </w:rPr>
              <w:t>分，一般的得</w:t>
            </w:r>
            <w:r w:rsidR="006C4853">
              <w:rPr>
                <w:rFonts w:asciiTheme="minorEastAsia" w:eastAsiaTheme="minorEastAsia" w:hAnsiTheme="minorEastAsia" w:cs="宋体" w:hint="eastAsia"/>
                <w:kern w:val="0"/>
                <w:sz w:val="21"/>
                <w:szCs w:val="21"/>
              </w:rPr>
              <w:t xml:space="preserve"> </w:t>
            </w:r>
            <w:r w:rsidR="000740B9" w:rsidRPr="00E74D0C">
              <w:rPr>
                <w:rFonts w:asciiTheme="minorEastAsia" w:eastAsiaTheme="minorEastAsia" w:hAnsiTheme="minorEastAsia" w:cs="宋体" w:hint="eastAsia"/>
                <w:kern w:val="0"/>
                <w:sz w:val="21"/>
                <w:szCs w:val="21"/>
              </w:rPr>
              <w:t>1分，未提供的不得分</w:t>
            </w:r>
          </w:p>
          <w:p w:rsidR="00E926D2" w:rsidRPr="00E74D0C" w:rsidRDefault="0097386A" w:rsidP="00311BDC">
            <w:pPr>
              <w:spacing w:line="360" w:lineRule="auto"/>
              <w:rPr>
                <w:rFonts w:asciiTheme="minorEastAsia" w:eastAsiaTheme="minorEastAsia" w:hAnsiTheme="minorEastAsia" w:cs="宋体"/>
                <w:kern w:val="0"/>
                <w:sz w:val="21"/>
                <w:szCs w:val="21"/>
              </w:rPr>
            </w:pPr>
            <w:r w:rsidRPr="00E74D0C">
              <w:rPr>
                <w:rFonts w:asciiTheme="minorEastAsia" w:eastAsiaTheme="minorEastAsia" w:hAnsiTheme="minorEastAsia" w:cs="宋体" w:hint="eastAsia"/>
                <w:kern w:val="0"/>
                <w:sz w:val="21"/>
                <w:szCs w:val="21"/>
              </w:rPr>
              <w:t>7)</w:t>
            </w:r>
            <w:r w:rsidR="000740B9" w:rsidRPr="00E74D0C">
              <w:rPr>
                <w:rFonts w:asciiTheme="minorEastAsia" w:eastAsiaTheme="minorEastAsia" w:hAnsiTheme="minorEastAsia" w:cs="宋体" w:hint="eastAsia"/>
                <w:kern w:val="0"/>
                <w:sz w:val="21"/>
                <w:szCs w:val="21"/>
              </w:rPr>
              <w:t xml:space="preserve"> 服务响应时间：在二十四小时内响应，需提供相关承诺函；提供得</w:t>
            </w:r>
            <w:r w:rsidR="00311BDC">
              <w:rPr>
                <w:rFonts w:asciiTheme="minorEastAsia" w:eastAsiaTheme="minorEastAsia" w:hAnsiTheme="minorEastAsia" w:cs="宋体" w:hint="eastAsia"/>
                <w:kern w:val="0"/>
                <w:sz w:val="21"/>
                <w:szCs w:val="21"/>
              </w:rPr>
              <w:t>5</w:t>
            </w:r>
            <w:r w:rsidR="000740B9" w:rsidRPr="00E74D0C">
              <w:rPr>
                <w:rFonts w:asciiTheme="minorEastAsia" w:eastAsiaTheme="minorEastAsia" w:hAnsiTheme="minorEastAsia" w:cs="宋体" w:hint="eastAsia"/>
                <w:kern w:val="0"/>
                <w:sz w:val="21"/>
                <w:szCs w:val="21"/>
              </w:rPr>
              <w:t>分，其余不得分。（承诺函需包括具体响应时间，具体响应人员及具体响应方式）</w:t>
            </w:r>
          </w:p>
        </w:tc>
      </w:tr>
      <w:tr w:rsidR="00E926D2" w:rsidRPr="00E74D0C">
        <w:trPr>
          <w:trHeight w:val="983"/>
          <w:jc w:val="center"/>
        </w:trPr>
        <w:tc>
          <w:tcPr>
            <w:tcW w:w="1097" w:type="dxa"/>
            <w:tcBorders>
              <w:left w:val="single" w:sz="4" w:space="0" w:color="auto"/>
              <w:bottom w:val="single" w:sz="4" w:space="0" w:color="auto"/>
              <w:right w:val="single" w:sz="4" w:space="0" w:color="auto"/>
            </w:tcBorders>
            <w:vAlign w:val="center"/>
          </w:tcPr>
          <w:p w:rsidR="00E926D2" w:rsidRPr="00E74D0C" w:rsidRDefault="00E926D2">
            <w:pPr>
              <w:spacing w:line="360" w:lineRule="auto"/>
              <w:rPr>
                <w:rFonts w:asciiTheme="minorEastAsia" w:eastAsiaTheme="minorEastAsia" w:hAnsiTheme="minorEastAsia"/>
                <w:sz w:val="21"/>
                <w:szCs w:val="21"/>
                <w:highlight w:val="green"/>
              </w:rPr>
            </w:pPr>
          </w:p>
        </w:tc>
        <w:tc>
          <w:tcPr>
            <w:tcW w:w="1275" w:type="dxa"/>
            <w:tcBorders>
              <w:top w:val="single" w:sz="4" w:space="0" w:color="auto"/>
              <w:left w:val="single" w:sz="4" w:space="0" w:color="auto"/>
              <w:bottom w:val="single" w:sz="4" w:space="0" w:color="auto"/>
              <w:right w:val="single" w:sz="4" w:space="0" w:color="auto"/>
            </w:tcBorders>
            <w:vAlign w:val="center"/>
          </w:tcPr>
          <w:p w:rsidR="00E926D2" w:rsidRPr="00E74D0C" w:rsidRDefault="000740B9">
            <w:pPr>
              <w:spacing w:line="360" w:lineRule="auto"/>
              <w:jc w:val="center"/>
              <w:rPr>
                <w:rFonts w:asciiTheme="minorEastAsia" w:eastAsiaTheme="minorEastAsia" w:hAnsiTheme="minorEastAsia"/>
                <w:sz w:val="21"/>
                <w:szCs w:val="21"/>
              </w:rPr>
            </w:pPr>
            <w:r w:rsidRPr="00E74D0C">
              <w:rPr>
                <w:rFonts w:asciiTheme="minorEastAsia" w:eastAsiaTheme="minorEastAsia" w:hAnsiTheme="minorEastAsia" w:hint="eastAsia"/>
                <w:sz w:val="21"/>
                <w:szCs w:val="21"/>
              </w:rPr>
              <w:t>业绩</w:t>
            </w:r>
          </w:p>
        </w:tc>
        <w:tc>
          <w:tcPr>
            <w:tcW w:w="807" w:type="dxa"/>
            <w:tcBorders>
              <w:top w:val="single" w:sz="4" w:space="0" w:color="auto"/>
              <w:left w:val="single" w:sz="4" w:space="0" w:color="auto"/>
              <w:bottom w:val="single" w:sz="4" w:space="0" w:color="auto"/>
              <w:right w:val="single" w:sz="4" w:space="0" w:color="auto"/>
            </w:tcBorders>
            <w:vAlign w:val="center"/>
          </w:tcPr>
          <w:p w:rsidR="00E926D2" w:rsidRPr="00E74D0C" w:rsidRDefault="00575264">
            <w:pPr>
              <w:spacing w:line="360" w:lineRule="auto"/>
              <w:jc w:val="center"/>
              <w:rPr>
                <w:rFonts w:asciiTheme="minorEastAsia" w:eastAsiaTheme="minorEastAsia" w:hAnsiTheme="minorEastAsia"/>
                <w:sz w:val="21"/>
                <w:szCs w:val="21"/>
              </w:rPr>
            </w:pPr>
            <w:r w:rsidRPr="00E74D0C">
              <w:rPr>
                <w:rFonts w:asciiTheme="minorEastAsia" w:eastAsiaTheme="minorEastAsia" w:hAnsiTheme="minorEastAsia" w:hint="eastAsia"/>
                <w:sz w:val="21"/>
                <w:szCs w:val="21"/>
              </w:rPr>
              <w:t>12</w:t>
            </w:r>
            <w:r w:rsidR="00E74D0C" w:rsidRPr="00E74D0C">
              <w:rPr>
                <w:rFonts w:asciiTheme="minorEastAsia" w:eastAsiaTheme="minorEastAsia" w:hAnsiTheme="minorEastAsia" w:hint="eastAsia"/>
                <w:sz w:val="21"/>
                <w:szCs w:val="21"/>
              </w:rPr>
              <w:t>分</w:t>
            </w:r>
          </w:p>
        </w:tc>
        <w:tc>
          <w:tcPr>
            <w:tcW w:w="6144" w:type="dxa"/>
            <w:tcBorders>
              <w:top w:val="single" w:sz="4" w:space="0" w:color="auto"/>
              <w:left w:val="single" w:sz="4" w:space="0" w:color="auto"/>
              <w:bottom w:val="single" w:sz="4" w:space="0" w:color="auto"/>
              <w:right w:val="single" w:sz="4" w:space="0" w:color="auto"/>
            </w:tcBorders>
            <w:vAlign w:val="center"/>
          </w:tcPr>
          <w:p w:rsidR="00E926D2" w:rsidRPr="00E74D0C" w:rsidRDefault="000740B9" w:rsidP="00B13161">
            <w:pPr>
              <w:spacing w:line="360" w:lineRule="auto"/>
              <w:rPr>
                <w:rFonts w:asciiTheme="minorEastAsia" w:eastAsiaTheme="minorEastAsia" w:hAnsiTheme="minorEastAsia"/>
                <w:sz w:val="21"/>
                <w:szCs w:val="21"/>
              </w:rPr>
            </w:pPr>
            <w:r w:rsidRPr="00E74D0C">
              <w:rPr>
                <w:rFonts w:asciiTheme="minorEastAsia" w:eastAsiaTheme="minorEastAsia" w:hAnsiTheme="minorEastAsia" w:hint="eastAsia"/>
                <w:sz w:val="21"/>
                <w:szCs w:val="21"/>
              </w:rPr>
              <w:t>提供201</w:t>
            </w:r>
            <w:r w:rsidR="00B13161">
              <w:rPr>
                <w:rFonts w:asciiTheme="minorEastAsia" w:eastAsiaTheme="minorEastAsia" w:hAnsiTheme="minorEastAsia" w:hint="eastAsia"/>
                <w:sz w:val="21"/>
                <w:szCs w:val="21"/>
              </w:rPr>
              <w:t>7</w:t>
            </w:r>
            <w:r w:rsidRPr="00E74D0C">
              <w:rPr>
                <w:rFonts w:asciiTheme="minorEastAsia" w:eastAsiaTheme="minorEastAsia" w:hAnsiTheme="minorEastAsia" w:hint="eastAsia"/>
                <w:sz w:val="21"/>
                <w:szCs w:val="21"/>
              </w:rPr>
              <w:t>年以来的绿化造林工程业绩的证明材料,需提供合同或中标通知书。提供1项得2分，满分</w:t>
            </w:r>
            <w:r w:rsidR="00575264" w:rsidRPr="00E74D0C">
              <w:rPr>
                <w:rFonts w:asciiTheme="minorEastAsia" w:eastAsiaTheme="minorEastAsia" w:hAnsiTheme="minorEastAsia" w:hint="eastAsia"/>
                <w:sz w:val="21"/>
                <w:szCs w:val="21"/>
              </w:rPr>
              <w:t>12</w:t>
            </w:r>
            <w:r w:rsidRPr="00E74D0C">
              <w:rPr>
                <w:rFonts w:asciiTheme="minorEastAsia" w:eastAsiaTheme="minorEastAsia" w:hAnsiTheme="minorEastAsia" w:hint="eastAsia"/>
                <w:sz w:val="21"/>
                <w:szCs w:val="21"/>
              </w:rPr>
              <w:t>分，不提供不得分。</w:t>
            </w:r>
          </w:p>
        </w:tc>
      </w:tr>
    </w:tbl>
    <w:p w:rsidR="00E926D2" w:rsidRDefault="00E926D2">
      <w:pPr>
        <w:autoSpaceDE w:val="0"/>
        <w:autoSpaceDN w:val="0"/>
        <w:spacing w:line="480" w:lineRule="auto"/>
        <w:rPr>
          <w:rFonts w:ascii="宋体" w:hAnsi="宋体" w:cs="宋体"/>
          <w:shd w:val="clear" w:color="auto" w:fill="FFFFFF"/>
        </w:rPr>
      </w:pPr>
    </w:p>
    <w:p w:rsidR="00E926D2" w:rsidRDefault="000740B9">
      <w:pPr>
        <w:autoSpaceDE w:val="0"/>
        <w:autoSpaceDN w:val="0"/>
        <w:spacing w:line="480" w:lineRule="auto"/>
        <w:rPr>
          <w:rFonts w:ascii="宋体" w:hAnsi="宋体" w:cs="宋体"/>
          <w:shd w:val="clear" w:color="auto" w:fill="FFFFFF"/>
        </w:rPr>
      </w:pPr>
      <w:r>
        <w:rPr>
          <w:rFonts w:ascii="宋体" w:hAnsi="宋体" w:cs="宋体" w:hint="eastAsia"/>
          <w:shd w:val="clear" w:color="auto" w:fill="FFFFFF"/>
        </w:rPr>
        <w:t>19.3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E926D2" w:rsidRDefault="000740B9">
      <w:pPr>
        <w:autoSpaceDE w:val="0"/>
        <w:autoSpaceDN w:val="0"/>
        <w:spacing w:line="480" w:lineRule="auto"/>
        <w:ind w:firstLineChars="200" w:firstLine="480"/>
        <w:rPr>
          <w:rFonts w:ascii="宋体" w:hAnsi="宋体" w:cs="宋体"/>
          <w:shd w:val="clear" w:color="auto" w:fill="FFFFFF"/>
        </w:rPr>
      </w:pPr>
      <w:r>
        <w:rPr>
          <w:rFonts w:ascii="宋体" w:hAnsi="宋体" w:cs="宋体" w:hint="eastAsia"/>
          <w:shd w:val="clear" w:color="auto" w:fill="FFFFFF"/>
        </w:rPr>
        <w:t>19.4 评标结果汇总完成后，除下列情形外，任何人不得修改评标结果：</w:t>
      </w:r>
    </w:p>
    <w:p w:rsidR="00E926D2" w:rsidRDefault="000740B9">
      <w:pPr>
        <w:autoSpaceDE w:val="0"/>
        <w:autoSpaceDN w:val="0"/>
        <w:spacing w:line="480" w:lineRule="auto"/>
        <w:ind w:firstLineChars="200" w:firstLine="480"/>
        <w:rPr>
          <w:rFonts w:ascii="宋体" w:hAnsi="宋体" w:cs="宋体"/>
          <w:shd w:val="clear" w:color="auto" w:fill="FFFFFF"/>
        </w:rPr>
      </w:pPr>
      <w:r>
        <w:rPr>
          <w:rFonts w:ascii="宋体" w:hAnsi="宋体" w:cs="宋体" w:hint="eastAsia"/>
          <w:shd w:val="clear" w:color="auto" w:fill="FFFFFF"/>
        </w:rPr>
        <w:t>（1）分值汇总计算错误的；</w:t>
      </w:r>
    </w:p>
    <w:p w:rsidR="00E926D2" w:rsidRDefault="000740B9">
      <w:pPr>
        <w:autoSpaceDE w:val="0"/>
        <w:autoSpaceDN w:val="0"/>
        <w:spacing w:line="480" w:lineRule="auto"/>
        <w:ind w:firstLineChars="200" w:firstLine="480"/>
        <w:rPr>
          <w:rFonts w:ascii="宋体" w:hAnsi="宋体" w:cs="宋体"/>
          <w:shd w:val="clear" w:color="auto" w:fill="FFFFFF"/>
        </w:rPr>
      </w:pPr>
      <w:r>
        <w:rPr>
          <w:rFonts w:ascii="宋体" w:hAnsi="宋体" w:cs="宋体" w:hint="eastAsia"/>
          <w:shd w:val="clear" w:color="auto" w:fill="FFFFFF"/>
        </w:rPr>
        <w:t>（2）分项评分超出评分标准范围的；</w:t>
      </w:r>
    </w:p>
    <w:p w:rsidR="00E926D2" w:rsidRDefault="000740B9">
      <w:pPr>
        <w:autoSpaceDE w:val="0"/>
        <w:autoSpaceDN w:val="0"/>
        <w:spacing w:line="480" w:lineRule="auto"/>
        <w:ind w:firstLineChars="200" w:firstLine="480"/>
        <w:rPr>
          <w:rFonts w:ascii="宋体" w:hAnsi="宋体" w:cs="宋体"/>
          <w:shd w:val="clear" w:color="auto" w:fill="FFFFFF"/>
        </w:rPr>
      </w:pPr>
      <w:r>
        <w:rPr>
          <w:rFonts w:ascii="宋体" w:hAnsi="宋体" w:cs="宋体" w:hint="eastAsia"/>
          <w:shd w:val="clear" w:color="auto" w:fill="FFFFFF"/>
        </w:rPr>
        <w:t>（3）评标委员会成员对客观评审因素评分不一致的；</w:t>
      </w:r>
    </w:p>
    <w:p w:rsidR="00E926D2" w:rsidRDefault="000740B9">
      <w:pPr>
        <w:autoSpaceDE w:val="0"/>
        <w:autoSpaceDN w:val="0"/>
        <w:spacing w:line="480" w:lineRule="auto"/>
        <w:ind w:firstLineChars="200" w:firstLine="480"/>
        <w:rPr>
          <w:rFonts w:ascii="宋体" w:hAnsi="宋体" w:cs="宋体"/>
          <w:shd w:val="clear" w:color="auto" w:fill="FFFFFF"/>
        </w:rPr>
      </w:pPr>
      <w:r>
        <w:rPr>
          <w:rFonts w:ascii="宋体" w:hAnsi="宋体" w:cs="宋体" w:hint="eastAsia"/>
          <w:shd w:val="clear" w:color="auto" w:fill="FFFFFF"/>
        </w:rPr>
        <w:t>（4）经评标委员会认定评分畸高、畸低的。</w:t>
      </w:r>
    </w:p>
    <w:p w:rsidR="00E926D2" w:rsidRDefault="000740B9">
      <w:pPr>
        <w:autoSpaceDE w:val="0"/>
        <w:autoSpaceDN w:val="0"/>
        <w:spacing w:line="480" w:lineRule="auto"/>
        <w:ind w:firstLineChars="200" w:firstLine="480"/>
        <w:rPr>
          <w:rFonts w:ascii="宋体" w:hAnsi="宋体" w:cs="宋体"/>
          <w:shd w:val="clear" w:color="auto" w:fill="FFFFFF"/>
        </w:rPr>
      </w:pPr>
      <w:r>
        <w:rPr>
          <w:rFonts w:ascii="宋体" w:hAnsi="宋体" w:cs="宋体" w:hint="eastAsia"/>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E926D2" w:rsidRDefault="000740B9">
      <w:pPr>
        <w:autoSpaceDE w:val="0"/>
        <w:autoSpaceDN w:val="0"/>
        <w:spacing w:line="480" w:lineRule="auto"/>
        <w:ind w:firstLineChars="200" w:firstLine="480"/>
        <w:rPr>
          <w:rFonts w:ascii="宋体" w:hAnsi="宋体" w:cs="宋体"/>
          <w:shd w:val="clear" w:color="auto" w:fill="FFFFFF"/>
        </w:rPr>
      </w:pPr>
      <w:r>
        <w:rPr>
          <w:rFonts w:ascii="宋体" w:hAnsi="宋体" w:cs="宋体" w:hint="eastAsia"/>
          <w:shd w:val="clear" w:color="auto" w:fill="FFFFFF"/>
        </w:rPr>
        <w:t>投标人对以上情形提出质疑的，采购人或者采购代理机构可以组织原评标委员会进行重新评审，重新评审改变评标结果的，应当书面报告本级财政部门。</w:t>
      </w:r>
    </w:p>
    <w:p w:rsidR="00E926D2" w:rsidRDefault="000740B9">
      <w:pPr>
        <w:pStyle w:val="ae"/>
        <w:spacing w:before="0" w:after="0" w:line="480" w:lineRule="auto"/>
        <w:rPr>
          <w:rFonts w:ascii="宋体" w:hAnsi="宋体" w:cs="宋体"/>
          <w:lang w:val="zh-CN"/>
        </w:rPr>
      </w:pPr>
      <w:bookmarkStart w:id="31" w:name="_Toc54"/>
      <w:r>
        <w:rPr>
          <w:rFonts w:ascii="宋体" w:hAnsi="宋体" w:cs="宋体" w:hint="eastAsia"/>
          <w:lang w:val="zh-CN"/>
        </w:rPr>
        <w:t>七、中标</w:t>
      </w:r>
      <w:bookmarkEnd w:id="31"/>
    </w:p>
    <w:p w:rsidR="00E926D2" w:rsidRDefault="000740B9">
      <w:pPr>
        <w:pStyle w:val="ae"/>
        <w:spacing w:before="0" w:after="0" w:line="480" w:lineRule="auto"/>
        <w:jc w:val="left"/>
        <w:rPr>
          <w:rFonts w:ascii="宋体" w:hAnsi="宋体" w:cs="宋体"/>
          <w:lang w:val="zh-CN"/>
        </w:rPr>
      </w:pPr>
      <w:bookmarkStart w:id="32" w:name="_Toc21218"/>
      <w:r>
        <w:rPr>
          <w:rFonts w:ascii="宋体" w:hAnsi="宋体" w:cs="宋体" w:hint="eastAsia"/>
          <w:sz w:val="28"/>
          <w:szCs w:val="28"/>
          <w:lang w:val="zh-CN"/>
        </w:rPr>
        <w:t>20.推荐并确定中标人</w:t>
      </w:r>
      <w:bookmarkEnd w:id="32"/>
    </w:p>
    <w:p w:rsidR="00E926D2" w:rsidRDefault="000740B9">
      <w:pPr>
        <w:autoSpaceDE w:val="0"/>
        <w:autoSpaceDN w:val="0"/>
        <w:spacing w:line="480" w:lineRule="auto"/>
        <w:ind w:firstLineChars="200" w:firstLine="480"/>
        <w:rPr>
          <w:rFonts w:ascii="宋体" w:hAnsi="宋体" w:cs="宋体"/>
        </w:rPr>
      </w:pPr>
      <w:r>
        <w:rPr>
          <w:rFonts w:ascii="宋体" w:hAnsi="宋体" w:cs="宋体" w:hint="eastAsia"/>
        </w:rPr>
        <w:lastRenderedPageBreak/>
        <w:t>20.1 采购代理机构应当在评标结束后2个工作日内将评标报告送采购人。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rsidR="00E926D2" w:rsidRDefault="000740B9">
      <w:pPr>
        <w:autoSpaceDE w:val="0"/>
        <w:autoSpaceDN w:val="0"/>
        <w:spacing w:line="480" w:lineRule="auto"/>
        <w:ind w:firstLineChars="200" w:firstLine="480"/>
        <w:rPr>
          <w:rFonts w:ascii="宋体" w:hAnsi="宋体" w:cs="宋体"/>
        </w:rPr>
      </w:pPr>
      <w:r>
        <w:rPr>
          <w:rFonts w:ascii="宋体" w:hAnsi="宋体" w:cs="宋体" w:hint="eastAsia"/>
        </w:rPr>
        <w:t>20.2 采购人自行组织招标的，应当在评标结束后5个工作日内确定中标人。</w:t>
      </w:r>
    </w:p>
    <w:p w:rsidR="00E926D2" w:rsidRDefault="000740B9">
      <w:pPr>
        <w:autoSpaceDE w:val="0"/>
        <w:autoSpaceDN w:val="0"/>
        <w:spacing w:line="480" w:lineRule="auto"/>
        <w:ind w:firstLineChars="200" w:firstLine="480"/>
        <w:rPr>
          <w:rFonts w:ascii="宋体" w:hAnsi="宋体" w:cs="宋体"/>
        </w:rPr>
      </w:pPr>
      <w:r>
        <w:rPr>
          <w:rFonts w:ascii="宋体" w:hAnsi="宋体" w:cs="宋体" w:hint="eastAsia"/>
        </w:rPr>
        <w:t>20.3 采购人在收到评标报告5个工作日内未按评标报告推荐的中标候选人顺序确定中标人，又不能说明合法理由的，视同按评标报告推荐的顺序确定排名第一的中标候选人为中标人。</w:t>
      </w:r>
    </w:p>
    <w:p w:rsidR="00E926D2" w:rsidRDefault="000740B9">
      <w:pPr>
        <w:pStyle w:val="ae"/>
        <w:spacing w:before="0" w:after="0" w:line="480" w:lineRule="auto"/>
        <w:jc w:val="left"/>
        <w:rPr>
          <w:rFonts w:ascii="宋体" w:hAnsi="宋体" w:cs="宋体"/>
          <w:lang w:val="zh-CN"/>
        </w:rPr>
      </w:pPr>
      <w:bookmarkStart w:id="33" w:name="_Toc17920"/>
      <w:r>
        <w:rPr>
          <w:rFonts w:ascii="宋体" w:hAnsi="宋体" w:cs="宋体" w:hint="eastAsia"/>
          <w:sz w:val="28"/>
          <w:szCs w:val="28"/>
          <w:lang w:val="zh-CN"/>
        </w:rPr>
        <w:t>21.中标通知</w:t>
      </w:r>
      <w:bookmarkEnd w:id="33"/>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21.1 采购人或者采购代理机构应当自中标人确定之日起2个工作日内，在省级以上财政部门指定的媒体上公告中标结果，招标文件应当随中标结果同时公告。</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21.2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21.3 中标公告期限为1个工作日。</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21.4 在公告中标结果的同时，采购人或者采购代理机构应当向中标人发出中标通知书；采用综合评分法评审的，还应当告知未中标人本人的评审得分与排序。</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21.5 中标通知书发出后，采购人不得违法改变中标结果，中标人无正当理由不得放弃中标。</w:t>
      </w:r>
    </w:p>
    <w:p w:rsidR="00E926D2" w:rsidRDefault="000740B9">
      <w:pPr>
        <w:pStyle w:val="ae"/>
        <w:spacing w:before="0" w:after="0" w:line="480" w:lineRule="auto"/>
        <w:rPr>
          <w:rFonts w:ascii="宋体" w:hAnsi="宋体" w:cs="宋体"/>
          <w:lang w:val="zh-CN"/>
        </w:rPr>
      </w:pPr>
      <w:bookmarkStart w:id="34" w:name="_Toc27825"/>
      <w:r>
        <w:rPr>
          <w:rFonts w:ascii="宋体" w:hAnsi="宋体" w:cs="宋体" w:hint="eastAsia"/>
          <w:lang w:val="zh-CN"/>
        </w:rPr>
        <w:t>八、授予合同</w:t>
      </w:r>
      <w:bookmarkEnd w:id="34"/>
    </w:p>
    <w:p w:rsidR="00E926D2" w:rsidRDefault="000740B9">
      <w:pPr>
        <w:pStyle w:val="ae"/>
        <w:spacing w:before="0" w:after="0" w:line="480" w:lineRule="auto"/>
        <w:jc w:val="left"/>
        <w:rPr>
          <w:rFonts w:ascii="宋体" w:hAnsi="宋体" w:cs="宋体"/>
          <w:kern w:val="0"/>
          <w:sz w:val="24"/>
        </w:rPr>
      </w:pPr>
      <w:bookmarkStart w:id="35" w:name="_Toc29743"/>
      <w:r>
        <w:rPr>
          <w:rFonts w:ascii="宋体" w:hAnsi="宋体" w:cs="宋体" w:hint="eastAsia"/>
          <w:sz w:val="28"/>
          <w:szCs w:val="28"/>
          <w:lang w:val="zh-CN"/>
        </w:rPr>
        <w:t>22.签订合同</w:t>
      </w:r>
      <w:bookmarkEnd w:id="35"/>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lang w:val="zh-CN"/>
        </w:rPr>
        <w:lastRenderedPageBreak/>
        <w:t>22.1</w:t>
      </w:r>
      <w:r>
        <w:rPr>
          <w:rFonts w:ascii="宋体" w:hAnsi="宋体" w:cs="宋体" w:hint="eastAsia"/>
          <w:kern w:val="0"/>
        </w:rPr>
        <w:t xml:space="preserve"> 采购人应当自中标通知书发出之日起30日内，按照招标文件和中标人投标文件的规定，与中标人签订书面合同。所签订的合同不得对招标文件确定的事项和中标人投标文件作实质性修改。</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采购人不得向中标人提出任何不合理的要求作为签订合同的条件。</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22.2 签订合同时，可将中标人的投标保证金转为中标人的履约保证金或中标人应当以支票、汇票、本票等非现金形式向采购人指定的账户交纳履约保证金。履约保证金的数额由采购人确定，但不得超出采购合同总金额的10%。</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22.3</w:t>
      </w:r>
      <w:r>
        <w:rPr>
          <w:rFonts w:ascii="宋体" w:hAnsi="宋体" w:cs="宋体" w:hint="eastAsia"/>
          <w:kern w:val="0"/>
        </w:rPr>
        <w:t xml:space="preserve"> 中标人拒绝与采购人签订合同的</w:t>
      </w:r>
      <w:r>
        <w:rPr>
          <w:rFonts w:ascii="宋体" w:hAnsi="宋体" w:cs="宋体" w:hint="eastAsia"/>
          <w:kern w:val="0"/>
          <w:lang w:val="zh-CN"/>
        </w:rPr>
        <w:t>，采购人可以按照评标报告推荐的中标候选人名单排序，确定下一候选人为中标人，也可重新开展政府采购活动。</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22.4</w:t>
      </w:r>
      <w:r w:rsidR="00215ADC">
        <w:rPr>
          <w:rFonts w:ascii="宋体" w:hAnsi="宋体" w:cs="宋体" w:hint="eastAsia"/>
          <w:kern w:val="0"/>
          <w:lang w:val="zh-CN"/>
        </w:rPr>
        <w:t xml:space="preserve"> </w:t>
      </w:r>
      <w:r>
        <w:rPr>
          <w:rFonts w:ascii="宋体" w:hAnsi="宋体" w:cs="宋体" w:hint="eastAsia"/>
          <w:kern w:val="0"/>
          <w:lang w:val="zh-CN"/>
        </w:rPr>
        <w:t>招标文件、中标人的投标文件、《中标通知书》及其澄清、说明文件、承诺等，均为签订采购合同的依据，作为采购合同的组成部分。</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 xml:space="preserve">22.5 </w:t>
      </w:r>
      <w:r>
        <w:rPr>
          <w:rFonts w:ascii="宋体" w:hAnsi="宋体" w:cs="宋体" w:hint="eastAsia"/>
          <w:kern w:val="0"/>
          <w:lang w:val="zh-CN"/>
        </w:rPr>
        <w:t>采购合同签订之日起</w:t>
      </w:r>
      <w:r>
        <w:rPr>
          <w:rFonts w:ascii="宋体" w:hAnsi="宋体" w:cs="宋体" w:hint="eastAsia"/>
          <w:kern w:val="0"/>
        </w:rPr>
        <w:t>2</w:t>
      </w:r>
      <w:r>
        <w:rPr>
          <w:rFonts w:ascii="宋体" w:hAnsi="宋体" w:cs="宋体" w:hint="eastAsia"/>
          <w:kern w:val="0"/>
          <w:lang w:val="zh-CN"/>
        </w:rPr>
        <w:t>个工作日内，由采购人将采购合同在青海政府采购网上公告，但采购合同中涉及国家秘密、商业秘密的内容除外。</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22.6 采购人与中标人应当根据合同的约定依法履行合同义务。政府采购合同的履行、违约责任和解决争议的方法等适用《中华人民共和国合同法》。</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22.7 采购人应当及时对采购项目进行验收。采购人可以邀请参加本项目的其他投标人或者第三方机构参与验收。参与验收的投标人或者第三方机构的意见作为验收书的参考资料一并存档。</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22.8 采购人应当加强对中标人的履约管理，并按照采购合同约定，及时向中标人支付采购资金。对于中标人违反采购合同约定的行为，采购人应当及时处理，依法追究其违约责任。</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22.9 采购人、采购代理机构应当建立真实完整的招标采购档案，妥善保存每项采购活动的采购文件。</w:t>
      </w:r>
    </w:p>
    <w:p w:rsidR="00E926D2" w:rsidRDefault="000740B9">
      <w:pPr>
        <w:pStyle w:val="ae"/>
        <w:spacing w:before="0" w:after="0" w:line="480" w:lineRule="auto"/>
        <w:rPr>
          <w:rFonts w:ascii="宋体" w:hAnsi="宋体" w:cs="宋体"/>
          <w:lang w:val="zh-CN"/>
        </w:rPr>
      </w:pPr>
      <w:bookmarkStart w:id="36" w:name="_Toc14330"/>
      <w:r>
        <w:rPr>
          <w:rFonts w:ascii="宋体" w:hAnsi="宋体" w:cs="宋体" w:hint="eastAsia"/>
          <w:lang w:val="zh-CN"/>
        </w:rPr>
        <w:lastRenderedPageBreak/>
        <w:t>九、招标代理费</w:t>
      </w:r>
      <w:bookmarkEnd w:id="36"/>
    </w:p>
    <w:p w:rsidR="00E926D2" w:rsidRDefault="00E926D2">
      <w:pPr>
        <w:spacing w:line="480" w:lineRule="auto"/>
        <w:rPr>
          <w:lang w:val="zh-CN"/>
        </w:rPr>
      </w:pPr>
    </w:p>
    <w:p w:rsidR="00E926D2" w:rsidRPr="006C4853" w:rsidRDefault="000740B9">
      <w:pPr>
        <w:autoSpaceDE w:val="0"/>
        <w:autoSpaceDN w:val="0"/>
        <w:spacing w:line="480" w:lineRule="auto"/>
        <w:ind w:firstLineChars="200" w:firstLine="480"/>
        <w:jc w:val="left"/>
        <w:rPr>
          <w:rFonts w:ascii="宋体" w:hAnsi="宋体" w:cs="宋体"/>
          <w:kern w:val="0"/>
        </w:rPr>
      </w:pPr>
      <w:r w:rsidRPr="006C4853">
        <w:rPr>
          <w:rFonts w:ascii="宋体" w:hAnsi="宋体" w:cs="宋体" w:hint="eastAsia"/>
          <w:kern w:val="0"/>
        </w:rPr>
        <w:t>1</w:t>
      </w:r>
      <w:r w:rsidR="00E60C03">
        <w:rPr>
          <w:rFonts w:ascii="宋体" w:hAnsi="宋体" w:cs="宋体" w:hint="eastAsia"/>
          <w:kern w:val="0"/>
        </w:rPr>
        <w:t>、收费金额：</w:t>
      </w:r>
      <w:r w:rsidR="00E60C03" w:rsidRPr="0036227D">
        <w:rPr>
          <w:rFonts w:ascii="宋体" w:hAnsi="宋体" w:cs="宋体" w:hint="eastAsia"/>
          <w:kern w:val="0"/>
        </w:rPr>
        <w:t>由采购人向采购代理机构缴纳招标代理费。</w:t>
      </w:r>
    </w:p>
    <w:p w:rsidR="00E926D2" w:rsidRDefault="000740B9">
      <w:pPr>
        <w:pStyle w:val="ae"/>
        <w:spacing w:before="0" w:after="0" w:line="480" w:lineRule="auto"/>
        <w:rPr>
          <w:rFonts w:ascii="宋体" w:hAnsi="宋体" w:cs="宋体"/>
          <w:lang w:val="zh-CN"/>
        </w:rPr>
      </w:pPr>
      <w:bookmarkStart w:id="37" w:name="_Toc14075"/>
      <w:r>
        <w:rPr>
          <w:rFonts w:ascii="宋体" w:hAnsi="宋体" w:cs="宋体" w:hint="eastAsia"/>
          <w:lang w:val="zh-CN"/>
        </w:rPr>
        <w:t>十、其他</w:t>
      </w:r>
      <w:bookmarkEnd w:id="37"/>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1、投标人应当遵循公平竞争的原则，不得恶意串通，不得妨碍其他投标人的竞争行为，不得损害采购人或者其他投标人的合法权益。</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在评标过程中发现投标人有上述情形的，评标委员会应当认定其投标无效，并书面报告本级财政部门。</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2、有下列情形之一的，视为投标人串通投标，其投标无效：</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（1）不同投标人的投标文件由同一单位或者个人编制；</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（2）不同投标人委托同一单位或者个人办理投标事宜；</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（3）不同投标人的投标文件载明的项目管理成员或者联系人员为同一人；</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（4）不同投标人的投标文件异常一致或者投标报价呈规律性差异；</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（5）不同投标人的投标文件相互混装；</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（6）不同投标人的投标保证金从同一单位或者个人的账户转出。</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3、公开招标数额标准以上的采购项目，投标截止后投标人不足3家或者通过资格审查或符合性审查的投标人不足3家的，除采购任务取消情形外，按照以下方式处理：</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（1）招标文件存在不合理条款或者招标程序不符合规定的，采购人、采购代理机构改正后依法重新招标；</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（2）招标文件没有不合理条款、招标程序符合规定，需要采用其他采购方式采购的，采购人应当依法报财政部门批准。</w:t>
      </w:r>
    </w:p>
    <w:p w:rsidR="00E926D2" w:rsidRDefault="000740B9">
      <w:pPr>
        <w:autoSpaceDE w:val="0"/>
        <w:autoSpaceDN w:val="0"/>
        <w:spacing w:line="480" w:lineRule="auto"/>
        <w:ind w:firstLineChars="200" w:firstLine="560"/>
        <w:rPr>
          <w:rFonts w:ascii="宋体" w:hAnsi="宋体" w:cs="宋体"/>
          <w:kern w:val="0"/>
          <w:lang w:val="zh-CN"/>
        </w:rPr>
      </w:pPr>
      <w:r>
        <w:rPr>
          <w:rFonts w:ascii="宋体" w:hAnsi="宋体" w:cs="宋体" w:hint="eastAsia"/>
          <w:sz w:val="28"/>
          <w:szCs w:val="28"/>
        </w:rPr>
        <w:lastRenderedPageBreak/>
        <w:t>4、</w:t>
      </w:r>
      <w:r>
        <w:rPr>
          <w:rFonts w:ascii="宋体" w:hAnsi="宋体" w:cs="宋体" w:hint="eastAsia"/>
          <w:kern w:val="0"/>
          <w:lang w:val="zh-CN"/>
        </w:rPr>
        <w:t>在招标采购中，出现下列情形之一的，应予废标：</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（1）符合专业条件的投标人或者对招标文件作实质性响应的投标人不足三家的。</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（2）出现影响采购公正的违法、违规行为的。</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（3）投标人的报价均超出采购预算，采购人不能支付的。</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（4）因重大变故，采购任务取消的。</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废标后，由采购代理机构发布废标公告。</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5、</w:t>
      </w:r>
      <w:r>
        <w:rPr>
          <w:rFonts w:ascii="宋体" w:hAnsi="宋体" w:cs="宋体" w:hint="eastAsia"/>
          <w:kern w:val="0"/>
          <w:lang w:val="zh-CN"/>
        </w:rPr>
        <w:t>其他未尽事宜，按照《中华人民共和国政府采购法》、《中华人民共和国政府采购法实施条例》、《中华人民共和国合同法》等法律法规的有关条款执行。</w:t>
      </w:r>
    </w:p>
    <w:p w:rsidR="00E926D2" w:rsidRDefault="000740B9">
      <w:pPr>
        <w:pStyle w:val="ae"/>
        <w:spacing w:before="0" w:after="0" w:line="480" w:lineRule="auto"/>
        <w:rPr>
          <w:rFonts w:ascii="宋体" w:hAnsi="宋体" w:cs="宋体"/>
          <w:sz w:val="24"/>
        </w:rPr>
      </w:pPr>
      <w:r>
        <w:rPr>
          <w:rFonts w:ascii="宋体" w:hAnsi="宋体" w:cs="宋体" w:hint="eastAsia"/>
          <w:szCs w:val="36"/>
          <w:lang w:val="zh-CN"/>
        </w:rPr>
        <w:br w:type="page"/>
      </w:r>
      <w:bookmarkStart w:id="38" w:name="_Toc3905"/>
      <w:r>
        <w:rPr>
          <w:rFonts w:ascii="宋体" w:hAnsi="宋体" w:cs="宋体" w:hint="eastAsia"/>
          <w:szCs w:val="36"/>
          <w:lang w:val="zh-CN"/>
        </w:rPr>
        <w:lastRenderedPageBreak/>
        <w:t>第三部分 青海省政府采购项目合同书范本</w:t>
      </w:r>
      <w:bookmarkEnd w:id="38"/>
    </w:p>
    <w:p w:rsidR="00E926D2" w:rsidRDefault="000740B9">
      <w:pPr>
        <w:autoSpaceDE w:val="0"/>
        <w:autoSpaceDN w:val="0"/>
        <w:adjustRightInd w:val="0"/>
        <w:spacing w:line="480" w:lineRule="auto"/>
        <w:jc w:val="center"/>
        <w:rPr>
          <w:rFonts w:ascii="宋体" w:hAnsi="宋体" w:cs="宋体"/>
          <w:b/>
          <w:bCs/>
          <w:kern w:val="0"/>
          <w:sz w:val="36"/>
          <w:szCs w:val="36"/>
        </w:rPr>
      </w:pPr>
      <w:r>
        <w:rPr>
          <w:rFonts w:ascii="宋体" w:hAnsi="宋体" w:cs="宋体" w:hint="eastAsia"/>
          <w:b/>
          <w:bCs/>
          <w:kern w:val="0"/>
          <w:sz w:val="36"/>
          <w:szCs w:val="36"/>
          <w:lang w:val="zh-CN"/>
        </w:rPr>
        <w:t>（服务类）</w:t>
      </w:r>
    </w:p>
    <w:p w:rsidR="00E926D2" w:rsidRDefault="00E926D2">
      <w:pPr>
        <w:autoSpaceDE w:val="0"/>
        <w:autoSpaceDN w:val="0"/>
        <w:adjustRightInd w:val="0"/>
        <w:spacing w:line="480" w:lineRule="auto"/>
        <w:rPr>
          <w:rFonts w:ascii="宋体" w:hAnsi="宋体" w:cs="宋体"/>
          <w:kern w:val="0"/>
          <w:sz w:val="28"/>
          <w:szCs w:val="28"/>
        </w:rPr>
      </w:pPr>
    </w:p>
    <w:p w:rsidR="00E926D2" w:rsidRDefault="00E926D2">
      <w:pPr>
        <w:autoSpaceDE w:val="0"/>
        <w:autoSpaceDN w:val="0"/>
        <w:adjustRightInd w:val="0"/>
        <w:spacing w:line="480" w:lineRule="auto"/>
        <w:rPr>
          <w:rFonts w:ascii="宋体" w:hAnsi="宋体" w:cs="宋体"/>
          <w:kern w:val="0"/>
          <w:sz w:val="28"/>
          <w:szCs w:val="28"/>
        </w:rPr>
      </w:pPr>
    </w:p>
    <w:p w:rsidR="00E926D2" w:rsidRDefault="000740B9">
      <w:pPr>
        <w:autoSpaceDE w:val="0"/>
        <w:autoSpaceDN w:val="0"/>
        <w:adjustRightInd w:val="0"/>
        <w:spacing w:line="480" w:lineRule="auto"/>
        <w:jc w:val="center"/>
        <w:rPr>
          <w:rFonts w:ascii="宋体" w:hAnsi="宋体" w:cs="宋体"/>
          <w:b/>
          <w:bCs/>
          <w:kern w:val="0"/>
          <w:sz w:val="48"/>
          <w:szCs w:val="48"/>
        </w:rPr>
      </w:pPr>
      <w:r>
        <w:rPr>
          <w:rFonts w:ascii="宋体" w:hAnsi="宋体" w:cs="宋体" w:hint="eastAsia"/>
          <w:b/>
          <w:bCs/>
          <w:kern w:val="0"/>
          <w:sz w:val="48"/>
          <w:szCs w:val="48"/>
          <w:lang w:val="zh-CN"/>
        </w:rPr>
        <w:t>青海省政府采购项目合同书</w:t>
      </w:r>
    </w:p>
    <w:p w:rsidR="00E926D2" w:rsidRDefault="00E926D2">
      <w:pPr>
        <w:autoSpaceDE w:val="0"/>
        <w:autoSpaceDN w:val="0"/>
        <w:adjustRightInd w:val="0"/>
        <w:spacing w:line="480" w:lineRule="auto"/>
        <w:rPr>
          <w:rFonts w:ascii="宋体" w:hAnsi="宋体" w:cs="宋体"/>
          <w:kern w:val="0"/>
          <w:sz w:val="28"/>
          <w:szCs w:val="28"/>
        </w:rPr>
      </w:pPr>
    </w:p>
    <w:p w:rsidR="00E926D2" w:rsidRDefault="00E926D2">
      <w:pPr>
        <w:autoSpaceDE w:val="0"/>
        <w:autoSpaceDN w:val="0"/>
        <w:adjustRightInd w:val="0"/>
        <w:spacing w:line="480" w:lineRule="auto"/>
        <w:rPr>
          <w:rFonts w:ascii="宋体" w:hAnsi="宋体" w:cs="宋体"/>
          <w:kern w:val="0"/>
          <w:sz w:val="28"/>
          <w:szCs w:val="28"/>
        </w:rPr>
      </w:pPr>
    </w:p>
    <w:p w:rsidR="00E926D2" w:rsidRDefault="000740B9">
      <w:pPr>
        <w:autoSpaceDE w:val="0"/>
        <w:autoSpaceDN w:val="0"/>
        <w:adjustRightInd w:val="0"/>
        <w:spacing w:line="480" w:lineRule="auto"/>
        <w:rPr>
          <w:rFonts w:ascii="宋体" w:hAnsi="宋体" w:cs="宋体"/>
          <w:b/>
          <w:bCs/>
          <w:kern w:val="0"/>
          <w:sz w:val="30"/>
          <w:szCs w:val="30"/>
          <w:lang w:val="zh-CN"/>
        </w:rPr>
      </w:pPr>
      <w:r>
        <w:rPr>
          <w:rFonts w:ascii="宋体" w:hAnsi="宋体" w:cs="宋体" w:hint="eastAsia"/>
          <w:b/>
          <w:bCs/>
          <w:kern w:val="0"/>
          <w:sz w:val="30"/>
          <w:szCs w:val="30"/>
          <w:lang w:val="zh-CN"/>
        </w:rPr>
        <w:t>采购项目编号：</w:t>
      </w:r>
    </w:p>
    <w:p w:rsidR="00E926D2" w:rsidRDefault="000740B9">
      <w:pPr>
        <w:autoSpaceDE w:val="0"/>
        <w:autoSpaceDN w:val="0"/>
        <w:adjustRightInd w:val="0"/>
        <w:spacing w:line="480" w:lineRule="auto"/>
        <w:rPr>
          <w:rFonts w:ascii="宋体" w:hAnsi="宋体" w:cs="宋体"/>
          <w:b/>
          <w:bCs/>
          <w:kern w:val="0"/>
          <w:sz w:val="30"/>
          <w:szCs w:val="30"/>
        </w:rPr>
      </w:pPr>
      <w:r>
        <w:rPr>
          <w:rFonts w:ascii="宋体" w:hAnsi="宋体" w:cs="宋体" w:hint="eastAsia"/>
          <w:b/>
          <w:bCs/>
          <w:kern w:val="0"/>
          <w:sz w:val="30"/>
          <w:szCs w:val="30"/>
          <w:lang w:val="zh-CN"/>
        </w:rPr>
        <w:t>采购项目名称：</w:t>
      </w:r>
    </w:p>
    <w:p w:rsidR="00E926D2" w:rsidRDefault="000740B9">
      <w:pPr>
        <w:autoSpaceDE w:val="0"/>
        <w:autoSpaceDN w:val="0"/>
        <w:adjustRightInd w:val="0"/>
        <w:spacing w:line="480" w:lineRule="auto"/>
        <w:rPr>
          <w:rFonts w:ascii="宋体" w:hAnsi="宋体" w:cs="宋体"/>
          <w:b/>
          <w:bCs/>
          <w:kern w:val="0"/>
          <w:sz w:val="30"/>
          <w:szCs w:val="30"/>
          <w:u w:val="single"/>
        </w:rPr>
      </w:pPr>
      <w:r>
        <w:rPr>
          <w:rFonts w:ascii="宋体" w:hAnsi="宋体" w:cs="宋体" w:hint="eastAsia"/>
          <w:b/>
          <w:bCs/>
          <w:kern w:val="0"/>
          <w:sz w:val="30"/>
          <w:szCs w:val="30"/>
          <w:lang w:val="zh-CN"/>
        </w:rPr>
        <w:t>采购合同编号：</w:t>
      </w:r>
      <w:r w:rsidR="002F22D7">
        <w:rPr>
          <w:rFonts w:ascii="宋体" w:hAnsi="宋体" w:cs="宋体" w:hint="eastAsia"/>
          <w:b/>
          <w:bCs/>
          <w:kern w:val="0"/>
          <w:sz w:val="30"/>
          <w:szCs w:val="30"/>
          <w:u w:val="single"/>
        </w:rPr>
        <w:t>QHHC</w:t>
      </w:r>
      <w:r>
        <w:rPr>
          <w:rFonts w:ascii="宋体" w:hAnsi="宋体" w:cs="宋体" w:hint="eastAsia"/>
          <w:b/>
          <w:bCs/>
          <w:kern w:val="0"/>
          <w:sz w:val="30"/>
          <w:szCs w:val="30"/>
          <w:u w:val="single"/>
        </w:rPr>
        <w:t>-20</w:t>
      </w:r>
      <w:r w:rsidR="00C14436">
        <w:rPr>
          <w:rFonts w:ascii="宋体" w:hAnsi="宋体" w:cs="宋体" w:hint="eastAsia"/>
          <w:b/>
          <w:bCs/>
          <w:kern w:val="0"/>
          <w:sz w:val="30"/>
          <w:szCs w:val="30"/>
          <w:u w:val="single"/>
        </w:rPr>
        <w:t>20</w:t>
      </w:r>
      <w:r>
        <w:rPr>
          <w:rFonts w:ascii="宋体" w:hAnsi="宋体" w:cs="宋体" w:hint="eastAsia"/>
          <w:b/>
          <w:bCs/>
          <w:kern w:val="0"/>
          <w:sz w:val="30"/>
          <w:szCs w:val="30"/>
          <w:u w:val="single"/>
        </w:rPr>
        <w:t>-0</w:t>
      </w:r>
      <w:r w:rsidR="00C14436">
        <w:rPr>
          <w:rFonts w:ascii="宋体" w:hAnsi="宋体" w:cs="宋体" w:hint="eastAsia"/>
          <w:b/>
          <w:bCs/>
          <w:kern w:val="0"/>
          <w:sz w:val="30"/>
          <w:szCs w:val="30"/>
          <w:u w:val="single"/>
        </w:rPr>
        <w:t>1</w:t>
      </w:r>
      <w:r w:rsidR="00103764">
        <w:rPr>
          <w:rFonts w:ascii="宋体" w:hAnsi="宋体" w:cs="宋体" w:hint="eastAsia"/>
          <w:b/>
          <w:bCs/>
          <w:kern w:val="0"/>
          <w:sz w:val="30"/>
          <w:szCs w:val="30"/>
          <w:u w:val="single"/>
        </w:rPr>
        <w:t>6</w:t>
      </w:r>
    </w:p>
    <w:p w:rsidR="00E926D2" w:rsidRDefault="000740B9">
      <w:pPr>
        <w:autoSpaceDE w:val="0"/>
        <w:autoSpaceDN w:val="0"/>
        <w:adjustRightInd w:val="0"/>
        <w:spacing w:line="480" w:lineRule="auto"/>
        <w:rPr>
          <w:rFonts w:ascii="宋体" w:hAnsi="宋体" w:cs="宋体"/>
          <w:b/>
          <w:bCs/>
          <w:kern w:val="0"/>
          <w:sz w:val="30"/>
          <w:szCs w:val="30"/>
        </w:rPr>
      </w:pPr>
      <w:r>
        <w:rPr>
          <w:rFonts w:ascii="宋体" w:hAnsi="宋体" w:cs="宋体" w:hint="eastAsia"/>
          <w:b/>
          <w:bCs/>
          <w:kern w:val="0"/>
          <w:sz w:val="30"/>
          <w:szCs w:val="30"/>
          <w:lang w:val="zh-CN"/>
        </w:rPr>
        <w:t>合同金额（人民币）：</w:t>
      </w:r>
    </w:p>
    <w:p w:rsidR="00E926D2" w:rsidRDefault="000740B9">
      <w:pPr>
        <w:autoSpaceDE w:val="0"/>
        <w:autoSpaceDN w:val="0"/>
        <w:adjustRightInd w:val="0"/>
        <w:spacing w:line="480" w:lineRule="auto"/>
        <w:rPr>
          <w:rFonts w:ascii="宋体" w:hAnsi="宋体" w:cs="宋体"/>
          <w:b/>
          <w:bCs/>
          <w:kern w:val="0"/>
          <w:sz w:val="30"/>
          <w:szCs w:val="30"/>
        </w:rPr>
      </w:pPr>
      <w:r>
        <w:rPr>
          <w:rFonts w:ascii="宋体" w:hAnsi="宋体" w:cs="宋体" w:hint="eastAsia"/>
          <w:b/>
          <w:bCs/>
          <w:kern w:val="0"/>
          <w:sz w:val="30"/>
          <w:szCs w:val="30"/>
          <w:lang w:val="zh-CN"/>
        </w:rPr>
        <w:t>采购人（甲方）：</w:t>
      </w:r>
      <w:r>
        <w:rPr>
          <w:rFonts w:ascii="宋体" w:hAnsi="宋体" w:cs="宋体" w:hint="eastAsia"/>
          <w:b/>
          <w:bCs/>
          <w:kern w:val="0"/>
          <w:sz w:val="30"/>
          <w:szCs w:val="30"/>
          <w:u w:val="single"/>
          <w:lang w:val="zh-CN"/>
        </w:rPr>
        <w:t>（盖章）</w:t>
      </w:r>
    </w:p>
    <w:p w:rsidR="00E926D2" w:rsidRDefault="000740B9">
      <w:pPr>
        <w:autoSpaceDE w:val="0"/>
        <w:autoSpaceDN w:val="0"/>
        <w:adjustRightInd w:val="0"/>
        <w:spacing w:line="480" w:lineRule="auto"/>
        <w:rPr>
          <w:rFonts w:ascii="宋体" w:hAnsi="宋体" w:cs="宋体"/>
          <w:b/>
          <w:bCs/>
          <w:kern w:val="0"/>
          <w:sz w:val="30"/>
          <w:szCs w:val="30"/>
        </w:rPr>
      </w:pPr>
      <w:r>
        <w:rPr>
          <w:rFonts w:ascii="宋体" w:hAnsi="宋体" w:cs="宋体" w:hint="eastAsia"/>
          <w:b/>
          <w:bCs/>
          <w:kern w:val="0"/>
          <w:sz w:val="30"/>
          <w:szCs w:val="30"/>
          <w:lang w:val="zh-CN"/>
        </w:rPr>
        <w:t>中标人（乙方）：</w:t>
      </w:r>
      <w:r>
        <w:rPr>
          <w:rFonts w:ascii="宋体" w:hAnsi="宋体" w:cs="宋体" w:hint="eastAsia"/>
          <w:b/>
          <w:bCs/>
          <w:kern w:val="0"/>
          <w:sz w:val="30"/>
          <w:szCs w:val="30"/>
          <w:u w:val="single"/>
          <w:lang w:val="zh-CN"/>
        </w:rPr>
        <w:t>（盖章）</w:t>
      </w:r>
    </w:p>
    <w:p w:rsidR="00E926D2" w:rsidRDefault="000740B9">
      <w:pPr>
        <w:autoSpaceDE w:val="0"/>
        <w:autoSpaceDN w:val="0"/>
        <w:adjustRightInd w:val="0"/>
        <w:spacing w:line="480" w:lineRule="auto"/>
        <w:rPr>
          <w:rFonts w:ascii="宋体" w:hAnsi="宋体" w:cs="宋体"/>
          <w:b/>
          <w:bCs/>
          <w:kern w:val="0"/>
          <w:sz w:val="30"/>
          <w:szCs w:val="30"/>
        </w:rPr>
      </w:pPr>
      <w:r>
        <w:rPr>
          <w:rFonts w:ascii="宋体" w:hAnsi="宋体" w:cs="宋体" w:hint="eastAsia"/>
          <w:b/>
          <w:bCs/>
          <w:kern w:val="0"/>
          <w:sz w:val="30"/>
          <w:szCs w:val="30"/>
          <w:lang w:val="zh-CN"/>
        </w:rPr>
        <w:t>采购日期：</w:t>
      </w:r>
    </w:p>
    <w:p w:rsidR="00E926D2" w:rsidRDefault="00E926D2">
      <w:pPr>
        <w:autoSpaceDE w:val="0"/>
        <w:autoSpaceDN w:val="0"/>
        <w:adjustRightInd w:val="0"/>
        <w:spacing w:line="480" w:lineRule="auto"/>
        <w:rPr>
          <w:rFonts w:ascii="宋体" w:hAnsi="宋体" w:cs="宋体"/>
          <w:kern w:val="0"/>
          <w:sz w:val="28"/>
          <w:szCs w:val="28"/>
        </w:rPr>
      </w:pPr>
    </w:p>
    <w:p w:rsidR="00313973" w:rsidRDefault="000740B9" w:rsidP="00313973">
      <w:pPr>
        <w:spacing w:line="360" w:lineRule="auto"/>
        <w:jc w:val="center"/>
        <w:rPr>
          <w:rFonts w:ascii="宋体"/>
          <w:b/>
          <w:kern w:val="28"/>
          <w:sz w:val="44"/>
          <w:szCs w:val="44"/>
        </w:rPr>
      </w:pPr>
      <w:r>
        <w:rPr>
          <w:rFonts w:ascii="宋体" w:hAnsi="宋体" w:cs="宋体" w:hint="eastAsia"/>
          <w:kern w:val="0"/>
          <w:sz w:val="28"/>
          <w:szCs w:val="28"/>
        </w:rPr>
        <w:br w:type="page"/>
      </w:r>
      <w:bookmarkStart w:id="39" w:name="_Toc20087"/>
      <w:bookmarkStart w:id="40" w:name="_Toc18752"/>
      <w:r w:rsidR="00313973">
        <w:rPr>
          <w:rFonts w:ascii="宋体" w:hint="eastAsia"/>
          <w:b/>
          <w:kern w:val="28"/>
          <w:sz w:val="44"/>
          <w:szCs w:val="44"/>
        </w:rPr>
        <w:lastRenderedPageBreak/>
        <w:t>合 同 书</w:t>
      </w:r>
    </w:p>
    <w:p w:rsidR="00313973" w:rsidRDefault="00313973" w:rsidP="00313973">
      <w:pPr>
        <w:spacing w:line="480" w:lineRule="auto"/>
        <w:ind w:firstLine="480"/>
        <w:jc w:val="center"/>
      </w:pPr>
      <w:r>
        <w:rPr>
          <w:rFonts w:hint="eastAsia"/>
        </w:rPr>
        <w:t>（具体内容应遵守中华人民共和国合同法的规定）</w:t>
      </w:r>
    </w:p>
    <w:p w:rsidR="00313973" w:rsidRDefault="00313973" w:rsidP="00313973">
      <w:pPr>
        <w:pStyle w:val="a3"/>
        <w:spacing w:line="480" w:lineRule="auto"/>
        <w:ind w:firstLine="482"/>
        <w:rPr>
          <w:rFonts w:ascii="宋体" w:hAnsi="宋体"/>
          <w:b/>
          <w:bCs/>
        </w:rPr>
      </w:pPr>
      <w:r>
        <w:rPr>
          <w:rFonts w:ascii="宋体" w:hAnsi="宋体" w:hint="eastAsia"/>
          <w:b/>
          <w:bCs/>
        </w:rPr>
        <w:t xml:space="preserve">采购单位（以下简称甲方）： </w:t>
      </w:r>
    </w:p>
    <w:p w:rsidR="00313973" w:rsidRDefault="00313973" w:rsidP="00313973">
      <w:pPr>
        <w:pStyle w:val="a3"/>
        <w:spacing w:line="480" w:lineRule="auto"/>
        <w:ind w:firstLine="482"/>
        <w:rPr>
          <w:rFonts w:ascii="宋体" w:hAnsi="宋体"/>
          <w:bCs/>
        </w:rPr>
      </w:pPr>
      <w:r>
        <w:rPr>
          <w:rFonts w:ascii="宋体" w:hAnsi="宋体" w:hint="eastAsia"/>
          <w:b/>
          <w:bCs/>
        </w:rPr>
        <w:t>供 应 商（以下简称乙方）：</w:t>
      </w:r>
    </w:p>
    <w:p w:rsidR="00313973" w:rsidRDefault="00313973" w:rsidP="00313973">
      <w:pPr>
        <w:pStyle w:val="a3"/>
        <w:spacing w:line="480" w:lineRule="auto"/>
        <w:ind w:firstLine="480"/>
        <w:rPr>
          <w:rFonts w:asciiTheme="minorEastAsia" w:eastAsiaTheme="minorEastAsia" w:hAnsiTheme="minorEastAsia"/>
          <w:bCs/>
        </w:rPr>
      </w:pPr>
      <w:r>
        <w:rPr>
          <w:rFonts w:asciiTheme="minorEastAsia" w:eastAsiaTheme="minorEastAsia" w:hAnsiTheme="minorEastAsia" w:hint="eastAsia"/>
          <w:bCs/>
        </w:rPr>
        <w:t>甲、乙双方根据2020年  月   日</w:t>
      </w:r>
      <w:r>
        <w:rPr>
          <w:rFonts w:ascii="宋体" w:hAnsi="Calibri" w:cs="宋体" w:hint="eastAsia"/>
          <w:u w:val="single"/>
        </w:rPr>
        <w:t>2020-2023年度南山绿化区管理养护服务项目</w:t>
      </w:r>
      <w:r>
        <w:rPr>
          <w:rFonts w:asciiTheme="minorEastAsia" w:eastAsiaTheme="minorEastAsia" w:hAnsiTheme="minorEastAsia" w:hint="eastAsia"/>
          <w:bCs/>
        </w:rPr>
        <w:t>（项目编号：</w:t>
      </w:r>
      <w:r w:rsidR="00103764">
        <w:rPr>
          <w:rFonts w:asciiTheme="minorEastAsia" w:eastAsiaTheme="minorEastAsia" w:hAnsiTheme="minorEastAsia" w:hint="eastAsia"/>
          <w:bCs/>
        </w:rPr>
        <w:t>青海恒诚公招（服务）2020-016</w:t>
      </w:r>
      <w:r>
        <w:rPr>
          <w:rFonts w:asciiTheme="minorEastAsia" w:eastAsiaTheme="minorEastAsia" w:hAnsiTheme="minorEastAsia" w:hint="eastAsia"/>
          <w:bCs/>
        </w:rPr>
        <w:t>）的招标文件要求和采购执业机构出具的《中标通知书》，并经双方协商一致，达成合同总价款为的项目</w:t>
      </w:r>
      <w:r>
        <w:rPr>
          <w:rFonts w:asciiTheme="minorEastAsia" w:eastAsiaTheme="minorEastAsia" w:hAnsiTheme="minorEastAsia" w:hint="eastAsia"/>
        </w:rPr>
        <w:t>采购</w:t>
      </w:r>
      <w:r>
        <w:rPr>
          <w:rFonts w:asciiTheme="minorEastAsia" w:eastAsiaTheme="minorEastAsia" w:hAnsiTheme="minorEastAsia" w:hint="eastAsia"/>
          <w:bCs/>
        </w:rPr>
        <w:t>合同：</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一、合同标的：</w:t>
      </w:r>
    </w:p>
    <w:p w:rsidR="00313973" w:rsidRDefault="00313973" w:rsidP="00313973">
      <w:pPr>
        <w:spacing w:line="480" w:lineRule="auto"/>
        <w:ind w:firstLine="480"/>
        <w:rPr>
          <w:rFonts w:asciiTheme="minorEastAsia" w:eastAsiaTheme="minorEastAsia" w:hAnsiTheme="minorEastAsia"/>
          <w:bCs/>
        </w:rPr>
      </w:pPr>
      <w:r>
        <w:rPr>
          <w:rFonts w:asciiTheme="minorEastAsia" w:eastAsiaTheme="minorEastAsia" w:hAnsiTheme="minorEastAsia" w:hint="eastAsia"/>
          <w:bCs/>
        </w:rPr>
        <w:t>1、按中标通知表明的成交价格成交；</w:t>
      </w:r>
    </w:p>
    <w:p w:rsidR="00313973" w:rsidRDefault="00313973" w:rsidP="00313973">
      <w:pPr>
        <w:spacing w:line="480" w:lineRule="auto"/>
        <w:ind w:firstLine="480"/>
        <w:rPr>
          <w:rFonts w:asciiTheme="minorEastAsia" w:eastAsiaTheme="minorEastAsia" w:hAnsiTheme="minorEastAsia"/>
          <w:bCs/>
        </w:rPr>
      </w:pPr>
      <w:r>
        <w:rPr>
          <w:rFonts w:asciiTheme="minorEastAsia" w:eastAsiaTheme="minorEastAsia" w:hAnsiTheme="minorEastAsia" w:hint="eastAsia"/>
          <w:bCs/>
        </w:rPr>
        <w:t>2、供货一览表（见附件，须有甲乙双方盖章）；</w:t>
      </w:r>
    </w:p>
    <w:p w:rsidR="00313973" w:rsidRDefault="00313973" w:rsidP="00313973">
      <w:pPr>
        <w:spacing w:line="480" w:lineRule="auto"/>
        <w:ind w:firstLine="480"/>
        <w:rPr>
          <w:rFonts w:asciiTheme="minorEastAsia" w:eastAsiaTheme="minorEastAsia" w:hAnsiTheme="minorEastAsia"/>
          <w:bCs/>
        </w:rPr>
      </w:pPr>
      <w:r>
        <w:rPr>
          <w:rFonts w:asciiTheme="minorEastAsia" w:eastAsiaTheme="minorEastAsia" w:hAnsiTheme="minorEastAsia" w:hint="eastAsia"/>
          <w:bCs/>
        </w:rPr>
        <w:t>3、本合同以人民币进行结算，合同总价包括不可预见费等全部费用。</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二、承包管护范围：管护片区共计      亩</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地址：       （林班：             小班：                   ）</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三、承包管护期限：期限为三年。</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四、服务要求：</w:t>
      </w:r>
    </w:p>
    <w:p w:rsidR="00313973" w:rsidRDefault="00313973" w:rsidP="00313973">
      <w:pPr>
        <w:spacing w:line="480" w:lineRule="auto"/>
        <w:ind w:firstLine="480"/>
        <w:rPr>
          <w:rFonts w:asciiTheme="minorEastAsia" w:eastAsiaTheme="minorEastAsia" w:hAnsiTheme="minorEastAsia"/>
          <w:bCs/>
        </w:rPr>
      </w:pPr>
      <w:r>
        <w:rPr>
          <w:rFonts w:asciiTheme="minorEastAsia" w:eastAsiaTheme="minorEastAsia" w:hAnsiTheme="minorEastAsia" w:hint="eastAsia"/>
          <w:bCs/>
        </w:rPr>
        <w:t>1、为确保管理养护质量，乙方须对中标后的林区落实专人进行动态养护管理，着装上岗，全天候作业。</w:t>
      </w:r>
    </w:p>
    <w:p w:rsidR="00313973" w:rsidRDefault="00313973" w:rsidP="00313973">
      <w:pPr>
        <w:spacing w:line="480" w:lineRule="auto"/>
        <w:ind w:firstLine="480"/>
        <w:rPr>
          <w:rFonts w:asciiTheme="minorEastAsia" w:eastAsiaTheme="minorEastAsia" w:hAnsiTheme="minorEastAsia"/>
          <w:bCs/>
        </w:rPr>
      </w:pPr>
      <w:r>
        <w:rPr>
          <w:rFonts w:asciiTheme="minorEastAsia" w:eastAsiaTheme="minorEastAsia" w:hAnsiTheme="minorEastAsia" w:hint="eastAsia"/>
          <w:bCs/>
        </w:rPr>
        <w:t>2、养护过程中，乙方必须采取周密的安全措施，以避免对人身和财产的损害。如因乙方操作不当、养护不当（如蛀干害虫未及时防治清理引起枝条砸落）或管理不善而造成人身伤害或财产损失的，由乙方自行承担。</w:t>
      </w:r>
    </w:p>
    <w:p w:rsidR="00313973" w:rsidRDefault="00313973" w:rsidP="00313973">
      <w:pPr>
        <w:spacing w:line="480" w:lineRule="auto"/>
        <w:ind w:firstLine="480"/>
        <w:rPr>
          <w:rFonts w:asciiTheme="minorEastAsia" w:eastAsiaTheme="minorEastAsia" w:hAnsiTheme="minorEastAsia"/>
          <w:bCs/>
        </w:rPr>
      </w:pPr>
      <w:r>
        <w:rPr>
          <w:rFonts w:asciiTheme="minorEastAsia" w:eastAsiaTheme="minorEastAsia" w:hAnsiTheme="minorEastAsia" w:hint="eastAsia"/>
          <w:bCs/>
        </w:rPr>
        <w:t>3、因不可抗拒因素（如由于台风、暴雨、大雪等自然灾害）引起树木突然倒塌，碰线、非养护原因造成的树枝伤人、伤物，乙方在接到甲方通知后应迅速组织力量，2小时内到达现</w:t>
      </w:r>
      <w:r>
        <w:rPr>
          <w:rFonts w:asciiTheme="minorEastAsia" w:eastAsiaTheme="minorEastAsia" w:hAnsiTheme="minorEastAsia" w:hint="eastAsia"/>
          <w:bCs/>
        </w:rPr>
        <w:lastRenderedPageBreak/>
        <w:t>场并及时处理。</w:t>
      </w:r>
    </w:p>
    <w:p w:rsidR="00313973" w:rsidRDefault="00313973" w:rsidP="00313973">
      <w:pPr>
        <w:pStyle w:val="a3"/>
        <w:spacing w:line="480" w:lineRule="auto"/>
        <w:ind w:firstLine="480"/>
        <w:rPr>
          <w:rFonts w:asciiTheme="minorEastAsia" w:eastAsiaTheme="minorEastAsia" w:hAnsiTheme="minorEastAsia"/>
          <w:bCs/>
        </w:rPr>
      </w:pPr>
      <w:r>
        <w:rPr>
          <w:rFonts w:asciiTheme="minorEastAsia" w:eastAsiaTheme="minorEastAsia" w:hAnsiTheme="minorEastAsia" w:hint="eastAsia"/>
          <w:bCs/>
        </w:rPr>
        <w:t>4、对于乙方养护期间由于养护工作不能及时完成，且造成较大影响的，甲方有权安排第三方进行养护，所发生的费用从乙方月养护费中扣除。</w:t>
      </w:r>
    </w:p>
    <w:p w:rsidR="00313973" w:rsidRDefault="00313973" w:rsidP="00313973">
      <w:pPr>
        <w:pStyle w:val="a3"/>
        <w:spacing w:line="480" w:lineRule="auto"/>
        <w:ind w:firstLine="480"/>
        <w:rPr>
          <w:rFonts w:asciiTheme="minorEastAsia" w:eastAsiaTheme="minorEastAsia" w:hAnsiTheme="minorEastAsia"/>
          <w:bCs/>
        </w:rPr>
      </w:pPr>
      <w:r>
        <w:rPr>
          <w:rFonts w:asciiTheme="minorEastAsia" w:eastAsiaTheme="minorEastAsia" w:hAnsiTheme="minorEastAsia" w:hint="eastAsia"/>
          <w:bCs/>
        </w:rPr>
        <w:t>5、乙方养护期间的乔灌花草保存率低于要求的，必须在适合的季节及时补植同品种、同规格的苗木，并确保成活。若乙方未按规定补植，甲方有权安排第三方进行种植，所发生的苗木费及补植费用从履约保证金中扣除。</w:t>
      </w:r>
    </w:p>
    <w:p w:rsidR="00313973" w:rsidRDefault="00313973" w:rsidP="00313973">
      <w:pPr>
        <w:pStyle w:val="a3"/>
        <w:spacing w:line="480" w:lineRule="auto"/>
        <w:ind w:firstLine="480"/>
        <w:rPr>
          <w:rFonts w:asciiTheme="minorEastAsia" w:eastAsiaTheme="minorEastAsia" w:hAnsiTheme="minorEastAsia"/>
          <w:bCs/>
        </w:rPr>
      </w:pPr>
      <w:r>
        <w:rPr>
          <w:rFonts w:asciiTheme="minorEastAsia" w:eastAsiaTheme="minorEastAsia" w:hAnsiTheme="minorEastAsia" w:hint="eastAsia"/>
          <w:bCs/>
        </w:rPr>
        <w:t>6、林地护林人员全天候24小时巡查，无重大破坏和偷盗案件，如遇重大事件及时上报，未及时上报而造成的损失由乙方承担。</w:t>
      </w:r>
    </w:p>
    <w:p w:rsidR="00313973" w:rsidRDefault="00313973" w:rsidP="00313973">
      <w:pPr>
        <w:pStyle w:val="a3"/>
        <w:spacing w:line="480" w:lineRule="auto"/>
        <w:ind w:firstLine="480"/>
        <w:rPr>
          <w:rFonts w:asciiTheme="minorEastAsia" w:eastAsiaTheme="minorEastAsia" w:hAnsiTheme="minorEastAsia"/>
          <w:bCs/>
        </w:rPr>
      </w:pPr>
      <w:r>
        <w:rPr>
          <w:rFonts w:asciiTheme="minorEastAsia" w:eastAsiaTheme="minorEastAsia" w:hAnsiTheme="minorEastAsia" w:hint="eastAsia"/>
          <w:bCs/>
        </w:rPr>
        <w:t>7、树木及林地资源保护。全年保证每天定期巡山，检查易燃物品、苗木及管网安全。保证在林地内无乱砍、滥伐、盗伐及其他破坏林木毁林案件发生；林地管护人员在每天定期巡查中若发现村民上山放牧，应及时劝阻禁止，同时保证林地内无违章、侵占、开荒、挖沙、采石、取土、打猎、砍柴、建坟、野外用火等违法行为发生；杜绝火情，一旦发现火情、盗窃等事件要在第一时间进行扑救、制止并上报区</w:t>
      </w:r>
      <w:r w:rsidR="001F2F8D">
        <w:rPr>
          <w:rFonts w:asciiTheme="minorEastAsia" w:eastAsiaTheme="minorEastAsia" w:hAnsiTheme="minorEastAsia" w:hint="eastAsia"/>
          <w:bCs/>
        </w:rPr>
        <w:t>自然资源</w:t>
      </w:r>
      <w:r>
        <w:rPr>
          <w:rFonts w:asciiTheme="minorEastAsia" w:eastAsiaTheme="minorEastAsia" w:hAnsiTheme="minorEastAsia" w:hint="eastAsia"/>
          <w:bCs/>
        </w:rPr>
        <w:t>局。</w:t>
      </w:r>
    </w:p>
    <w:p w:rsidR="00313973" w:rsidRDefault="00313973" w:rsidP="00313973">
      <w:pPr>
        <w:pStyle w:val="a3"/>
        <w:spacing w:line="480" w:lineRule="auto"/>
        <w:ind w:firstLine="480"/>
        <w:rPr>
          <w:rFonts w:asciiTheme="minorEastAsia" w:eastAsiaTheme="minorEastAsia" w:hAnsiTheme="minorEastAsia"/>
          <w:bCs/>
        </w:rPr>
      </w:pPr>
      <w:r>
        <w:rPr>
          <w:rFonts w:asciiTheme="minorEastAsia" w:eastAsiaTheme="minorEastAsia" w:hAnsiTheme="minorEastAsia" w:hint="eastAsia"/>
          <w:bCs/>
        </w:rPr>
        <w:t>8、林地灌溉。要求合理安排灌溉时间，保证全年6次灌溉（含春、冬灌），在9月上旬完成全年5次灌溉，灌溉用水量不少于每亩每次30立方米；灌溉方式以按树穴逐坑浇灌，每次灌溉要保证灌溉的全面性，保证责任区内幼林全部灌溉，树木根部土壤浇足、浇透，保证林木生长所需水量；春灌时做到及时封坑扶苗，冬灌后要对管道内存水排空放净；春灌前及冬灌后进行蓄水池清淤工作。</w:t>
      </w:r>
    </w:p>
    <w:p w:rsidR="00313973" w:rsidRDefault="00313973" w:rsidP="00313973">
      <w:pPr>
        <w:pStyle w:val="a3"/>
        <w:spacing w:line="480" w:lineRule="auto"/>
        <w:ind w:firstLine="480"/>
        <w:rPr>
          <w:rFonts w:asciiTheme="minorEastAsia" w:eastAsiaTheme="minorEastAsia" w:hAnsiTheme="minorEastAsia"/>
          <w:bCs/>
        </w:rPr>
      </w:pPr>
      <w:r>
        <w:rPr>
          <w:rFonts w:asciiTheme="minorEastAsia" w:eastAsiaTheme="minorEastAsia" w:hAnsiTheme="minorEastAsia" w:hint="eastAsia"/>
          <w:bCs/>
        </w:rPr>
        <w:t>9、树木修枝、抹芽。苗木萌芽后及时进行修枝抹芽，每年修剪抹芽1次，达到冠形优美，主侧枝条分布匀称、修剪强度适宜，疏密得当；枯死枝、内膛乱枝、交叉枝、平行枝、横跨枝、下垂枝、衰弱枝、劈裂枝、病虫枝和其他影响树势、树形的枝条必须修除；工具齐全，操作认真标准，剪口、锯口平滑，涂敷得当。</w:t>
      </w:r>
    </w:p>
    <w:p w:rsidR="00313973" w:rsidRDefault="00313973" w:rsidP="00313973">
      <w:pPr>
        <w:pStyle w:val="a3"/>
        <w:spacing w:line="480" w:lineRule="auto"/>
        <w:ind w:firstLine="480"/>
        <w:rPr>
          <w:rFonts w:asciiTheme="minorEastAsia" w:eastAsiaTheme="minorEastAsia" w:hAnsiTheme="minorEastAsia"/>
          <w:bCs/>
        </w:rPr>
      </w:pPr>
      <w:r>
        <w:rPr>
          <w:rFonts w:asciiTheme="minorEastAsia" w:eastAsiaTheme="minorEastAsia" w:hAnsiTheme="minorEastAsia" w:hint="eastAsia"/>
          <w:bCs/>
        </w:rPr>
        <w:lastRenderedPageBreak/>
        <w:t>10、松土除草。每年应及时进行3次松土除草，做到除早、除小、除了，以保证苗木的良好生长环境；松土除草的深度一般为 5～10厘米，里浅外深，不伤树根；对道路两旁、坟地周围等易发生火灾的地方，应作为除草工作的重点。</w:t>
      </w:r>
      <w:r w:rsidR="006F479D">
        <w:rPr>
          <w:rFonts w:asciiTheme="minorEastAsia" w:eastAsiaTheme="minorEastAsia" w:hAnsiTheme="minorEastAsia" w:hint="eastAsia"/>
          <w:bCs/>
        </w:rPr>
        <w:t xml:space="preserve">  </w:t>
      </w:r>
    </w:p>
    <w:p w:rsidR="00313973" w:rsidRDefault="00313973" w:rsidP="00313973">
      <w:pPr>
        <w:pStyle w:val="a3"/>
        <w:spacing w:line="480" w:lineRule="auto"/>
        <w:ind w:firstLine="480"/>
        <w:rPr>
          <w:rFonts w:asciiTheme="minorEastAsia" w:eastAsiaTheme="minorEastAsia" w:hAnsiTheme="minorEastAsia"/>
          <w:bCs/>
        </w:rPr>
      </w:pPr>
      <w:r>
        <w:rPr>
          <w:rFonts w:asciiTheme="minorEastAsia" w:eastAsiaTheme="minorEastAsia" w:hAnsiTheme="minorEastAsia" w:hint="eastAsia"/>
          <w:bCs/>
        </w:rPr>
        <w:t>11、地块整修及施肥。每年6月至9月中旬，结合松土除草进行整修林地一次，施肥一次；整修林地以恢复原有水平阶和植树坑为目标，水平阶内宽80-120厘米，埂顶宽30厘米；鱼鳞坑按原有标准进行恢复，长120-150厘米，宽30厘米，深40厘米，坑埂高35厘米，埂顶宽30厘米，坑内保持水平，呈月牙形，在坡面上呈品字形排列，坑两上侧加引水槽。同时，做好道路简易修缮及管网简单维修工作。</w:t>
      </w:r>
    </w:p>
    <w:p w:rsidR="00313973" w:rsidRDefault="00313973" w:rsidP="00313973">
      <w:pPr>
        <w:pStyle w:val="a3"/>
        <w:spacing w:line="480" w:lineRule="auto"/>
        <w:ind w:firstLine="480"/>
        <w:rPr>
          <w:rFonts w:asciiTheme="minorEastAsia" w:eastAsiaTheme="minorEastAsia" w:hAnsiTheme="minorEastAsia"/>
          <w:bCs/>
        </w:rPr>
      </w:pPr>
      <w:r>
        <w:rPr>
          <w:rFonts w:asciiTheme="minorEastAsia" w:eastAsiaTheme="minorEastAsia" w:hAnsiTheme="minorEastAsia" w:hint="eastAsia"/>
          <w:bCs/>
        </w:rPr>
        <w:t>12、补植补栽。乙方在管护过程中，由于管护不当，未及时浇水、施肥所造成死亡的由乙方补植，在乙方管护区域内由于管理不善林区火灾造成死亡的苗木由乙方补植补载。在补植造林进行中，补植造林技术、实施规程要求要服从甲方要求，确保补植造林当年成活率达85%以上。</w:t>
      </w:r>
    </w:p>
    <w:p w:rsidR="00313973" w:rsidRDefault="00313973" w:rsidP="00313973">
      <w:pPr>
        <w:pStyle w:val="a3"/>
        <w:spacing w:line="480" w:lineRule="auto"/>
        <w:ind w:firstLine="480"/>
        <w:rPr>
          <w:rFonts w:asciiTheme="minorEastAsia" w:eastAsiaTheme="minorEastAsia" w:hAnsiTheme="minorEastAsia"/>
          <w:bCs/>
        </w:rPr>
      </w:pPr>
      <w:r>
        <w:rPr>
          <w:rFonts w:asciiTheme="minorEastAsia" w:eastAsiaTheme="minorEastAsia" w:hAnsiTheme="minorEastAsia" w:hint="eastAsia"/>
          <w:bCs/>
        </w:rPr>
        <w:t>13、林间卫生。林间垃圾及时清理，林下无枯死树和生活垃圾，无树挂和“白色”垃圾等现象；保持绿化区道路干净整洁；每年进行两次行道树的涂白，涂白时间为每年的4月中下旬和9月中下旬。</w:t>
      </w:r>
    </w:p>
    <w:p w:rsidR="00313973" w:rsidRDefault="00313973" w:rsidP="00313973">
      <w:pPr>
        <w:pStyle w:val="a3"/>
        <w:spacing w:line="480" w:lineRule="auto"/>
        <w:ind w:firstLine="480"/>
        <w:rPr>
          <w:rFonts w:asciiTheme="minorEastAsia" w:eastAsiaTheme="minorEastAsia" w:hAnsiTheme="minorEastAsia"/>
          <w:bCs/>
        </w:rPr>
      </w:pPr>
      <w:r>
        <w:rPr>
          <w:rFonts w:asciiTheme="minorEastAsia" w:eastAsiaTheme="minorEastAsia" w:hAnsiTheme="minorEastAsia" w:hint="eastAsia"/>
          <w:bCs/>
        </w:rPr>
        <w:t>14、森林病虫鼠害防治工作：严格按照“预防为主，积极消灭”的方针进行。做好森林病虫鼠害防治监测工作。主要防治云杉小卷蛾幼虫、蚜虫、红蜘蛛、疥虫等虫害；对杨树、榆树进行烂皮病检查，发现烂皮病做到及时治疗或清除。在油松地、沙棘林地开展高原鼢鼠人工箭防治。及时上报。全年</w:t>
      </w:r>
      <w:r>
        <w:rPr>
          <w:rFonts w:asciiTheme="minorEastAsia" w:eastAsiaTheme="minorEastAsia" w:hAnsiTheme="minorEastAsia"/>
          <w:bCs/>
        </w:rPr>
        <w:t>5</w:t>
      </w:r>
      <w:r>
        <w:rPr>
          <w:rFonts w:asciiTheme="minorEastAsia" w:eastAsiaTheme="minorEastAsia" w:hAnsiTheme="minorEastAsia" w:hint="eastAsia"/>
          <w:bCs/>
        </w:rPr>
        <w:t>月</w:t>
      </w:r>
      <w:r>
        <w:rPr>
          <w:rFonts w:asciiTheme="minorEastAsia" w:eastAsiaTheme="minorEastAsia" w:hAnsiTheme="minorEastAsia"/>
          <w:bCs/>
        </w:rPr>
        <w:t>-6</w:t>
      </w:r>
      <w:r>
        <w:rPr>
          <w:rFonts w:asciiTheme="minorEastAsia" w:eastAsiaTheme="minorEastAsia" w:hAnsiTheme="minorEastAsia" w:hint="eastAsia"/>
          <w:bCs/>
        </w:rPr>
        <w:t>月，</w:t>
      </w:r>
      <w:r>
        <w:rPr>
          <w:rFonts w:asciiTheme="minorEastAsia" w:eastAsiaTheme="minorEastAsia" w:hAnsiTheme="minorEastAsia"/>
          <w:bCs/>
        </w:rPr>
        <w:t>8</w:t>
      </w:r>
      <w:r>
        <w:rPr>
          <w:rFonts w:asciiTheme="minorEastAsia" w:eastAsiaTheme="minorEastAsia" w:hAnsiTheme="minorEastAsia" w:hint="eastAsia"/>
          <w:bCs/>
        </w:rPr>
        <w:t>月</w:t>
      </w:r>
      <w:r>
        <w:rPr>
          <w:rFonts w:asciiTheme="minorEastAsia" w:eastAsiaTheme="minorEastAsia" w:hAnsiTheme="minorEastAsia"/>
          <w:bCs/>
        </w:rPr>
        <w:t>-9</w:t>
      </w:r>
      <w:r>
        <w:rPr>
          <w:rFonts w:asciiTheme="minorEastAsia" w:eastAsiaTheme="minorEastAsia" w:hAnsiTheme="minorEastAsia" w:hint="eastAsia"/>
          <w:bCs/>
        </w:rPr>
        <w:t>月防治两次。</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bCs/>
        </w:rPr>
        <w:t>15、森林防火、防盗。防火人员必须到岗，每个绿化区</w:t>
      </w:r>
      <w:r w:rsidR="001F2F8D">
        <w:rPr>
          <w:rFonts w:asciiTheme="minorEastAsia" w:eastAsiaTheme="minorEastAsia" w:hAnsiTheme="minorEastAsia" w:hint="eastAsia"/>
          <w:bCs/>
        </w:rPr>
        <w:t>每1000亩</w:t>
      </w:r>
      <w:r>
        <w:rPr>
          <w:rFonts w:asciiTheme="minorEastAsia" w:eastAsiaTheme="minorEastAsia" w:hAnsiTheme="minorEastAsia" w:hint="eastAsia"/>
          <w:bCs/>
        </w:rPr>
        <w:t>保证两人以上24小时在岗，同时保持通讯设备畅通，遇到火情及时组织人员进行扑救，上报</w:t>
      </w:r>
      <w:r w:rsidR="001F2F8D">
        <w:rPr>
          <w:rFonts w:asciiTheme="minorEastAsia" w:eastAsiaTheme="minorEastAsia" w:hAnsiTheme="minorEastAsia" w:hint="eastAsia"/>
          <w:bCs/>
        </w:rPr>
        <w:t>自然资源</w:t>
      </w:r>
      <w:r>
        <w:rPr>
          <w:rFonts w:asciiTheme="minorEastAsia" w:eastAsiaTheme="minorEastAsia" w:hAnsiTheme="minorEastAsia" w:hint="eastAsia"/>
          <w:bCs/>
        </w:rPr>
        <w:t>局；填写防火巡山日志，绿化区入口处要对上山人员及车辆进行登记；对区域内的坟茔做好登记工作，</w:t>
      </w:r>
      <w:r>
        <w:rPr>
          <w:rFonts w:asciiTheme="minorEastAsia" w:eastAsiaTheme="minorEastAsia" w:hAnsiTheme="minorEastAsia" w:hint="eastAsia"/>
          <w:bCs/>
        </w:rPr>
        <w:lastRenderedPageBreak/>
        <w:t>和丧属签订防火目标责任书；组建半专业森林防火队伍。</w:t>
      </w:r>
      <w:r>
        <w:rPr>
          <w:rFonts w:asciiTheme="minorEastAsia" w:eastAsiaTheme="minorEastAsia" w:hAnsiTheme="minorEastAsia"/>
          <w:bCs/>
        </w:rPr>
        <w:t>9</w:t>
      </w:r>
      <w:r>
        <w:rPr>
          <w:rFonts w:asciiTheme="minorEastAsia" w:eastAsiaTheme="minorEastAsia" w:hAnsiTheme="minorEastAsia" w:hint="eastAsia"/>
          <w:bCs/>
        </w:rPr>
        <w:t>月下旬开展林下可燃物清理工作，全面清理林下可燃物。制作永久性的宣传牌</w:t>
      </w:r>
      <w:r>
        <w:rPr>
          <w:rFonts w:asciiTheme="minorEastAsia" w:eastAsiaTheme="minorEastAsia" w:hAnsiTheme="minorEastAsia"/>
          <w:bCs/>
        </w:rPr>
        <w:t>3-5</w:t>
      </w:r>
      <w:r>
        <w:rPr>
          <w:rFonts w:asciiTheme="minorEastAsia" w:eastAsiaTheme="minorEastAsia" w:hAnsiTheme="minorEastAsia" w:hint="eastAsia"/>
          <w:bCs/>
        </w:rPr>
        <w:t>块，并安置在显耀的主要通道口或人员活动频繁区域。刷新原有的宣传牌和悬挂森林防火宣传横幅。</w:t>
      </w:r>
    </w:p>
    <w:p w:rsidR="00313973" w:rsidRDefault="00313973" w:rsidP="00313973">
      <w:pPr>
        <w:pStyle w:val="a3"/>
        <w:spacing w:line="480" w:lineRule="auto"/>
        <w:ind w:firstLine="480"/>
        <w:rPr>
          <w:rFonts w:asciiTheme="minorEastAsia" w:eastAsiaTheme="minorEastAsia" w:hAnsiTheme="minorEastAsia"/>
          <w:bCs/>
        </w:rPr>
      </w:pPr>
      <w:r>
        <w:rPr>
          <w:rFonts w:asciiTheme="minorEastAsia" w:eastAsiaTheme="minorEastAsia" w:hAnsiTheme="minorEastAsia" w:hint="eastAsia"/>
          <w:bCs/>
        </w:rPr>
        <w:t>16、基础设施建设及维修维护。修建不少于4间的管理房。每年投资建设小型宣传牌（4-5块）等森林管护基础设施；对管辖林区内水网管线、阀门、道路的设施维修维护，基础设施建设及维修维护费用由各公司自行负责。</w:t>
      </w:r>
    </w:p>
    <w:p w:rsidR="00313973" w:rsidRDefault="00313973" w:rsidP="00313973">
      <w:pPr>
        <w:pStyle w:val="a3"/>
        <w:spacing w:line="480" w:lineRule="auto"/>
        <w:ind w:firstLine="480"/>
        <w:rPr>
          <w:rFonts w:asciiTheme="minorEastAsia" w:eastAsiaTheme="minorEastAsia" w:hAnsiTheme="minorEastAsia"/>
          <w:bCs/>
        </w:rPr>
      </w:pPr>
      <w:r>
        <w:rPr>
          <w:rFonts w:asciiTheme="minorEastAsia" w:eastAsiaTheme="minorEastAsia" w:hAnsiTheme="minorEastAsia" w:hint="eastAsia"/>
          <w:bCs/>
        </w:rPr>
        <w:t>17、档案管理。归档文件齐全完整，分类清楚、前后一致；档案内文件排列有序，卷内文件目录完整清楚；要有照片、影象资料的归档。</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五、养护管理费用</w:t>
      </w:r>
    </w:p>
    <w:p w:rsidR="00313973" w:rsidRDefault="00313973" w:rsidP="00313973">
      <w:pPr>
        <w:spacing w:line="480" w:lineRule="auto"/>
        <w:ind w:firstLine="482"/>
        <w:rPr>
          <w:rFonts w:asciiTheme="minorEastAsia" w:eastAsiaTheme="minorEastAsia" w:hAnsiTheme="minorEastAsia"/>
        </w:rPr>
      </w:pPr>
      <w:r>
        <w:rPr>
          <w:rFonts w:asciiTheme="minorEastAsia" w:eastAsiaTheme="minorEastAsia" w:hAnsiTheme="minorEastAsia" w:hint="eastAsia"/>
          <w:b/>
          <w:bCs/>
        </w:rPr>
        <w:t>投标总价包括：</w:t>
      </w:r>
      <w:r>
        <w:rPr>
          <w:rFonts w:asciiTheme="minorEastAsia" w:eastAsiaTheme="minorEastAsia" w:hAnsiTheme="minorEastAsia" w:hint="eastAsia"/>
          <w:bCs/>
        </w:rPr>
        <w:t>完成本项工作所需的人工、材料、机械</w:t>
      </w:r>
      <w:r>
        <w:rPr>
          <w:rFonts w:asciiTheme="minorEastAsia" w:eastAsiaTheme="minorEastAsia" w:hAnsiTheme="minorEastAsia" w:hint="eastAsia"/>
          <w:bCs/>
          <w:color w:val="000000"/>
        </w:rPr>
        <w:t>、车辆、油料、</w:t>
      </w:r>
      <w:r>
        <w:rPr>
          <w:rFonts w:asciiTheme="minorEastAsia" w:eastAsiaTheme="minorEastAsia" w:hAnsiTheme="minorEastAsia" w:hint="eastAsia"/>
          <w:bCs/>
        </w:rPr>
        <w:t>管理、维护、保险、利润、税金、政策性文件规定及所有风险、责任、不可预见费等全部费用</w:t>
      </w:r>
      <w:r>
        <w:rPr>
          <w:rFonts w:asciiTheme="minorEastAsia" w:eastAsiaTheme="minorEastAsia" w:hAnsiTheme="minorEastAsia" w:hint="eastAsia"/>
        </w:rPr>
        <w:t>，投标报价为最终报价，除非因特殊原因并经甲乙双方协商同意，乙方不得再要求追加任何费用。同时，除非合同条款中另有规定，否则，乙方所报价格在合同实施期间不因市场变化因素而变动。</w:t>
      </w:r>
    </w:p>
    <w:p w:rsidR="00313973" w:rsidRDefault="00313973" w:rsidP="00313973">
      <w:pPr>
        <w:spacing w:line="480" w:lineRule="auto"/>
        <w:ind w:firstLine="482"/>
        <w:rPr>
          <w:rFonts w:asciiTheme="minorEastAsia" w:eastAsiaTheme="minorEastAsia" w:hAnsiTheme="minorEastAsia"/>
          <w:color w:val="000000"/>
        </w:rPr>
      </w:pPr>
      <w:r>
        <w:rPr>
          <w:rFonts w:asciiTheme="minorEastAsia" w:eastAsiaTheme="minorEastAsia" w:hAnsiTheme="minorEastAsia" w:hint="eastAsia"/>
          <w:b/>
          <w:color w:val="000000"/>
        </w:rPr>
        <w:t>管理养护费用支付：</w:t>
      </w:r>
      <w:r>
        <w:rPr>
          <w:rFonts w:asciiTheme="minorEastAsia" w:eastAsiaTheme="minorEastAsia" w:hAnsiTheme="minorEastAsia" w:hint="eastAsia"/>
          <w:color w:val="000000"/>
        </w:rPr>
        <w:t>每季考核、每季付款</w:t>
      </w:r>
    </w:p>
    <w:p w:rsidR="00313973" w:rsidRDefault="00313973" w:rsidP="00313973">
      <w:pPr>
        <w:spacing w:line="480" w:lineRule="auto"/>
        <w:ind w:firstLine="480"/>
        <w:rPr>
          <w:rFonts w:asciiTheme="minorEastAsia" w:eastAsiaTheme="minorEastAsia" w:hAnsiTheme="minorEastAsia"/>
          <w:color w:val="000000" w:themeColor="text1"/>
        </w:rPr>
      </w:pPr>
      <w:r>
        <w:rPr>
          <w:rFonts w:asciiTheme="minorEastAsia" w:eastAsiaTheme="minorEastAsia" w:hAnsiTheme="minorEastAsia" w:hint="eastAsia"/>
          <w:color w:val="000000"/>
        </w:rPr>
        <w:t>每季支付的费用=</w:t>
      </w:r>
      <w:r>
        <w:rPr>
          <w:rFonts w:asciiTheme="minorEastAsia" w:eastAsiaTheme="minorEastAsia" w:hAnsiTheme="minorEastAsia" w:hint="eastAsia"/>
          <w:color w:val="000000" w:themeColor="text1"/>
        </w:rPr>
        <w:t>中标价/3年*4季</w:t>
      </w:r>
    </w:p>
    <w:p w:rsidR="00313973" w:rsidRDefault="00313973" w:rsidP="00313973">
      <w:pPr>
        <w:spacing w:line="480" w:lineRule="auto"/>
        <w:ind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考核最后一名，扣除当季管护费用的10%</w:t>
      </w:r>
    </w:p>
    <w:p w:rsidR="00313973" w:rsidRDefault="00313973" w:rsidP="00313973">
      <w:pPr>
        <w:spacing w:line="480" w:lineRule="auto"/>
        <w:ind w:firstLineChars="225" w:firstLine="542"/>
        <w:rPr>
          <w:rFonts w:asciiTheme="minorEastAsia" w:eastAsiaTheme="minorEastAsia" w:hAnsiTheme="minorEastAsia"/>
          <w:b/>
          <w:color w:val="000000"/>
        </w:rPr>
      </w:pPr>
      <w:r>
        <w:rPr>
          <w:rFonts w:asciiTheme="minorEastAsia" w:eastAsiaTheme="minorEastAsia" w:hAnsiTheme="minorEastAsia" w:hint="eastAsia"/>
          <w:b/>
          <w:color w:val="000000"/>
        </w:rPr>
        <w:t>考评、管护资金兑现：</w:t>
      </w:r>
    </w:p>
    <w:p w:rsidR="00313973" w:rsidRDefault="00313973" w:rsidP="00313973">
      <w:pPr>
        <w:spacing w:line="480" w:lineRule="auto"/>
        <w:ind w:firstLineChars="225" w:firstLine="540"/>
        <w:rPr>
          <w:rFonts w:asciiTheme="minorEastAsia" w:eastAsiaTheme="minorEastAsia" w:hAnsiTheme="minorEastAsia"/>
          <w:bCs/>
        </w:rPr>
      </w:pPr>
      <w:r>
        <w:rPr>
          <w:rFonts w:asciiTheme="minorEastAsia" w:eastAsiaTheme="minorEastAsia" w:hAnsiTheme="minorEastAsia" w:hint="eastAsia"/>
          <w:bCs/>
        </w:rPr>
        <w:t>1、乙方全部工作内容如期完成，并保证造林保存率在85%---95%之间，甲方按标准兑现管护费用。造林保存率低于85%，每降低一个百分点扣除乙方管护费壹仟元；</w:t>
      </w:r>
    </w:p>
    <w:p w:rsidR="00313973" w:rsidRDefault="00313973" w:rsidP="00313973">
      <w:pPr>
        <w:spacing w:line="480" w:lineRule="auto"/>
        <w:ind w:firstLineChars="225" w:firstLine="540"/>
        <w:rPr>
          <w:rFonts w:asciiTheme="minorEastAsia" w:eastAsiaTheme="minorEastAsia" w:hAnsiTheme="minorEastAsia"/>
          <w:bCs/>
        </w:rPr>
      </w:pPr>
      <w:r>
        <w:rPr>
          <w:rFonts w:asciiTheme="minorEastAsia" w:eastAsiaTheme="minorEastAsia" w:hAnsiTheme="minorEastAsia" w:hint="eastAsia"/>
          <w:bCs/>
        </w:rPr>
        <w:t>2、灌溉合格率由甲方月考评数据提供，包括灌溉次数、是否全面、是否浇透，以样方抽查为准，达到95%以上为合格。每发现一次不合格扣除乙方承包管护资金伍仟元；</w:t>
      </w:r>
    </w:p>
    <w:p w:rsidR="00313973" w:rsidRDefault="00313973" w:rsidP="00313973">
      <w:pPr>
        <w:spacing w:line="480" w:lineRule="auto"/>
        <w:ind w:firstLineChars="225" w:firstLine="540"/>
        <w:rPr>
          <w:rFonts w:asciiTheme="minorEastAsia" w:eastAsiaTheme="minorEastAsia" w:hAnsiTheme="minorEastAsia"/>
          <w:bCs/>
        </w:rPr>
      </w:pPr>
      <w:r>
        <w:rPr>
          <w:rFonts w:asciiTheme="minorEastAsia" w:eastAsiaTheme="minorEastAsia" w:hAnsiTheme="minorEastAsia" w:hint="eastAsia"/>
          <w:bCs/>
        </w:rPr>
        <w:t>3、修枝抹芽、松土除草指当年新造林地苗木及上年度造林地苗木，由甲方月考评数据提</w:t>
      </w:r>
      <w:r>
        <w:rPr>
          <w:rFonts w:asciiTheme="minorEastAsia" w:eastAsiaTheme="minorEastAsia" w:hAnsiTheme="minorEastAsia" w:hint="eastAsia"/>
          <w:bCs/>
        </w:rPr>
        <w:lastRenderedPageBreak/>
        <w:t>供，包括修枝抹芽是否及时，苗木坑松土除草是否到位，以现场样方抽查为准，达到95%以上为合格。每发现一次不合格扣除乙方承包管护资金壹仟元；</w:t>
      </w:r>
    </w:p>
    <w:p w:rsidR="00313973" w:rsidRDefault="00313973" w:rsidP="00313973">
      <w:pPr>
        <w:spacing w:line="480" w:lineRule="auto"/>
        <w:ind w:firstLineChars="225" w:firstLine="540"/>
        <w:rPr>
          <w:rFonts w:asciiTheme="minorEastAsia" w:eastAsiaTheme="minorEastAsia" w:hAnsiTheme="minorEastAsia"/>
          <w:bCs/>
        </w:rPr>
      </w:pPr>
      <w:r>
        <w:rPr>
          <w:rFonts w:asciiTheme="minorEastAsia" w:eastAsiaTheme="minorEastAsia" w:hAnsiTheme="minorEastAsia" w:hint="eastAsia"/>
          <w:bCs/>
        </w:rPr>
        <w:t>4、一次不对蓄水池清淤扣除乙方承包管护资金壹仟元；</w:t>
      </w:r>
    </w:p>
    <w:p w:rsidR="00313973" w:rsidRDefault="00313973" w:rsidP="00313973">
      <w:pPr>
        <w:spacing w:line="480" w:lineRule="auto"/>
        <w:ind w:firstLineChars="225" w:firstLine="540"/>
        <w:rPr>
          <w:rFonts w:asciiTheme="minorEastAsia" w:eastAsiaTheme="minorEastAsia" w:hAnsiTheme="minorEastAsia"/>
          <w:bCs/>
        </w:rPr>
      </w:pPr>
      <w:r>
        <w:rPr>
          <w:rFonts w:asciiTheme="minorEastAsia" w:eastAsiaTheme="minorEastAsia" w:hAnsiTheme="minorEastAsia" w:hint="eastAsia"/>
          <w:bCs/>
        </w:rPr>
        <w:t>5、护林防火期间要抓好森林防火防盗工作，发现火情或盗情及时采取相关措施并向甲方汇报。如发生火情、盗情不知不报或乙方不在现场，一次扣除乙方承包管护资金伍仟元，并赔偿相应损失；</w:t>
      </w:r>
    </w:p>
    <w:p w:rsidR="00313973" w:rsidRDefault="00313973" w:rsidP="00313973">
      <w:pPr>
        <w:spacing w:line="480" w:lineRule="auto"/>
        <w:ind w:firstLineChars="225" w:firstLine="540"/>
        <w:rPr>
          <w:rFonts w:asciiTheme="minorEastAsia" w:eastAsiaTheme="minorEastAsia" w:hAnsiTheme="minorEastAsia"/>
          <w:bCs/>
        </w:rPr>
      </w:pPr>
      <w:r>
        <w:rPr>
          <w:rFonts w:asciiTheme="minorEastAsia" w:eastAsiaTheme="minorEastAsia" w:hAnsiTheme="minorEastAsia" w:hint="eastAsia"/>
          <w:bCs/>
        </w:rPr>
        <w:t>6、护林防火期间必须保证有人每天定时巡山。每擅自脱岗一次（天）扣除乙方承包管护资金壹仟元。在管理季节乙方可自行安排，但必须保证人员每天到位。</w:t>
      </w:r>
    </w:p>
    <w:p w:rsidR="00313973" w:rsidRDefault="00313973" w:rsidP="001E3EA2">
      <w:pPr>
        <w:spacing w:line="360" w:lineRule="auto"/>
        <w:ind w:firstLineChars="225" w:firstLine="540"/>
        <w:rPr>
          <w:rFonts w:asciiTheme="minorEastAsia" w:eastAsiaTheme="minorEastAsia" w:hAnsiTheme="minorEastAsia"/>
          <w:bCs/>
        </w:rPr>
      </w:pPr>
      <w:r>
        <w:rPr>
          <w:rFonts w:asciiTheme="minorEastAsia" w:eastAsiaTheme="minorEastAsia" w:hAnsiTheme="minorEastAsia" w:hint="eastAsia"/>
          <w:bCs/>
        </w:rPr>
        <w:t>7、对季度考核最后一名，扣除当季管护资金的10</w:t>
      </w:r>
      <w:r w:rsidR="001E3EA2">
        <w:rPr>
          <w:rFonts w:asciiTheme="minorEastAsia" w:eastAsiaTheme="minorEastAsia" w:hAnsiTheme="minorEastAsia" w:hint="eastAsia"/>
          <w:bCs/>
        </w:rPr>
        <w:t>%</w:t>
      </w:r>
      <w:r>
        <w:rPr>
          <w:rFonts w:asciiTheme="minorEastAsia" w:eastAsiaTheme="minorEastAsia" w:hAnsiTheme="minorEastAsia" w:hint="eastAsia"/>
          <w:bCs/>
        </w:rPr>
        <w:t>。</w:t>
      </w:r>
    </w:p>
    <w:p w:rsidR="00313973" w:rsidRDefault="00313973" w:rsidP="00313973">
      <w:pPr>
        <w:spacing w:line="480" w:lineRule="auto"/>
        <w:ind w:firstLineChars="225" w:firstLine="542"/>
        <w:rPr>
          <w:rFonts w:asciiTheme="minorEastAsia" w:eastAsiaTheme="minorEastAsia" w:hAnsiTheme="minorEastAsia"/>
          <w:b/>
          <w:color w:val="000000"/>
        </w:rPr>
      </w:pPr>
      <w:r>
        <w:rPr>
          <w:rFonts w:asciiTheme="minorEastAsia" w:eastAsiaTheme="minorEastAsia" w:hAnsiTheme="minorEastAsia" w:hint="eastAsia"/>
          <w:b/>
          <w:color w:val="000000"/>
        </w:rPr>
        <w:t>奖惩兑现：</w:t>
      </w:r>
    </w:p>
    <w:p w:rsidR="00313973" w:rsidRDefault="00313973" w:rsidP="00313973">
      <w:pPr>
        <w:spacing w:line="480" w:lineRule="auto"/>
        <w:ind w:firstLineChars="225" w:firstLine="540"/>
        <w:rPr>
          <w:rFonts w:asciiTheme="minorEastAsia" w:eastAsiaTheme="minorEastAsia" w:hAnsiTheme="minorEastAsia"/>
          <w:bCs/>
        </w:rPr>
      </w:pPr>
      <w:r>
        <w:rPr>
          <w:rFonts w:asciiTheme="minorEastAsia" w:eastAsiaTheme="minorEastAsia" w:hAnsiTheme="minorEastAsia" w:hint="eastAsia"/>
          <w:bCs/>
        </w:rPr>
        <w:t>按照城中区</w:t>
      </w:r>
      <w:r w:rsidR="00383525">
        <w:rPr>
          <w:rFonts w:asciiTheme="minorEastAsia" w:eastAsiaTheme="minorEastAsia" w:hAnsiTheme="minorEastAsia" w:hint="eastAsia"/>
          <w:bCs/>
        </w:rPr>
        <w:t>自然资源</w:t>
      </w:r>
      <w:r>
        <w:rPr>
          <w:rFonts w:asciiTheme="minorEastAsia" w:eastAsiaTheme="minorEastAsia" w:hAnsiTheme="minorEastAsia" w:hint="eastAsia"/>
          <w:bCs/>
        </w:rPr>
        <w:t>局的奖惩制度执行。</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六、甲方权利和义务</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1、根据甲方绿化区养护要求及乙方投标文件中的承诺，对乙方提供的服务及履行本合同情况实行验收考核。</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2、因突发事件及重大活动，甲方需调动乙方人员、设备时，乙方应服从安排予以配合。</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3、按照</w:t>
      </w:r>
      <w:r w:rsidRPr="00534F17">
        <w:rPr>
          <w:rFonts w:asciiTheme="minorEastAsia" w:eastAsiaTheme="minorEastAsia" w:hAnsiTheme="minorEastAsia" w:hint="eastAsia"/>
        </w:rPr>
        <w:t>《城市绿地养护管理考核办法》，</w:t>
      </w:r>
      <w:r>
        <w:rPr>
          <w:rFonts w:asciiTheme="minorEastAsia" w:eastAsiaTheme="minorEastAsia" w:hAnsiTheme="minorEastAsia" w:hint="eastAsia"/>
        </w:rPr>
        <w:t>甲方对乙方养护管理工作进行技术指导、督导、检查考核，并打分，甲方根据考核结果支付养护费用。</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4、甲方有义务在适当的范围内公开考核结果。</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5、若乙方在养护期间，因将林地养护管理转包他人，或违反《城市绿地养护管理考核办法》等有关规定而被解除承包合同，则甲方可以按投标人的得分由高到低的顺序，选择下一投标人按原投标价承接该项目的绿化养护管理。</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七、乙方权利和义务</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1、乙方根据林地养护技术规范、绿化养护质量标准和有关要求，积极主动保质保量地完</w:t>
      </w:r>
      <w:r>
        <w:rPr>
          <w:rFonts w:asciiTheme="minorEastAsia" w:eastAsiaTheme="minorEastAsia" w:hAnsiTheme="minorEastAsia" w:hint="eastAsia"/>
        </w:rPr>
        <w:lastRenderedPageBreak/>
        <w:t>成绿化养护工作。</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2、接受并主动配合甲方及行业管理部门的检查。</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3、养护范围之外的突击性、突发性工作，乙方须服从甲方的安排，不得无故拖延。</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4、因乙方养护管理不善而损坏的植物、设施应负责及时补植和修复，或照价赔偿。</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5、乙方在每月经验收考核后，按月领取养护费用。</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6、乙方应做好详细的养护台账，建立养护档案，并在每月二十五日前将每月的养护总结及下月的工作计划报送甲方。</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八、合同的变更、终止与转让</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1、除《中华人民共和国政府采购法》第50条规定的情形外，本合同一经签订，甲乙双方不得擅自变更、中止或终止。</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2、乙方不得擅自转让其应履行的合同义务。</w:t>
      </w:r>
    </w:p>
    <w:p w:rsidR="00313973" w:rsidRPr="00313973" w:rsidRDefault="00313973" w:rsidP="00313973">
      <w:pPr>
        <w:spacing w:line="480" w:lineRule="auto"/>
        <w:ind w:firstLine="482"/>
        <w:rPr>
          <w:rFonts w:asciiTheme="minorEastAsia" w:eastAsiaTheme="minorEastAsia" w:hAnsiTheme="minorEastAsia"/>
          <w:b/>
          <w:color w:val="000000"/>
        </w:rPr>
      </w:pPr>
      <w:r>
        <w:rPr>
          <w:rFonts w:asciiTheme="minorEastAsia" w:eastAsiaTheme="minorEastAsia" w:hAnsiTheme="minorEastAsia" w:hint="eastAsia"/>
          <w:b/>
          <w:color w:val="000000"/>
        </w:rPr>
        <w:t>终止合同条件：</w:t>
      </w:r>
      <w:r>
        <w:rPr>
          <w:rFonts w:asciiTheme="minorEastAsia" w:eastAsiaTheme="minorEastAsia" w:hAnsiTheme="minorEastAsia" w:hint="eastAsia"/>
        </w:rPr>
        <w:t>管护养护公司如发生下列情形之一的将终止合同。</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1、在管护养护期内如发生一般火灾，火灾面积达10亩以上。</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2、在管辖林区内发生重大毁林、盗林、违规违章侵占林地进行建设等事故的。</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3、在季度考核的过程中，连续两次不合格的公司甲方进行合同终止，一切损失由乙方承担。</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4、不按照合同内规定进行管护养护（巡护、浇水、除草）等造成林木大量死亡的。</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5、发生重大安全事故造和媒体曝光成不良影响的。</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6、拖欠农民工工资，及发生上访事件的。</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七、合同争议解决</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1、因产品质量问题发生争议的，应邀请国家认可的质量检测机构进行鉴定。产品符合标准的，鉴定费由甲方承担；产品不符合标准的，鉴定费由乙方承担。</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lastRenderedPageBreak/>
        <w:t>2、因履行本合同引起的或与本合同有关的争议，甲乙双方应首先通过友好协商解决，如果协商不能解决，可向甲方所在地仲裁委员会申请仲裁或向甲方所在地人民法院提起诉讼。</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3、诉讼期间，本合同继续履行。</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九、签订本合同依据</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1、政府采购招标文件；2、乙方提供的投标文件；3、投标承诺书；4、中标通知；5、履约保证金交款证明。</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十、合同生效及其它：</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1、本合同一式</w:t>
      </w:r>
      <w:r>
        <w:rPr>
          <w:rFonts w:asciiTheme="minorEastAsia" w:eastAsiaTheme="minorEastAsia" w:hAnsiTheme="minorEastAsia" w:hint="eastAsia"/>
          <w:u w:val="single"/>
        </w:rPr>
        <w:t xml:space="preserve"> 6 </w:t>
      </w:r>
      <w:r>
        <w:rPr>
          <w:rFonts w:asciiTheme="minorEastAsia" w:eastAsiaTheme="minorEastAsia" w:hAnsiTheme="minorEastAsia" w:hint="eastAsia"/>
        </w:rPr>
        <w:t>份，经双方签字，并加盖公章即为生效。</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2、本合同未尽事宜，按经济合同法有关规定处理。</w:t>
      </w:r>
    </w:p>
    <w:p w:rsidR="00313973" w:rsidRDefault="00313973" w:rsidP="00313973">
      <w:pPr>
        <w:spacing w:line="480" w:lineRule="auto"/>
        <w:ind w:firstLine="480"/>
        <w:rPr>
          <w:rFonts w:asciiTheme="minorEastAsia" w:eastAsiaTheme="minorEastAsia" w:hAnsiTheme="minorEastAsia"/>
        </w:rPr>
      </w:pPr>
    </w:p>
    <w:p w:rsidR="00313973" w:rsidRDefault="00313973" w:rsidP="00313973">
      <w:pPr>
        <w:spacing w:line="480" w:lineRule="auto"/>
        <w:ind w:firstLine="480"/>
        <w:rPr>
          <w:rFonts w:asciiTheme="minorEastAsia" w:eastAsiaTheme="minorEastAsia" w:hAnsiTheme="minorEastAsia"/>
          <w:bCs/>
        </w:rPr>
      </w:pPr>
      <w:r>
        <w:rPr>
          <w:rFonts w:asciiTheme="minorEastAsia" w:eastAsiaTheme="minorEastAsia" w:hAnsiTheme="minorEastAsia" w:hint="eastAsia"/>
          <w:bCs/>
        </w:rPr>
        <w:t>甲方（盖章）：                     乙方（盖章）：</w:t>
      </w:r>
    </w:p>
    <w:p w:rsidR="00313973" w:rsidRDefault="00313973" w:rsidP="00313973">
      <w:pPr>
        <w:spacing w:line="480" w:lineRule="auto"/>
        <w:ind w:firstLine="480"/>
        <w:rPr>
          <w:rFonts w:asciiTheme="minorEastAsia" w:eastAsiaTheme="minorEastAsia" w:hAnsiTheme="minorEastAsia"/>
          <w:bCs/>
        </w:rPr>
      </w:pPr>
      <w:r>
        <w:rPr>
          <w:rFonts w:asciiTheme="minorEastAsia" w:eastAsiaTheme="minorEastAsia" w:hAnsiTheme="minorEastAsia" w:hint="eastAsia"/>
          <w:bCs/>
        </w:rPr>
        <w:t>授权代表或负责人（签字）：         授权代表或负责人（签字）：</w:t>
      </w:r>
    </w:p>
    <w:p w:rsidR="00313973" w:rsidRDefault="00313973" w:rsidP="00313973">
      <w:pPr>
        <w:spacing w:line="480" w:lineRule="auto"/>
        <w:ind w:firstLine="480"/>
        <w:rPr>
          <w:rFonts w:asciiTheme="minorEastAsia" w:eastAsiaTheme="minorEastAsia" w:hAnsiTheme="minorEastAsia"/>
          <w:bCs/>
        </w:rPr>
      </w:pPr>
      <w:r>
        <w:rPr>
          <w:rFonts w:asciiTheme="minorEastAsia" w:eastAsiaTheme="minorEastAsia" w:hAnsiTheme="minorEastAsia" w:hint="eastAsia"/>
          <w:bCs/>
        </w:rPr>
        <w:t>地址：                            地址：</w:t>
      </w:r>
    </w:p>
    <w:p w:rsidR="00313973" w:rsidRDefault="00313973" w:rsidP="00313973">
      <w:pPr>
        <w:spacing w:line="480" w:lineRule="auto"/>
        <w:ind w:firstLine="480"/>
        <w:rPr>
          <w:rFonts w:asciiTheme="minorEastAsia" w:eastAsiaTheme="minorEastAsia" w:hAnsiTheme="minorEastAsia"/>
          <w:bCs/>
        </w:rPr>
      </w:pPr>
      <w:r>
        <w:rPr>
          <w:rFonts w:asciiTheme="minorEastAsia" w:eastAsiaTheme="minorEastAsia" w:hAnsiTheme="minorEastAsia" w:hint="eastAsia"/>
          <w:bCs/>
        </w:rPr>
        <w:t xml:space="preserve">电话：                            电话：        </w:t>
      </w:r>
    </w:p>
    <w:p w:rsidR="00313973" w:rsidRDefault="00313973" w:rsidP="00313973">
      <w:pPr>
        <w:spacing w:line="480" w:lineRule="auto"/>
        <w:ind w:firstLine="480"/>
        <w:rPr>
          <w:rFonts w:asciiTheme="minorEastAsia" w:eastAsiaTheme="minorEastAsia" w:hAnsiTheme="minorEastAsia"/>
          <w:bCs/>
        </w:rPr>
      </w:pPr>
      <w:r>
        <w:rPr>
          <w:rFonts w:asciiTheme="minorEastAsia" w:eastAsiaTheme="minorEastAsia" w:hAnsiTheme="minorEastAsia" w:hint="eastAsia"/>
          <w:bCs/>
        </w:rPr>
        <w:t>开户银行：                        开户银行：</w:t>
      </w:r>
    </w:p>
    <w:p w:rsidR="00313973" w:rsidRDefault="00313973" w:rsidP="00313973">
      <w:pPr>
        <w:spacing w:line="480" w:lineRule="auto"/>
        <w:ind w:firstLine="480"/>
        <w:rPr>
          <w:rFonts w:asciiTheme="minorEastAsia" w:eastAsiaTheme="minorEastAsia" w:hAnsiTheme="minorEastAsia"/>
          <w:bCs/>
        </w:rPr>
      </w:pPr>
      <w:r>
        <w:rPr>
          <w:rFonts w:asciiTheme="minorEastAsia" w:eastAsiaTheme="minorEastAsia" w:hAnsiTheme="minorEastAsia" w:hint="eastAsia"/>
          <w:bCs/>
        </w:rPr>
        <w:t>帐号：                            帐号：</w:t>
      </w:r>
    </w:p>
    <w:p w:rsidR="00313973" w:rsidRDefault="00313973" w:rsidP="00313973">
      <w:pPr>
        <w:spacing w:line="480" w:lineRule="auto"/>
        <w:ind w:right="482" w:firstLineChars="192" w:firstLine="461"/>
        <w:jc w:val="left"/>
        <w:rPr>
          <w:rFonts w:asciiTheme="minorEastAsia" w:eastAsiaTheme="minorEastAsia" w:hAnsiTheme="minorEastAsia"/>
          <w:bCs/>
        </w:rPr>
      </w:pPr>
      <w:r>
        <w:rPr>
          <w:rFonts w:asciiTheme="minorEastAsia" w:eastAsiaTheme="minorEastAsia" w:hAnsiTheme="minorEastAsia" w:hint="eastAsia"/>
          <w:bCs/>
        </w:rPr>
        <w:t>签约日期：     年   月   日       签约日期：     年   月   日</w:t>
      </w:r>
    </w:p>
    <w:p w:rsidR="002274D7" w:rsidRDefault="002274D7" w:rsidP="002274D7">
      <w:pPr>
        <w:autoSpaceDE w:val="0"/>
        <w:autoSpaceDN w:val="0"/>
        <w:spacing w:line="480" w:lineRule="auto"/>
        <w:ind w:firstLineChars="550" w:firstLine="1320"/>
        <w:rPr>
          <w:rFonts w:ascii="宋体" w:hAnsi="Calibri" w:cs="宋体"/>
          <w:kern w:val="0"/>
          <w:lang w:val="zh-CN"/>
        </w:rPr>
      </w:pPr>
    </w:p>
    <w:p w:rsidR="00313973" w:rsidRDefault="00313973" w:rsidP="002274D7">
      <w:pPr>
        <w:autoSpaceDE w:val="0"/>
        <w:autoSpaceDN w:val="0"/>
        <w:spacing w:line="480" w:lineRule="auto"/>
        <w:ind w:firstLineChars="550" w:firstLine="1320"/>
        <w:rPr>
          <w:rFonts w:ascii="宋体" w:hAnsi="Calibri" w:cs="宋体"/>
          <w:kern w:val="0"/>
          <w:lang w:val="zh-CN"/>
        </w:rPr>
      </w:pPr>
      <w:r>
        <w:rPr>
          <w:rFonts w:ascii="宋体" w:hAnsi="Calibri" w:cs="宋体" w:hint="eastAsia"/>
          <w:kern w:val="0"/>
          <w:lang w:val="zh-CN"/>
        </w:rPr>
        <w:t>采购代理机构：</w:t>
      </w:r>
    </w:p>
    <w:p w:rsidR="00313973" w:rsidRDefault="00313973" w:rsidP="002274D7">
      <w:pPr>
        <w:autoSpaceDE w:val="0"/>
        <w:autoSpaceDN w:val="0"/>
        <w:spacing w:line="480" w:lineRule="auto"/>
        <w:ind w:firstLineChars="550" w:firstLine="1320"/>
        <w:rPr>
          <w:rFonts w:ascii="Calibri" w:hAnsi="Calibri" w:cs="Calibri"/>
          <w:kern w:val="0"/>
        </w:rPr>
      </w:pPr>
      <w:r>
        <w:rPr>
          <w:rFonts w:ascii="宋体" w:hAnsi="Calibri" w:cs="宋体" w:hint="eastAsia"/>
          <w:kern w:val="0"/>
          <w:lang w:val="zh-CN"/>
        </w:rPr>
        <w:t>负责人或经办人：</w:t>
      </w:r>
    </w:p>
    <w:p w:rsidR="00313973" w:rsidRDefault="00313973" w:rsidP="002274D7">
      <w:pPr>
        <w:autoSpaceDE w:val="0"/>
        <w:autoSpaceDN w:val="0"/>
        <w:spacing w:line="480" w:lineRule="auto"/>
        <w:ind w:firstLineChars="550" w:firstLine="1320"/>
        <w:rPr>
          <w:rFonts w:ascii="Calibri" w:hAnsi="Calibri" w:cs="Calibri"/>
          <w:kern w:val="0"/>
          <w:sz w:val="28"/>
          <w:szCs w:val="28"/>
        </w:rPr>
      </w:pPr>
      <w:r>
        <w:rPr>
          <w:rFonts w:ascii="宋体" w:hAnsi="Calibri" w:cs="宋体" w:hint="eastAsia"/>
          <w:kern w:val="0"/>
          <w:lang w:val="zh-CN"/>
        </w:rPr>
        <w:t>合同备案时间：</w:t>
      </w:r>
      <w:r>
        <w:rPr>
          <w:rFonts w:ascii="Calibri" w:hAnsi="Calibri" w:cs="Calibri"/>
          <w:kern w:val="0"/>
        </w:rPr>
        <w:t xml:space="preserve"> 20</w:t>
      </w:r>
      <w:r>
        <w:rPr>
          <w:rFonts w:ascii="Calibri" w:hAnsi="Calibri" w:cs="Calibri" w:hint="eastAsia"/>
          <w:kern w:val="0"/>
        </w:rPr>
        <w:t>20</w:t>
      </w:r>
      <w:r>
        <w:rPr>
          <w:rFonts w:ascii="宋体" w:hAnsi="Calibri" w:cs="宋体" w:hint="eastAsia"/>
          <w:kern w:val="0"/>
          <w:lang w:val="zh-CN"/>
        </w:rPr>
        <w:t>年   月    日</w:t>
      </w:r>
    </w:p>
    <w:p w:rsidR="00E926D2" w:rsidRDefault="00313973" w:rsidP="00313973">
      <w:pPr>
        <w:autoSpaceDE w:val="0"/>
        <w:autoSpaceDN w:val="0"/>
        <w:adjustRightInd w:val="0"/>
        <w:spacing w:line="360" w:lineRule="auto"/>
        <w:jc w:val="left"/>
        <w:rPr>
          <w:sz w:val="44"/>
          <w:szCs w:val="44"/>
          <w:lang w:val="zh-CN"/>
        </w:rPr>
      </w:pPr>
      <w:r>
        <w:rPr>
          <w:sz w:val="48"/>
          <w:szCs w:val="48"/>
          <w:lang w:val="zh-CN"/>
        </w:rPr>
        <w:br w:type="page"/>
      </w:r>
      <w:r w:rsidR="000740B9">
        <w:rPr>
          <w:rFonts w:hint="eastAsia"/>
          <w:sz w:val="44"/>
          <w:szCs w:val="44"/>
          <w:lang w:val="zh-CN"/>
        </w:rPr>
        <w:lastRenderedPageBreak/>
        <w:t>第五部分投标文件格式</w:t>
      </w:r>
    </w:p>
    <w:p w:rsidR="00E926D2" w:rsidRDefault="000740B9">
      <w:pPr>
        <w:pStyle w:val="ae"/>
        <w:spacing w:line="480" w:lineRule="auto"/>
        <w:jc w:val="both"/>
        <w:rPr>
          <w:rFonts w:ascii="宋体" w:hAnsi="宋体"/>
          <w:sz w:val="32"/>
          <w:lang w:val="zh-CN"/>
        </w:rPr>
      </w:pPr>
      <w:bookmarkStart w:id="41" w:name="_Toc474506562"/>
      <w:r>
        <w:rPr>
          <w:rFonts w:ascii="宋体" w:hAnsi="宋体" w:hint="eastAsia"/>
          <w:sz w:val="32"/>
          <w:lang w:val="zh-CN"/>
        </w:rPr>
        <w:t>格式</w:t>
      </w:r>
      <w:r>
        <w:rPr>
          <w:rFonts w:ascii="宋体" w:hAnsi="宋体" w:cs="Cambria"/>
          <w:sz w:val="32"/>
        </w:rPr>
        <w:t>1</w:t>
      </w:r>
      <w:r>
        <w:rPr>
          <w:rFonts w:ascii="宋体" w:hAnsi="宋体" w:hint="eastAsia"/>
          <w:sz w:val="32"/>
          <w:lang w:val="zh-CN"/>
        </w:rPr>
        <w:t>：投标文件封面</w:t>
      </w:r>
      <w:bookmarkEnd w:id="41"/>
    </w:p>
    <w:p w:rsidR="00E926D2" w:rsidRDefault="00E926D2">
      <w:pPr>
        <w:spacing w:line="480" w:lineRule="auto"/>
        <w:rPr>
          <w:rFonts w:ascii="宋体" w:hAnsi="宋体"/>
          <w:sz w:val="32"/>
          <w:lang w:val="zh-CN"/>
        </w:rPr>
      </w:pPr>
    </w:p>
    <w:p w:rsidR="00E926D2" w:rsidRDefault="000740B9">
      <w:pPr>
        <w:autoSpaceDE w:val="0"/>
        <w:autoSpaceDN w:val="0"/>
        <w:spacing w:line="480" w:lineRule="auto"/>
        <w:rPr>
          <w:rFonts w:ascii="黑体" w:eastAsia="黑体" w:hAnsi="黑体" w:cs="仿宋"/>
          <w:b/>
          <w:bCs/>
          <w:kern w:val="0"/>
          <w:sz w:val="52"/>
          <w:szCs w:val="52"/>
          <w:lang w:val="zh-CN"/>
        </w:rPr>
      </w:pPr>
      <w:r>
        <w:rPr>
          <w:rFonts w:ascii="黑体" w:eastAsia="黑体" w:hAnsi="黑体" w:cs="仿宋" w:hint="eastAsia"/>
          <w:b/>
          <w:bCs/>
          <w:kern w:val="0"/>
          <w:sz w:val="52"/>
          <w:szCs w:val="52"/>
          <w:lang w:val="zh-CN"/>
        </w:rPr>
        <w:t xml:space="preserve">        青海省政府采购项目</w:t>
      </w:r>
    </w:p>
    <w:p w:rsidR="00E926D2" w:rsidRDefault="00E926D2">
      <w:pPr>
        <w:autoSpaceDE w:val="0"/>
        <w:autoSpaceDN w:val="0"/>
        <w:spacing w:line="480" w:lineRule="auto"/>
        <w:rPr>
          <w:rFonts w:ascii="黑体" w:eastAsia="黑体" w:hAnsi="黑体" w:cs="Calibri"/>
          <w:kern w:val="0"/>
          <w:sz w:val="28"/>
          <w:szCs w:val="28"/>
        </w:rPr>
      </w:pPr>
    </w:p>
    <w:p w:rsidR="00E926D2" w:rsidRDefault="000740B9">
      <w:pPr>
        <w:autoSpaceDE w:val="0"/>
        <w:autoSpaceDN w:val="0"/>
        <w:spacing w:line="480" w:lineRule="auto"/>
        <w:jc w:val="center"/>
        <w:rPr>
          <w:rFonts w:ascii="黑体" w:eastAsia="黑体" w:hAnsi="黑体" w:cs="Calibri"/>
          <w:b/>
          <w:bCs/>
          <w:kern w:val="0"/>
          <w:sz w:val="72"/>
          <w:szCs w:val="72"/>
        </w:rPr>
      </w:pPr>
      <w:r>
        <w:rPr>
          <w:rFonts w:ascii="黑体" w:eastAsia="黑体" w:hAnsi="黑体" w:cs="宋体" w:hint="eastAsia"/>
          <w:b/>
          <w:bCs/>
          <w:kern w:val="0"/>
          <w:sz w:val="72"/>
          <w:szCs w:val="72"/>
          <w:lang w:val="zh-CN"/>
        </w:rPr>
        <w:t>投标文件</w:t>
      </w:r>
    </w:p>
    <w:p w:rsidR="00E926D2" w:rsidRDefault="00E926D2">
      <w:pPr>
        <w:autoSpaceDE w:val="0"/>
        <w:autoSpaceDN w:val="0"/>
        <w:spacing w:line="480" w:lineRule="auto"/>
        <w:rPr>
          <w:rFonts w:ascii="黑体" w:eastAsia="黑体" w:hAnsi="黑体" w:cs="Calibri"/>
          <w:kern w:val="0"/>
          <w:sz w:val="28"/>
          <w:szCs w:val="28"/>
        </w:rPr>
      </w:pPr>
    </w:p>
    <w:p w:rsidR="00E926D2" w:rsidRDefault="00E926D2">
      <w:pPr>
        <w:autoSpaceDE w:val="0"/>
        <w:autoSpaceDN w:val="0"/>
        <w:spacing w:line="480" w:lineRule="auto"/>
        <w:rPr>
          <w:rFonts w:ascii="黑体" w:eastAsia="黑体" w:hAnsi="黑体" w:cs="Calibri"/>
          <w:kern w:val="0"/>
          <w:sz w:val="28"/>
          <w:szCs w:val="28"/>
        </w:rPr>
      </w:pPr>
    </w:p>
    <w:p w:rsidR="00E926D2" w:rsidRDefault="000740B9">
      <w:pPr>
        <w:autoSpaceDE w:val="0"/>
        <w:autoSpaceDN w:val="0"/>
        <w:spacing w:line="480" w:lineRule="auto"/>
        <w:rPr>
          <w:rFonts w:ascii="黑体" w:eastAsia="黑体" w:hAnsi="黑体" w:cs="Calibri"/>
          <w:b/>
          <w:bCs/>
          <w:kern w:val="0"/>
          <w:sz w:val="36"/>
          <w:szCs w:val="36"/>
        </w:rPr>
      </w:pPr>
      <w:r>
        <w:rPr>
          <w:rFonts w:ascii="黑体" w:eastAsia="黑体" w:hAnsi="黑体" w:cs="宋体" w:hint="eastAsia"/>
          <w:b/>
          <w:bCs/>
          <w:kern w:val="0"/>
          <w:sz w:val="36"/>
          <w:szCs w:val="36"/>
          <w:lang w:val="zh-CN"/>
        </w:rPr>
        <w:t>项目编号：</w:t>
      </w:r>
    </w:p>
    <w:p w:rsidR="00E926D2" w:rsidRDefault="000740B9">
      <w:pPr>
        <w:autoSpaceDE w:val="0"/>
        <w:autoSpaceDN w:val="0"/>
        <w:spacing w:line="480" w:lineRule="auto"/>
        <w:rPr>
          <w:rFonts w:ascii="黑体" w:eastAsia="黑体" w:hAnsi="黑体" w:cs="Calibri"/>
          <w:b/>
          <w:bCs/>
          <w:kern w:val="0"/>
          <w:sz w:val="36"/>
          <w:szCs w:val="36"/>
          <w:lang w:val="zh-CN"/>
        </w:rPr>
      </w:pPr>
      <w:r>
        <w:rPr>
          <w:rFonts w:ascii="黑体" w:eastAsia="黑体" w:hAnsi="黑体" w:cs="宋体" w:hint="eastAsia"/>
          <w:b/>
          <w:bCs/>
          <w:kern w:val="0"/>
          <w:sz w:val="36"/>
          <w:szCs w:val="36"/>
          <w:lang w:val="zh-CN"/>
        </w:rPr>
        <w:t>项目名称</w:t>
      </w:r>
      <w:r>
        <w:rPr>
          <w:rFonts w:ascii="黑体" w:eastAsia="黑体" w:hAnsi="黑体" w:cs="Calibri"/>
          <w:b/>
          <w:bCs/>
          <w:kern w:val="0"/>
          <w:sz w:val="36"/>
          <w:szCs w:val="36"/>
        </w:rPr>
        <w:t xml:space="preserve">: </w:t>
      </w:r>
    </w:p>
    <w:p w:rsidR="00E926D2" w:rsidRDefault="00E926D2">
      <w:pPr>
        <w:autoSpaceDE w:val="0"/>
        <w:autoSpaceDN w:val="0"/>
        <w:spacing w:line="480" w:lineRule="auto"/>
        <w:ind w:left="2530" w:hangingChars="700" w:hanging="2530"/>
        <w:rPr>
          <w:rFonts w:ascii="黑体" w:eastAsia="黑体" w:hAnsi="黑体" w:cs="Calibri"/>
          <w:b/>
          <w:bCs/>
          <w:kern w:val="0"/>
          <w:sz w:val="36"/>
          <w:szCs w:val="36"/>
          <w:lang w:val="zh-CN"/>
        </w:rPr>
      </w:pPr>
    </w:p>
    <w:p w:rsidR="00E926D2" w:rsidRDefault="000740B9">
      <w:pPr>
        <w:autoSpaceDE w:val="0"/>
        <w:autoSpaceDN w:val="0"/>
        <w:spacing w:line="480" w:lineRule="auto"/>
        <w:ind w:left="2249" w:hangingChars="700" w:hanging="2249"/>
        <w:rPr>
          <w:rFonts w:ascii="黑体" w:eastAsia="黑体" w:hAnsi="黑体" w:cs="Calibri"/>
          <w:b/>
          <w:bCs/>
          <w:kern w:val="0"/>
          <w:sz w:val="36"/>
          <w:szCs w:val="36"/>
        </w:rPr>
      </w:pPr>
      <w:r>
        <w:rPr>
          <w:rFonts w:ascii="黑体" w:eastAsia="黑体" w:hAnsi="黑体" w:cs="宋体" w:hint="eastAsia"/>
          <w:b/>
          <w:bCs/>
          <w:kern w:val="0"/>
          <w:sz w:val="32"/>
          <w:szCs w:val="32"/>
          <w:lang w:val="zh-CN"/>
        </w:rPr>
        <w:t>投标人：</w:t>
      </w:r>
      <w:r>
        <w:rPr>
          <w:rFonts w:ascii="黑体" w:eastAsia="黑体" w:hAnsi="黑体" w:cs="Calibri" w:hint="eastAsia"/>
          <w:b/>
          <w:bCs/>
          <w:kern w:val="0"/>
          <w:sz w:val="32"/>
          <w:szCs w:val="32"/>
        </w:rPr>
        <w:t xml:space="preserve">               （</w:t>
      </w:r>
      <w:r>
        <w:rPr>
          <w:rFonts w:ascii="黑体" w:eastAsia="黑体" w:hAnsi="黑体" w:cs="宋体" w:hint="eastAsia"/>
          <w:b/>
          <w:bCs/>
          <w:kern w:val="0"/>
          <w:sz w:val="32"/>
          <w:szCs w:val="32"/>
          <w:lang w:val="zh-CN"/>
        </w:rPr>
        <w:t>公章）</w:t>
      </w:r>
    </w:p>
    <w:p w:rsidR="00E926D2" w:rsidRDefault="000740B9">
      <w:pPr>
        <w:autoSpaceDE w:val="0"/>
        <w:autoSpaceDN w:val="0"/>
        <w:spacing w:line="480" w:lineRule="auto"/>
        <w:rPr>
          <w:rFonts w:ascii="黑体" w:eastAsia="黑体" w:hAnsi="黑体" w:cs="Calibri"/>
          <w:b/>
          <w:bCs/>
          <w:kern w:val="0"/>
          <w:sz w:val="32"/>
          <w:szCs w:val="32"/>
        </w:rPr>
      </w:pPr>
      <w:r>
        <w:rPr>
          <w:rFonts w:ascii="黑体" w:eastAsia="黑体" w:hAnsi="黑体" w:cs="宋体" w:hint="eastAsia"/>
          <w:b/>
          <w:bCs/>
          <w:kern w:val="0"/>
          <w:sz w:val="32"/>
          <w:szCs w:val="32"/>
          <w:lang w:val="zh-CN"/>
        </w:rPr>
        <w:t>法定代表人或委托代理人：（签字）</w:t>
      </w:r>
    </w:p>
    <w:p w:rsidR="00E926D2" w:rsidRDefault="000740B9">
      <w:pPr>
        <w:autoSpaceDE w:val="0"/>
        <w:autoSpaceDN w:val="0"/>
        <w:spacing w:line="480" w:lineRule="auto"/>
        <w:rPr>
          <w:rFonts w:ascii="黑体" w:eastAsia="黑体" w:hAnsi="黑体" w:cs="宋体"/>
          <w:b/>
          <w:bCs/>
          <w:kern w:val="0"/>
          <w:sz w:val="32"/>
          <w:szCs w:val="32"/>
          <w:lang w:val="zh-CN"/>
        </w:rPr>
      </w:pPr>
      <w:r>
        <w:rPr>
          <w:rFonts w:ascii="黑体" w:eastAsia="黑体" w:hAnsi="黑体" w:cs="宋体" w:hint="eastAsia"/>
          <w:b/>
          <w:bCs/>
          <w:kern w:val="0"/>
          <w:sz w:val="32"/>
          <w:szCs w:val="32"/>
          <w:lang w:val="zh-CN"/>
        </w:rPr>
        <w:t>年月日</w:t>
      </w:r>
    </w:p>
    <w:p w:rsidR="00E926D2" w:rsidRDefault="000740B9">
      <w:pPr>
        <w:pStyle w:val="ae"/>
        <w:spacing w:line="480" w:lineRule="auto"/>
        <w:jc w:val="both"/>
        <w:rPr>
          <w:rFonts w:ascii="宋体" w:hAnsi="宋体" w:cs="Cambria"/>
          <w:sz w:val="32"/>
        </w:rPr>
      </w:pPr>
      <w:bookmarkStart w:id="42" w:name="_Toc474506563"/>
      <w:r>
        <w:rPr>
          <w:rFonts w:ascii="宋体" w:hAnsi="宋体" w:hint="eastAsia"/>
          <w:sz w:val="32"/>
          <w:lang w:val="zh-CN"/>
        </w:rPr>
        <w:lastRenderedPageBreak/>
        <w:t>格式</w:t>
      </w:r>
      <w:r>
        <w:rPr>
          <w:rFonts w:ascii="宋体" w:hAnsi="宋体" w:cs="Cambria"/>
          <w:sz w:val="32"/>
        </w:rPr>
        <w:t>2</w:t>
      </w:r>
      <w:r>
        <w:rPr>
          <w:rFonts w:ascii="宋体" w:hAnsi="宋体" w:hint="eastAsia"/>
          <w:sz w:val="32"/>
          <w:lang w:val="zh-CN"/>
        </w:rPr>
        <w:t>：投标文件目录</w:t>
      </w:r>
      <w:bookmarkEnd w:id="42"/>
    </w:p>
    <w:p w:rsidR="00E926D2" w:rsidRDefault="000740B9">
      <w:pPr>
        <w:spacing w:line="480" w:lineRule="auto"/>
        <w:rPr>
          <w:kern w:val="0"/>
          <w:lang w:val="zh-CN"/>
        </w:rPr>
      </w:pPr>
      <w:r>
        <w:rPr>
          <w:rFonts w:hint="eastAsia"/>
          <w:kern w:val="0"/>
          <w:lang w:val="zh-CN"/>
        </w:rPr>
        <w:t>目录</w:t>
      </w:r>
    </w:p>
    <w:p w:rsidR="00E926D2" w:rsidRDefault="000740B9">
      <w:pPr>
        <w:tabs>
          <w:tab w:val="left" w:pos="640"/>
        </w:tabs>
        <w:autoSpaceDE w:val="0"/>
        <w:autoSpaceDN w:val="0"/>
        <w:spacing w:line="480" w:lineRule="auto"/>
        <w:ind w:firstLineChars="91" w:firstLine="218"/>
        <w:jc w:val="distribute"/>
        <w:rPr>
          <w:rFonts w:ascii="宋体" w:hAnsi="Cambria" w:cs="宋体"/>
          <w:kern w:val="0"/>
          <w:szCs w:val="21"/>
          <w:lang w:val="zh-CN"/>
        </w:rPr>
      </w:pPr>
      <w:r>
        <w:rPr>
          <w:rFonts w:ascii="宋体" w:hAnsi="Cambria" w:cs="宋体" w:hint="eastAsia"/>
          <w:kern w:val="0"/>
          <w:szCs w:val="21"/>
          <w:lang w:val="zh-CN"/>
        </w:rPr>
        <w:t>（</w:t>
      </w:r>
      <w:r>
        <w:rPr>
          <w:rFonts w:ascii="宋体" w:hAnsi="Cambria" w:cs="宋体"/>
          <w:kern w:val="0"/>
          <w:szCs w:val="21"/>
          <w:lang w:val="zh-CN"/>
        </w:rPr>
        <w:t>1</w:t>
      </w:r>
      <w:r>
        <w:rPr>
          <w:rFonts w:ascii="宋体" w:hAnsi="Cambria" w:cs="宋体" w:hint="eastAsia"/>
          <w:kern w:val="0"/>
          <w:szCs w:val="21"/>
          <w:lang w:val="zh-CN"/>
        </w:rPr>
        <w:t>）投标文件封面……………………………………………………所在页码</w:t>
      </w:r>
    </w:p>
    <w:p w:rsidR="00E926D2" w:rsidRDefault="000740B9">
      <w:pPr>
        <w:tabs>
          <w:tab w:val="left" w:pos="640"/>
        </w:tabs>
        <w:autoSpaceDE w:val="0"/>
        <w:autoSpaceDN w:val="0"/>
        <w:spacing w:line="480" w:lineRule="auto"/>
        <w:ind w:firstLineChars="91" w:firstLine="218"/>
        <w:jc w:val="distribute"/>
        <w:rPr>
          <w:rFonts w:ascii="宋体" w:hAnsi="Cambria" w:cs="宋体"/>
          <w:kern w:val="0"/>
          <w:szCs w:val="21"/>
          <w:lang w:val="zh-CN"/>
        </w:rPr>
      </w:pPr>
      <w:r>
        <w:rPr>
          <w:rFonts w:ascii="宋体" w:hAnsi="Cambria" w:cs="宋体" w:hint="eastAsia"/>
          <w:kern w:val="0"/>
          <w:szCs w:val="21"/>
          <w:lang w:val="zh-CN"/>
        </w:rPr>
        <w:t>（</w:t>
      </w:r>
      <w:r>
        <w:rPr>
          <w:rFonts w:ascii="宋体" w:hAnsi="Cambria" w:cs="宋体"/>
          <w:kern w:val="0"/>
          <w:szCs w:val="21"/>
          <w:lang w:val="zh-CN"/>
        </w:rPr>
        <w:t>2</w:t>
      </w:r>
      <w:r>
        <w:rPr>
          <w:rFonts w:ascii="宋体" w:hAnsi="Cambria" w:cs="宋体" w:hint="eastAsia"/>
          <w:kern w:val="0"/>
          <w:szCs w:val="21"/>
          <w:lang w:val="zh-CN"/>
        </w:rPr>
        <w:t>）投标文件目录……………………………………………………所在页码</w:t>
      </w:r>
    </w:p>
    <w:p w:rsidR="00E926D2" w:rsidRDefault="000740B9">
      <w:pPr>
        <w:tabs>
          <w:tab w:val="left" w:pos="640"/>
        </w:tabs>
        <w:autoSpaceDE w:val="0"/>
        <w:autoSpaceDN w:val="0"/>
        <w:spacing w:line="480" w:lineRule="auto"/>
        <w:ind w:firstLineChars="91" w:firstLine="218"/>
        <w:jc w:val="distribute"/>
        <w:rPr>
          <w:rFonts w:ascii="宋体" w:hAnsi="Cambria" w:cs="宋体"/>
          <w:kern w:val="0"/>
          <w:szCs w:val="21"/>
          <w:lang w:val="zh-CN"/>
        </w:rPr>
      </w:pPr>
      <w:r>
        <w:rPr>
          <w:rFonts w:ascii="宋体" w:hAnsi="Cambria" w:cs="宋体" w:hint="eastAsia"/>
          <w:kern w:val="0"/>
          <w:szCs w:val="21"/>
          <w:lang w:val="zh-CN"/>
        </w:rPr>
        <w:t>（3）投标函……………………………………………………………所在页码</w:t>
      </w:r>
    </w:p>
    <w:p w:rsidR="00E926D2" w:rsidRDefault="000740B9">
      <w:pPr>
        <w:tabs>
          <w:tab w:val="left" w:pos="640"/>
        </w:tabs>
        <w:autoSpaceDE w:val="0"/>
        <w:autoSpaceDN w:val="0"/>
        <w:spacing w:line="480" w:lineRule="auto"/>
        <w:ind w:firstLineChars="91" w:firstLine="218"/>
        <w:jc w:val="distribute"/>
        <w:rPr>
          <w:rFonts w:ascii="宋体" w:hAnsi="Cambria" w:cs="宋体"/>
          <w:kern w:val="0"/>
          <w:szCs w:val="21"/>
          <w:lang w:val="zh-CN"/>
        </w:rPr>
      </w:pPr>
      <w:r>
        <w:rPr>
          <w:rFonts w:ascii="宋体" w:hAnsi="Cambria" w:cs="宋体" w:hint="eastAsia"/>
          <w:kern w:val="0"/>
          <w:szCs w:val="21"/>
          <w:lang w:val="zh-CN"/>
        </w:rPr>
        <w:t>（4）报价一览表………………………………………………………所在页码</w:t>
      </w:r>
    </w:p>
    <w:p w:rsidR="00E926D2" w:rsidRDefault="000740B9">
      <w:pPr>
        <w:tabs>
          <w:tab w:val="left" w:pos="640"/>
        </w:tabs>
        <w:autoSpaceDE w:val="0"/>
        <w:autoSpaceDN w:val="0"/>
        <w:spacing w:line="480" w:lineRule="auto"/>
        <w:ind w:firstLineChars="91" w:firstLine="218"/>
        <w:jc w:val="distribute"/>
        <w:rPr>
          <w:rFonts w:ascii="宋体" w:hAnsi="Cambria" w:cs="宋体"/>
          <w:kern w:val="0"/>
          <w:szCs w:val="21"/>
          <w:lang w:val="zh-CN"/>
        </w:rPr>
      </w:pPr>
      <w:r>
        <w:rPr>
          <w:rFonts w:ascii="宋体" w:hAnsi="Cambria" w:cs="宋体" w:hint="eastAsia"/>
          <w:kern w:val="0"/>
          <w:szCs w:val="21"/>
          <w:lang w:val="zh-CN"/>
        </w:rPr>
        <w:t>（5）法定代表人证明书………………………………………………所在页码</w:t>
      </w:r>
    </w:p>
    <w:p w:rsidR="00E926D2" w:rsidRDefault="000740B9">
      <w:pPr>
        <w:tabs>
          <w:tab w:val="left" w:pos="640"/>
        </w:tabs>
        <w:autoSpaceDE w:val="0"/>
        <w:autoSpaceDN w:val="0"/>
        <w:spacing w:line="480" w:lineRule="auto"/>
        <w:ind w:firstLineChars="91" w:firstLine="218"/>
        <w:jc w:val="distribute"/>
        <w:rPr>
          <w:rFonts w:ascii="宋体" w:hAnsi="Cambria" w:cs="宋体"/>
          <w:kern w:val="0"/>
          <w:szCs w:val="21"/>
          <w:lang w:val="zh-CN"/>
        </w:rPr>
      </w:pPr>
      <w:r>
        <w:rPr>
          <w:rFonts w:ascii="宋体" w:hAnsi="Cambria" w:cs="宋体" w:hint="eastAsia"/>
          <w:kern w:val="0"/>
          <w:szCs w:val="21"/>
          <w:lang w:val="zh-CN"/>
        </w:rPr>
        <w:t>（6）法定代表人授权书………………………………………………所在页码</w:t>
      </w:r>
    </w:p>
    <w:p w:rsidR="00E926D2" w:rsidRDefault="000740B9">
      <w:pPr>
        <w:tabs>
          <w:tab w:val="left" w:pos="640"/>
        </w:tabs>
        <w:autoSpaceDE w:val="0"/>
        <w:autoSpaceDN w:val="0"/>
        <w:spacing w:line="480" w:lineRule="auto"/>
        <w:ind w:firstLineChars="91" w:firstLine="218"/>
        <w:jc w:val="distribute"/>
        <w:rPr>
          <w:rFonts w:ascii="宋体" w:hAnsi="Cambria" w:cs="宋体"/>
          <w:kern w:val="0"/>
          <w:szCs w:val="21"/>
          <w:lang w:val="zh-CN"/>
        </w:rPr>
      </w:pPr>
      <w:r>
        <w:rPr>
          <w:rFonts w:ascii="宋体" w:hAnsi="Cambria" w:cs="宋体" w:hint="eastAsia"/>
          <w:kern w:val="0"/>
          <w:szCs w:val="21"/>
          <w:lang w:val="zh-CN"/>
        </w:rPr>
        <w:t>（7）投标人承诺函 …………………………………………………所在页码</w:t>
      </w:r>
    </w:p>
    <w:p w:rsidR="00E926D2" w:rsidRDefault="000740B9">
      <w:pPr>
        <w:tabs>
          <w:tab w:val="left" w:pos="640"/>
        </w:tabs>
        <w:autoSpaceDE w:val="0"/>
        <w:autoSpaceDN w:val="0"/>
        <w:spacing w:line="480" w:lineRule="auto"/>
        <w:ind w:firstLineChars="91" w:firstLine="218"/>
        <w:jc w:val="distribute"/>
        <w:rPr>
          <w:rFonts w:ascii="宋体" w:hAnsi="Cambria" w:cs="宋体"/>
          <w:kern w:val="0"/>
          <w:szCs w:val="21"/>
          <w:lang w:val="zh-CN"/>
        </w:rPr>
      </w:pPr>
      <w:r>
        <w:rPr>
          <w:rFonts w:ascii="宋体" w:hAnsi="Cambria" w:cs="宋体" w:hint="eastAsia"/>
          <w:kern w:val="0"/>
          <w:szCs w:val="21"/>
          <w:lang w:val="zh-CN"/>
        </w:rPr>
        <w:t>（8）供应商诚信承诺书………………………………………………所在页码</w:t>
      </w:r>
    </w:p>
    <w:p w:rsidR="00E926D2" w:rsidRDefault="000740B9">
      <w:pPr>
        <w:tabs>
          <w:tab w:val="left" w:pos="640"/>
        </w:tabs>
        <w:autoSpaceDE w:val="0"/>
        <w:autoSpaceDN w:val="0"/>
        <w:spacing w:line="480" w:lineRule="auto"/>
        <w:ind w:firstLineChars="91" w:firstLine="218"/>
        <w:jc w:val="distribute"/>
        <w:rPr>
          <w:rFonts w:ascii="宋体" w:hAnsi="Cambria" w:cs="宋体"/>
          <w:kern w:val="0"/>
          <w:szCs w:val="21"/>
          <w:lang w:val="zh-CN"/>
        </w:rPr>
      </w:pPr>
      <w:r>
        <w:rPr>
          <w:rFonts w:ascii="宋体" w:hAnsi="Cambria" w:cs="宋体" w:hint="eastAsia"/>
          <w:kern w:val="0"/>
          <w:szCs w:val="21"/>
          <w:lang w:val="zh-CN"/>
        </w:rPr>
        <w:t>（9）资格证明材料……………………………………………………所在页码</w:t>
      </w:r>
    </w:p>
    <w:p w:rsidR="00E926D2" w:rsidRDefault="000740B9">
      <w:pPr>
        <w:tabs>
          <w:tab w:val="left" w:pos="640"/>
        </w:tabs>
        <w:autoSpaceDE w:val="0"/>
        <w:autoSpaceDN w:val="0"/>
        <w:spacing w:line="480" w:lineRule="auto"/>
        <w:ind w:firstLineChars="91" w:firstLine="218"/>
        <w:jc w:val="distribute"/>
        <w:rPr>
          <w:rFonts w:ascii="宋体" w:hAnsi="Cambria" w:cs="宋体"/>
          <w:kern w:val="0"/>
          <w:szCs w:val="21"/>
          <w:lang w:val="zh-CN"/>
        </w:rPr>
      </w:pPr>
      <w:r>
        <w:rPr>
          <w:rFonts w:ascii="宋体" w:hAnsi="Cambria" w:cs="宋体" w:hint="eastAsia"/>
          <w:kern w:val="0"/>
          <w:szCs w:val="21"/>
          <w:lang w:val="zh-CN"/>
        </w:rPr>
        <w:t>（</w:t>
      </w:r>
      <w:r>
        <w:rPr>
          <w:rFonts w:ascii="宋体" w:hAnsi="Cambria" w:cs="宋体"/>
          <w:kern w:val="0"/>
          <w:szCs w:val="21"/>
          <w:lang w:val="zh-CN"/>
        </w:rPr>
        <w:t>1</w:t>
      </w:r>
      <w:r>
        <w:rPr>
          <w:rFonts w:ascii="宋体" w:hAnsi="Cambria" w:cs="宋体" w:hint="eastAsia"/>
          <w:kern w:val="0"/>
          <w:szCs w:val="21"/>
          <w:lang w:val="zh-CN"/>
        </w:rPr>
        <w:t>0）财务状况、缴纳税收和社会保障资金证明…………………  所在页码</w:t>
      </w:r>
    </w:p>
    <w:p w:rsidR="00E926D2" w:rsidRDefault="000740B9">
      <w:pPr>
        <w:tabs>
          <w:tab w:val="left" w:pos="640"/>
        </w:tabs>
        <w:autoSpaceDE w:val="0"/>
        <w:autoSpaceDN w:val="0"/>
        <w:spacing w:line="480" w:lineRule="auto"/>
        <w:ind w:firstLineChars="91" w:firstLine="218"/>
        <w:jc w:val="distribute"/>
        <w:rPr>
          <w:rFonts w:ascii="宋体" w:hAnsi="Cambria" w:cs="宋体"/>
          <w:kern w:val="0"/>
          <w:szCs w:val="21"/>
          <w:lang w:val="zh-CN"/>
        </w:rPr>
      </w:pPr>
      <w:r>
        <w:rPr>
          <w:rFonts w:ascii="宋体" w:hAnsi="Cambria" w:cs="宋体" w:hint="eastAsia"/>
          <w:kern w:val="0"/>
          <w:szCs w:val="21"/>
          <w:lang w:val="zh-CN"/>
        </w:rPr>
        <w:t>（</w:t>
      </w:r>
      <w:r>
        <w:rPr>
          <w:rFonts w:ascii="宋体" w:hAnsi="Cambria" w:cs="宋体"/>
          <w:kern w:val="0"/>
          <w:szCs w:val="21"/>
          <w:lang w:val="zh-CN"/>
        </w:rPr>
        <w:t>1</w:t>
      </w:r>
      <w:r>
        <w:rPr>
          <w:rFonts w:ascii="宋体" w:hAnsi="Cambria" w:cs="宋体" w:hint="eastAsia"/>
          <w:kern w:val="0"/>
          <w:szCs w:val="21"/>
          <w:lang w:val="zh-CN"/>
        </w:rPr>
        <w:t>1）投标人基本情况表………………………………………………所在页码</w:t>
      </w:r>
    </w:p>
    <w:p w:rsidR="00E926D2" w:rsidRDefault="000740B9">
      <w:pPr>
        <w:tabs>
          <w:tab w:val="left" w:pos="640"/>
        </w:tabs>
        <w:autoSpaceDE w:val="0"/>
        <w:autoSpaceDN w:val="0"/>
        <w:spacing w:line="480" w:lineRule="auto"/>
        <w:ind w:firstLineChars="91" w:firstLine="218"/>
        <w:jc w:val="distribute"/>
        <w:rPr>
          <w:rFonts w:ascii="宋体" w:hAnsi="Cambria" w:cs="宋体"/>
          <w:kern w:val="0"/>
          <w:szCs w:val="21"/>
          <w:lang w:val="zh-CN"/>
        </w:rPr>
      </w:pPr>
      <w:r>
        <w:rPr>
          <w:rFonts w:ascii="宋体" w:hAnsi="Cambria" w:cs="宋体" w:hint="eastAsia"/>
          <w:kern w:val="0"/>
          <w:szCs w:val="21"/>
          <w:lang w:val="zh-CN"/>
        </w:rPr>
        <w:t>（12）项目管理机构……………………………………………………所在页码</w:t>
      </w:r>
    </w:p>
    <w:p w:rsidR="00E926D2" w:rsidRDefault="000740B9">
      <w:pPr>
        <w:tabs>
          <w:tab w:val="left" w:pos="640"/>
        </w:tabs>
        <w:autoSpaceDE w:val="0"/>
        <w:autoSpaceDN w:val="0"/>
        <w:spacing w:line="480" w:lineRule="auto"/>
        <w:ind w:firstLineChars="91" w:firstLine="218"/>
        <w:jc w:val="distribute"/>
        <w:rPr>
          <w:rFonts w:ascii="宋体" w:hAnsi="Cambria" w:cs="宋体"/>
          <w:kern w:val="0"/>
          <w:szCs w:val="21"/>
          <w:lang w:val="zh-CN"/>
        </w:rPr>
      </w:pPr>
      <w:r>
        <w:rPr>
          <w:rFonts w:ascii="宋体" w:hAnsi="Cambria" w:cs="宋体" w:hint="eastAsia"/>
          <w:kern w:val="0"/>
          <w:szCs w:val="21"/>
          <w:lang w:val="zh-CN"/>
        </w:rPr>
        <w:t>（</w:t>
      </w:r>
      <w:r>
        <w:rPr>
          <w:rFonts w:ascii="宋体" w:hAnsi="Cambria" w:cs="宋体"/>
          <w:kern w:val="0"/>
          <w:szCs w:val="21"/>
          <w:lang w:val="zh-CN"/>
        </w:rPr>
        <w:t>1</w:t>
      </w:r>
      <w:r>
        <w:rPr>
          <w:rFonts w:ascii="宋体" w:hAnsi="Cambria" w:cs="宋体" w:hint="eastAsia"/>
          <w:kern w:val="0"/>
          <w:szCs w:val="21"/>
          <w:lang w:val="zh-CN"/>
        </w:rPr>
        <w:t>3）</w:t>
      </w:r>
      <w:r w:rsidR="0055092D">
        <w:rPr>
          <w:rFonts w:ascii="宋体" w:hAnsi="Cambria" w:cs="宋体" w:hint="eastAsia"/>
          <w:kern w:val="0"/>
          <w:szCs w:val="21"/>
        </w:rPr>
        <w:t>项目实施方案</w:t>
      </w:r>
      <w:r w:rsidR="0055092D">
        <w:rPr>
          <w:rFonts w:ascii="宋体" w:hAnsi="Cambria" w:cs="宋体" w:hint="eastAsia"/>
          <w:kern w:val="0"/>
          <w:szCs w:val="21"/>
          <w:lang w:val="zh-CN"/>
        </w:rPr>
        <w:t>…………………</w:t>
      </w:r>
      <w:r>
        <w:rPr>
          <w:rFonts w:ascii="宋体" w:hAnsi="Cambria" w:cs="宋体" w:hint="eastAsia"/>
          <w:kern w:val="0"/>
          <w:szCs w:val="21"/>
          <w:lang w:val="zh-CN"/>
        </w:rPr>
        <w:t>……………所在页码</w:t>
      </w:r>
    </w:p>
    <w:p w:rsidR="00E926D2" w:rsidRDefault="000740B9">
      <w:pPr>
        <w:tabs>
          <w:tab w:val="left" w:pos="640"/>
        </w:tabs>
        <w:autoSpaceDE w:val="0"/>
        <w:autoSpaceDN w:val="0"/>
        <w:spacing w:line="480" w:lineRule="auto"/>
        <w:ind w:firstLineChars="91" w:firstLine="218"/>
        <w:jc w:val="distribute"/>
        <w:rPr>
          <w:rFonts w:ascii="宋体" w:hAnsi="Cambria" w:cs="宋体"/>
          <w:kern w:val="0"/>
          <w:szCs w:val="21"/>
          <w:lang w:val="zh-CN"/>
        </w:rPr>
      </w:pPr>
      <w:r>
        <w:rPr>
          <w:rFonts w:ascii="宋体" w:hAnsi="Cambria" w:cs="宋体" w:hint="eastAsia"/>
          <w:kern w:val="0"/>
          <w:szCs w:val="21"/>
          <w:lang w:val="zh-CN"/>
        </w:rPr>
        <w:t>（</w:t>
      </w:r>
      <w:r>
        <w:rPr>
          <w:rFonts w:ascii="宋体" w:hAnsi="Cambria" w:cs="宋体"/>
          <w:kern w:val="0"/>
          <w:szCs w:val="21"/>
          <w:lang w:val="zh-CN"/>
        </w:rPr>
        <w:t>1</w:t>
      </w:r>
      <w:r>
        <w:rPr>
          <w:rFonts w:ascii="宋体" w:hAnsi="Cambria" w:cs="宋体" w:hint="eastAsia"/>
          <w:kern w:val="0"/>
          <w:szCs w:val="21"/>
          <w:lang w:val="zh-CN"/>
        </w:rPr>
        <w:t>4）无重大违法记录声明……………………………………………所在页码</w:t>
      </w:r>
    </w:p>
    <w:p w:rsidR="00E926D2" w:rsidRDefault="000740B9">
      <w:pPr>
        <w:tabs>
          <w:tab w:val="left" w:pos="640"/>
        </w:tabs>
        <w:autoSpaceDE w:val="0"/>
        <w:autoSpaceDN w:val="0"/>
        <w:spacing w:line="480" w:lineRule="auto"/>
        <w:ind w:firstLineChars="91" w:firstLine="218"/>
        <w:jc w:val="distribute"/>
        <w:rPr>
          <w:rFonts w:ascii="宋体" w:hAnsi="Cambria" w:cs="宋体"/>
          <w:kern w:val="0"/>
          <w:szCs w:val="21"/>
          <w:lang w:val="zh-CN"/>
        </w:rPr>
      </w:pPr>
      <w:r>
        <w:rPr>
          <w:rFonts w:ascii="宋体" w:hAnsi="Cambria" w:cs="宋体" w:hint="eastAsia"/>
          <w:kern w:val="0"/>
          <w:szCs w:val="21"/>
          <w:lang w:val="zh-CN"/>
        </w:rPr>
        <w:t>（</w:t>
      </w:r>
      <w:r>
        <w:rPr>
          <w:rFonts w:ascii="宋体" w:hAnsi="Cambria" w:cs="宋体"/>
          <w:kern w:val="0"/>
          <w:szCs w:val="21"/>
          <w:lang w:val="zh-CN"/>
        </w:rPr>
        <w:t>1</w:t>
      </w:r>
      <w:r>
        <w:rPr>
          <w:rFonts w:ascii="宋体" w:hAnsi="Cambria" w:cs="宋体" w:hint="eastAsia"/>
          <w:kern w:val="0"/>
          <w:szCs w:val="21"/>
          <w:lang w:val="zh-CN"/>
        </w:rPr>
        <w:t>5）</w:t>
      </w:r>
      <w:r>
        <w:rPr>
          <w:rFonts w:ascii="宋体" w:hAnsi="Cambria" w:cs="宋体" w:hint="eastAsia"/>
          <w:kern w:val="0"/>
          <w:szCs w:val="21"/>
        </w:rPr>
        <w:t>投标保证金证明格式</w:t>
      </w:r>
      <w:r>
        <w:rPr>
          <w:rFonts w:ascii="宋体" w:hAnsi="Cambria" w:cs="宋体" w:hint="eastAsia"/>
          <w:kern w:val="0"/>
          <w:szCs w:val="21"/>
          <w:lang w:val="zh-CN"/>
        </w:rPr>
        <w:t>……………………………………………所在页码</w:t>
      </w:r>
    </w:p>
    <w:p w:rsidR="00E926D2" w:rsidRDefault="000740B9">
      <w:pPr>
        <w:tabs>
          <w:tab w:val="left" w:pos="640"/>
        </w:tabs>
        <w:autoSpaceDE w:val="0"/>
        <w:autoSpaceDN w:val="0"/>
        <w:spacing w:line="480" w:lineRule="auto"/>
        <w:ind w:firstLineChars="91" w:firstLine="218"/>
        <w:jc w:val="distribute"/>
        <w:rPr>
          <w:rFonts w:ascii="宋体" w:hAnsi="Cambria" w:cs="宋体"/>
          <w:kern w:val="0"/>
          <w:szCs w:val="21"/>
          <w:lang w:val="zh-CN"/>
        </w:rPr>
      </w:pPr>
      <w:r>
        <w:rPr>
          <w:rFonts w:ascii="宋体" w:hAnsi="Cambria" w:cs="宋体" w:hint="eastAsia"/>
          <w:kern w:val="0"/>
          <w:szCs w:val="21"/>
          <w:lang w:val="zh-CN"/>
        </w:rPr>
        <w:t>（16）</w:t>
      </w:r>
      <w:r>
        <w:rPr>
          <w:rFonts w:ascii="宋体" w:hAnsi="Cambria" w:cs="宋体" w:hint="eastAsia"/>
          <w:kern w:val="0"/>
          <w:szCs w:val="21"/>
        </w:rPr>
        <w:t>投标人的类似业绩证明材料</w:t>
      </w:r>
      <w:r>
        <w:rPr>
          <w:rFonts w:ascii="宋体" w:hAnsi="Cambria" w:cs="宋体" w:hint="eastAsia"/>
          <w:kern w:val="0"/>
          <w:szCs w:val="21"/>
          <w:lang w:val="zh-CN"/>
        </w:rPr>
        <w:t>……………………………………所在页码</w:t>
      </w:r>
    </w:p>
    <w:p w:rsidR="00E926D2" w:rsidRDefault="000740B9">
      <w:pPr>
        <w:tabs>
          <w:tab w:val="left" w:pos="640"/>
        </w:tabs>
        <w:autoSpaceDE w:val="0"/>
        <w:autoSpaceDN w:val="0"/>
        <w:spacing w:line="480" w:lineRule="auto"/>
        <w:ind w:firstLineChars="91" w:firstLine="218"/>
        <w:jc w:val="distribute"/>
        <w:rPr>
          <w:rFonts w:ascii="宋体" w:hAnsi="Cambria" w:cs="宋体"/>
          <w:kern w:val="0"/>
          <w:szCs w:val="21"/>
          <w:lang w:val="zh-CN"/>
        </w:rPr>
      </w:pPr>
      <w:r>
        <w:rPr>
          <w:rFonts w:ascii="宋体" w:hAnsi="Cambria" w:cs="宋体" w:hint="eastAsia"/>
          <w:kern w:val="0"/>
          <w:szCs w:val="21"/>
          <w:lang w:val="zh-CN"/>
        </w:rPr>
        <w:t>（</w:t>
      </w:r>
      <w:r>
        <w:rPr>
          <w:rFonts w:ascii="宋体" w:hAnsi="Cambria" w:cs="宋体" w:hint="eastAsia"/>
          <w:kern w:val="0"/>
          <w:szCs w:val="21"/>
        </w:rPr>
        <w:t>1</w:t>
      </w:r>
      <w:r w:rsidR="0055092D">
        <w:rPr>
          <w:rFonts w:ascii="宋体" w:hAnsi="Cambria" w:cs="宋体" w:hint="eastAsia"/>
          <w:kern w:val="0"/>
          <w:szCs w:val="21"/>
        </w:rPr>
        <w:t>7</w:t>
      </w:r>
      <w:r>
        <w:rPr>
          <w:rFonts w:ascii="宋体" w:hAnsi="Cambria" w:cs="宋体" w:hint="eastAsia"/>
          <w:kern w:val="0"/>
          <w:szCs w:val="21"/>
          <w:lang w:val="zh-CN"/>
        </w:rPr>
        <w:t>）</w:t>
      </w:r>
      <w:r>
        <w:rPr>
          <w:rFonts w:ascii="宋体" w:hAnsi="Cambria" w:cs="宋体" w:hint="eastAsia"/>
          <w:kern w:val="0"/>
          <w:szCs w:val="21"/>
        </w:rPr>
        <w:t>制造厂商小型、微型企业声明函</w:t>
      </w:r>
      <w:r>
        <w:rPr>
          <w:rFonts w:ascii="宋体" w:hAnsi="Cambria" w:cs="宋体" w:hint="eastAsia"/>
          <w:kern w:val="0"/>
          <w:szCs w:val="21"/>
          <w:lang w:val="zh-CN"/>
        </w:rPr>
        <w:t>………………………………所在页码</w:t>
      </w:r>
    </w:p>
    <w:p w:rsidR="0055092D" w:rsidRDefault="0055092D" w:rsidP="0055092D">
      <w:pPr>
        <w:tabs>
          <w:tab w:val="left" w:pos="640"/>
        </w:tabs>
        <w:autoSpaceDE w:val="0"/>
        <w:autoSpaceDN w:val="0"/>
        <w:spacing w:line="480" w:lineRule="auto"/>
        <w:ind w:firstLineChars="91" w:firstLine="218"/>
        <w:jc w:val="distribute"/>
        <w:rPr>
          <w:rFonts w:ascii="宋体" w:hAnsi="Cambria" w:cs="宋体"/>
          <w:kern w:val="0"/>
          <w:szCs w:val="21"/>
          <w:lang w:val="zh-CN"/>
        </w:rPr>
      </w:pPr>
      <w:r>
        <w:rPr>
          <w:rFonts w:ascii="宋体" w:hAnsi="Cambria" w:cs="宋体" w:hint="eastAsia"/>
          <w:kern w:val="0"/>
          <w:szCs w:val="21"/>
          <w:lang w:val="zh-CN"/>
        </w:rPr>
        <w:t>（</w:t>
      </w:r>
      <w:r>
        <w:rPr>
          <w:rFonts w:ascii="宋体" w:hAnsi="Cambria" w:cs="宋体" w:hint="eastAsia"/>
          <w:kern w:val="0"/>
          <w:szCs w:val="21"/>
        </w:rPr>
        <w:t>18</w:t>
      </w:r>
      <w:r>
        <w:rPr>
          <w:rFonts w:ascii="宋体" w:hAnsi="Cambria" w:cs="宋体" w:hint="eastAsia"/>
          <w:kern w:val="0"/>
          <w:szCs w:val="21"/>
          <w:lang w:val="zh-CN"/>
        </w:rPr>
        <w:t>）</w:t>
      </w:r>
      <w:r>
        <w:rPr>
          <w:rFonts w:ascii="宋体" w:hAnsi="Cambria" w:cs="宋体" w:hint="eastAsia"/>
          <w:kern w:val="0"/>
          <w:szCs w:val="21"/>
        </w:rPr>
        <w:t>投标人认为在其他方面有必要说明的事项</w:t>
      </w:r>
      <w:r>
        <w:rPr>
          <w:rFonts w:ascii="宋体" w:hAnsi="Cambria" w:cs="宋体" w:hint="eastAsia"/>
          <w:kern w:val="0"/>
          <w:szCs w:val="21"/>
          <w:lang w:val="zh-CN"/>
        </w:rPr>
        <w:t>……………………所在页码</w:t>
      </w:r>
    </w:p>
    <w:p w:rsidR="0055092D" w:rsidRDefault="0055092D">
      <w:pPr>
        <w:tabs>
          <w:tab w:val="left" w:pos="640"/>
        </w:tabs>
        <w:autoSpaceDE w:val="0"/>
        <w:autoSpaceDN w:val="0"/>
        <w:spacing w:line="480" w:lineRule="auto"/>
        <w:ind w:firstLineChars="91" w:firstLine="218"/>
        <w:jc w:val="distribute"/>
        <w:rPr>
          <w:rFonts w:ascii="宋体" w:hAnsi="Cambria" w:cs="宋体"/>
          <w:kern w:val="0"/>
          <w:szCs w:val="21"/>
          <w:lang w:val="zh-CN"/>
        </w:rPr>
      </w:pPr>
    </w:p>
    <w:p w:rsidR="00E926D2" w:rsidRDefault="000740B9">
      <w:pPr>
        <w:pStyle w:val="ae"/>
        <w:spacing w:line="480" w:lineRule="auto"/>
        <w:ind w:leftChars="-95" w:left="-29" w:hangingChars="62" w:hanging="199"/>
        <w:jc w:val="both"/>
        <w:rPr>
          <w:rFonts w:ascii="宋体" w:hAnsi="宋体" w:cs="Cambria"/>
          <w:sz w:val="32"/>
        </w:rPr>
      </w:pPr>
      <w:r>
        <w:rPr>
          <w:rFonts w:ascii="宋体" w:hAnsi="宋体"/>
          <w:sz w:val="32"/>
          <w:lang w:val="zh-CN"/>
        </w:rPr>
        <w:br w:type="page"/>
      </w:r>
      <w:bookmarkStart w:id="43" w:name="_Toc474506564"/>
      <w:r>
        <w:rPr>
          <w:rFonts w:ascii="宋体" w:hAnsi="宋体" w:hint="eastAsia"/>
          <w:sz w:val="32"/>
          <w:lang w:val="zh-CN"/>
        </w:rPr>
        <w:lastRenderedPageBreak/>
        <w:t>格式</w:t>
      </w:r>
      <w:r>
        <w:rPr>
          <w:rFonts w:ascii="宋体" w:hAnsi="宋体" w:cs="Cambria" w:hint="eastAsia"/>
          <w:sz w:val="32"/>
        </w:rPr>
        <w:t>3</w:t>
      </w:r>
      <w:r>
        <w:rPr>
          <w:rFonts w:ascii="宋体" w:hAnsi="宋体" w:hint="eastAsia"/>
          <w:sz w:val="32"/>
          <w:lang w:val="zh-CN"/>
        </w:rPr>
        <w:t>：投标函</w:t>
      </w:r>
      <w:bookmarkEnd w:id="43"/>
    </w:p>
    <w:p w:rsidR="00E926D2" w:rsidRDefault="000740B9">
      <w:pPr>
        <w:autoSpaceDE w:val="0"/>
        <w:autoSpaceDN w:val="0"/>
        <w:spacing w:line="480" w:lineRule="auto"/>
        <w:jc w:val="center"/>
        <w:rPr>
          <w:rFonts w:ascii="宋体" w:hAnsi="Cambria" w:cs="宋体"/>
          <w:b/>
          <w:bCs/>
          <w:kern w:val="0"/>
          <w:sz w:val="36"/>
          <w:szCs w:val="36"/>
          <w:lang w:val="zh-CN"/>
        </w:rPr>
      </w:pPr>
      <w:r>
        <w:rPr>
          <w:rFonts w:ascii="宋体" w:hAnsi="Cambria" w:cs="宋体" w:hint="eastAsia"/>
          <w:b/>
          <w:bCs/>
          <w:kern w:val="0"/>
          <w:sz w:val="36"/>
          <w:szCs w:val="36"/>
          <w:lang w:val="zh-CN"/>
        </w:rPr>
        <w:t>投标函</w:t>
      </w:r>
    </w:p>
    <w:p w:rsidR="00E926D2" w:rsidRDefault="000740B9">
      <w:pPr>
        <w:autoSpaceDE w:val="0"/>
        <w:autoSpaceDN w:val="0"/>
        <w:spacing w:line="480" w:lineRule="auto"/>
        <w:rPr>
          <w:rFonts w:ascii="宋体" w:hAnsi="Cambria" w:cs="宋体"/>
          <w:kern w:val="0"/>
          <w:lang w:val="zh-CN"/>
        </w:rPr>
      </w:pPr>
      <w:r>
        <w:rPr>
          <w:rFonts w:ascii="宋体" w:hAnsi="Cambria" w:cs="宋体" w:hint="eastAsia"/>
          <w:kern w:val="0"/>
          <w:lang w:val="zh-CN"/>
        </w:rPr>
        <w:t>致：（</w:t>
      </w:r>
      <w:r>
        <w:rPr>
          <w:rFonts w:ascii="宋体" w:hAnsi="Cambria" w:cs="宋体" w:hint="eastAsia"/>
          <w:kern w:val="0"/>
          <w:u w:val="single"/>
          <w:lang w:val="zh-CN"/>
        </w:rPr>
        <w:t>采购代理机构</w:t>
      </w:r>
      <w:r>
        <w:rPr>
          <w:rFonts w:ascii="宋体" w:hAnsi="Cambria" w:cs="宋体" w:hint="eastAsia"/>
          <w:bCs/>
          <w:kern w:val="0"/>
          <w:u w:val="single"/>
          <w:lang w:val="zh-CN"/>
        </w:rPr>
        <w:t>）</w:t>
      </w:r>
      <w:r>
        <w:rPr>
          <w:rFonts w:ascii="宋体" w:hAnsi="Cambria" w:cs="宋体" w:hint="eastAsia"/>
          <w:kern w:val="0"/>
          <w:lang w:val="zh-CN"/>
        </w:rPr>
        <w:t>：</w:t>
      </w:r>
    </w:p>
    <w:p w:rsidR="00E926D2" w:rsidRDefault="000740B9">
      <w:pPr>
        <w:autoSpaceDE w:val="0"/>
        <w:autoSpaceDN w:val="0"/>
        <w:spacing w:line="480" w:lineRule="auto"/>
        <w:ind w:firstLine="480"/>
        <w:rPr>
          <w:rFonts w:ascii="宋体" w:hAnsi="Cambria" w:cs="宋体"/>
          <w:kern w:val="0"/>
          <w:lang w:val="zh-CN"/>
        </w:rPr>
      </w:pPr>
      <w:r>
        <w:rPr>
          <w:rFonts w:ascii="宋体" w:hAnsi="Cambria" w:cs="宋体" w:hint="eastAsia"/>
          <w:kern w:val="0"/>
          <w:lang w:val="zh-CN"/>
        </w:rPr>
        <w:t>我们收到采购项目名称（采购项目编号）招标文件，经研究，法定代表人（姓名、职务）正式授权（委托代理人姓名、职务）代表投标人（投标人名称、地址）提交投标文件。</w:t>
      </w:r>
    </w:p>
    <w:p w:rsidR="00E926D2" w:rsidRDefault="000740B9">
      <w:pPr>
        <w:autoSpaceDE w:val="0"/>
        <w:autoSpaceDN w:val="0"/>
        <w:spacing w:line="480" w:lineRule="auto"/>
        <w:ind w:firstLine="480"/>
        <w:rPr>
          <w:rFonts w:ascii="宋体" w:hAnsi="Cambria" w:cs="宋体"/>
          <w:kern w:val="0"/>
          <w:lang w:val="zh-CN"/>
        </w:rPr>
      </w:pPr>
      <w:r>
        <w:rPr>
          <w:rFonts w:ascii="宋体" w:hAnsi="Cambria" w:cs="宋体" w:hint="eastAsia"/>
          <w:kern w:val="0"/>
          <w:lang w:val="zh-CN"/>
        </w:rPr>
        <w:t>据此函，签字代表宣布同意如下：</w:t>
      </w:r>
    </w:p>
    <w:p w:rsidR="00E926D2" w:rsidRDefault="000740B9">
      <w:pPr>
        <w:autoSpaceDE w:val="0"/>
        <w:autoSpaceDN w:val="0"/>
        <w:spacing w:line="480" w:lineRule="auto"/>
        <w:ind w:firstLine="480"/>
        <w:rPr>
          <w:rFonts w:ascii="宋体" w:hAnsi="Cambria" w:cs="宋体"/>
          <w:kern w:val="0"/>
          <w:lang w:val="zh-CN"/>
        </w:rPr>
      </w:pPr>
      <w:r>
        <w:rPr>
          <w:rFonts w:ascii="宋体" w:hAnsi="Cambria" w:cs="宋体"/>
          <w:kern w:val="0"/>
          <w:lang w:val="zh-CN"/>
        </w:rPr>
        <w:t>1.</w:t>
      </w:r>
      <w:r>
        <w:rPr>
          <w:rFonts w:ascii="宋体" w:hAnsi="Cambria" w:cs="宋体" w:hint="eastAsia"/>
          <w:kern w:val="0"/>
          <w:lang w:val="zh-CN"/>
        </w:rPr>
        <w:t>我方已详阅招标文件的全部内容，包括澄清、修改条款等有关附件，承诺对其完全理解并接受。</w:t>
      </w:r>
    </w:p>
    <w:p w:rsidR="00E926D2" w:rsidRDefault="000740B9">
      <w:pPr>
        <w:autoSpaceDE w:val="0"/>
        <w:autoSpaceDN w:val="0"/>
        <w:spacing w:line="480" w:lineRule="auto"/>
        <w:ind w:firstLine="480"/>
        <w:rPr>
          <w:rFonts w:ascii="宋体" w:hAnsi="Cambria" w:cs="宋体"/>
          <w:kern w:val="0"/>
          <w:lang w:val="zh-CN"/>
        </w:rPr>
      </w:pPr>
      <w:r>
        <w:rPr>
          <w:rFonts w:ascii="宋体" w:hAnsi="Cambria" w:cs="宋体"/>
          <w:kern w:val="0"/>
          <w:lang w:val="zh-CN"/>
        </w:rPr>
        <w:t>2.</w:t>
      </w:r>
      <w:r>
        <w:rPr>
          <w:rFonts w:ascii="宋体" w:hAnsi="Cambria" w:cs="宋体" w:hint="eastAsia"/>
          <w:kern w:val="0"/>
          <w:lang w:val="zh-CN"/>
        </w:rPr>
        <w:t>投标有效期自开标之日起</w:t>
      </w:r>
      <w:r>
        <w:rPr>
          <w:rFonts w:ascii="宋体" w:hAnsi="Cambria" w:cs="宋体" w:hint="eastAsia"/>
          <w:b/>
          <w:kern w:val="0"/>
          <w:lang w:val="zh-CN"/>
        </w:rPr>
        <w:t>60</w:t>
      </w:r>
      <w:r>
        <w:rPr>
          <w:rFonts w:ascii="宋体" w:hAnsi="Cambria" w:cs="宋体" w:hint="eastAsia"/>
          <w:kern w:val="0"/>
          <w:lang w:val="zh-CN"/>
        </w:rPr>
        <w:t>日历日内有效。如果在规定的开标时间后，我方在投标有效期内撤回投标或中标后不签约的，投标保证金将被贵方没收。</w:t>
      </w:r>
    </w:p>
    <w:p w:rsidR="00E926D2" w:rsidRDefault="000740B9">
      <w:pPr>
        <w:autoSpaceDE w:val="0"/>
        <w:autoSpaceDN w:val="0"/>
        <w:spacing w:line="480" w:lineRule="auto"/>
        <w:ind w:firstLine="480"/>
        <w:rPr>
          <w:rFonts w:ascii="宋体" w:hAnsi="Cambria" w:cs="宋体"/>
          <w:kern w:val="0"/>
          <w:lang w:val="zh-CN"/>
        </w:rPr>
      </w:pPr>
      <w:r>
        <w:rPr>
          <w:rFonts w:ascii="宋体" w:hAnsi="Cambria" w:cs="宋体"/>
          <w:kern w:val="0"/>
          <w:lang w:val="zh-CN"/>
        </w:rPr>
        <w:t>3.</w:t>
      </w:r>
      <w:r>
        <w:rPr>
          <w:rFonts w:ascii="宋体" w:hAnsi="Cambria" w:cs="宋体" w:hint="eastAsia"/>
          <w:kern w:val="0"/>
          <w:lang w:val="zh-CN"/>
        </w:rPr>
        <w:t>我方同意按照贵方要求提供与投标有关的一切数据或资料，理解并接受贵方制定的评标办法。</w:t>
      </w:r>
    </w:p>
    <w:p w:rsidR="00E926D2" w:rsidRDefault="000740B9">
      <w:pPr>
        <w:autoSpaceDE w:val="0"/>
        <w:autoSpaceDN w:val="0"/>
        <w:spacing w:line="480" w:lineRule="auto"/>
        <w:ind w:firstLine="480"/>
        <w:rPr>
          <w:rFonts w:ascii="宋体" w:hAnsi="Cambria" w:cs="宋体"/>
          <w:kern w:val="0"/>
          <w:lang w:val="zh-CN"/>
        </w:rPr>
      </w:pPr>
      <w:r>
        <w:rPr>
          <w:rFonts w:ascii="宋体" w:hAnsi="Cambria" w:cs="宋体"/>
          <w:kern w:val="0"/>
          <w:lang w:val="zh-CN"/>
        </w:rPr>
        <w:t>4.</w:t>
      </w:r>
      <w:r>
        <w:rPr>
          <w:rFonts w:ascii="宋体" w:hAnsi="Cambria" w:cs="宋体" w:hint="eastAsia"/>
          <w:kern w:val="0"/>
          <w:lang w:val="zh-CN"/>
        </w:rPr>
        <w:t>与本投标有关的一切正式往来通讯请寄：</w:t>
      </w:r>
    </w:p>
    <w:p w:rsidR="00E926D2" w:rsidRDefault="000740B9">
      <w:pPr>
        <w:autoSpaceDE w:val="0"/>
        <w:autoSpaceDN w:val="0"/>
        <w:spacing w:line="480" w:lineRule="auto"/>
        <w:rPr>
          <w:rFonts w:ascii="宋体" w:hAnsi="Cambria" w:cs="宋体"/>
          <w:kern w:val="0"/>
          <w:lang w:val="zh-CN"/>
        </w:rPr>
      </w:pPr>
      <w:r>
        <w:rPr>
          <w:rFonts w:ascii="宋体" w:hAnsi="Cambria" w:cs="宋体" w:hint="eastAsia"/>
          <w:kern w:val="0"/>
          <w:lang w:val="zh-CN"/>
        </w:rPr>
        <w:t>地址：</w:t>
      </w:r>
      <w:r>
        <w:rPr>
          <w:rFonts w:ascii="宋体" w:hAnsi="Cambria" w:cs="宋体"/>
          <w:kern w:val="0"/>
          <w:lang w:val="zh-CN"/>
        </w:rPr>
        <w:t xml:space="preserve">_______________          </w:t>
      </w:r>
      <w:r>
        <w:rPr>
          <w:rFonts w:ascii="宋体" w:hAnsi="Cambria" w:cs="宋体" w:hint="eastAsia"/>
          <w:kern w:val="0"/>
          <w:lang w:val="zh-CN"/>
        </w:rPr>
        <w:t>邮编：</w:t>
      </w:r>
      <w:r>
        <w:rPr>
          <w:rFonts w:ascii="宋体" w:hAnsi="Cambria" w:cs="宋体"/>
          <w:kern w:val="0"/>
          <w:lang w:val="zh-CN"/>
        </w:rPr>
        <w:t>______________</w:t>
      </w:r>
    </w:p>
    <w:p w:rsidR="00E926D2" w:rsidRDefault="000740B9">
      <w:pPr>
        <w:autoSpaceDE w:val="0"/>
        <w:autoSpaceDN w:val="0"/>
        <w:spacing w:line="480" w:lineRule="auto"/>
        <w:rPr>
          <w:rFonts w:ascii="宋体" w:hAnsi="Cambria" w:cs="宋体"/>
          <w:kern w:val="0"/>
          <w:lang w:val="zh-CN"/>
        </w:rPr>
      </w:pPr>
      <w:r>
        <w:rPr>
          <w:rFonts w:ascii="宋体" w:hAnsi="Cambria" w:cs="宋体" w:hint="eastAsia"/>
          <w:kern w:val="0"/>
          <w:lang w:val="zh-CN"/>
        </w:rPr>
        <w:t>电话：</w:t>
      </w:r>
      <w:r>
        <w:rPr>
          <w:rFonts w:ascii="宋体" w:hAnsi="Cambria" w:cs="宋体"/>
          <w:kern w:val="0"/>
          <w:lang w:val="zh-CN"/>
        </w:rPr>
        <w:t xml:space="preserve">_______________          </w:t>
      </w:r>
      <w:r>
        <w:rPr>
          <w:rFonts w:ascii="宋体" w:hAnsi="Cambria" w:cs="宋体" w:hint="eastAsia"/>
          <w:kern w:val="0"/>
          <w:lang w:val="zh-CN"/>
        </w:rPr>
        <w:t>传真：</w:t>
      </w:r>
      <w:r>
        <w:rPr>
          <w:rFonts w:ascii="宋体" w:hAnsi="Cambria" w:cs="宋体"/>
          <w:kern w:val="0"/>
          <w:lang w:val="zh-CN"/>
        </w:rPr>
        <w:t>______________</w:t>
      </w:r>
    </w:p>
    <w:p w:rsidR="00E926D2" w:rsidRDefault="000740B9">
      <w:pPr>
        <w:autoSpaceDE w:val="0"/>
        <w:autoSpaceDN w:val="0"/>
        <w:spacing w:line="480" w:lineRule="auto"/>
        <w:rPr>
          <w:rFonts w:ascii="宋体" w:hAnsi="Cambria" w:cs="宋体"/>
          <w:kern w:val="0"/>
          <w:lang w:val="zh-CN"/>
        </w:rPr>
      </w:pPr>
      <w:r>
        <w:rPr>
          <w:rFonts w:ascii="宋体" w:hAnsi="Cambria" w:cs="宋体" w:hint="eastAsia"/>
          <w:kern w:val="0"/>
          <w:lang w:val="zh-CN"/>
        </w:rPr>
        <w:t>法定代表人姓名：</w:t>
      </w:r>
      <w:r>
        <w:rPr>
          <w:rFonts w:ascii="宋体" w:hAnsi="Cambria" w:cs="宋体"/>
          <w:kern w:val="0"/>
          <w:lang w:val="zh-CN"/>
        </w:rPr>
        <w:t xml:space="preserve"> ___________   </w:t>
      </w:r>
      <w:r>
        <w:rPr>
          <w:rFonts w:ascii="宋体" w:hAnsi="Cambria" w:cs="宋体" w:hint="eastAsia"/>
          <w:kern w:val="0"/>
          <w:lang w:val="zh-CN"/>
        </w:rPr>
        <w:t>职务：</w:t>
      </w:r>
      <w:r>
        <w:rPr>
          <w:rFonts w:ascii="宋体" w:hAnsi="Cambria" w:cs="宋体"/>
          <w:kern w:val="0"/>
          <w:lang w:val="zh-CN"/>
        </w:rPr>
        <w:t>____________</w:t>
      </w:r>
    </w:p>
    <w:p w:rsidR="00E926D2" w:rsidRDefault="00E926D2">
      <w:pPr>
        <w:autoSpaceDE w:val="0"/>
        <w:autoSpaceDN w:val="0"/>
        <w:spacing w:line="480" w:lineRule="auto"/>
        <w:rPr>
          <w:rFonts w:ascii="宋体" w:hAnsi="Cambria" w:cs="宋体"/>
          <w:kern w:val="0"/>
          <w:lang w:val="zh-CN"/>
        </w:rPr>
      </w:pPr>
    </w:p>
    <w:p w:rsidR="00E926D2" w:rsidRDefault="000740B9">
      <w:pPr>
        <w:autoSpaceDE w:val="0"/>
        <w:autoSpaceDN w:val="0"/>
        <w:spacing w:line="480" w:lineRule="auto"/>
        <w:rPr>
          <w:rFonts w:ascii="宋体" w:hAnsi="Cambria" w:cs="宋体"/>
          <w:b/>
          <w:bCs/>
          <w:kern w:val="0"/>
          <w:lang w:val="zh-CN"/>
        </w:rPr>
      </w:pPr>
      <w:r>
        <w:rPr>
          <w:rFonts w:ascii="宋体" w:hAnsi="Cambria" w:cs="宋体" w:hint="eastAsia"/>
          <w:b/>
          <w:bCs/>
          <w:kern w:val="0"/>
          <w:lang w:val="zh-CN"/>
        </w:rPr>
        <w:t xml:space="preserve">  投标人：（公章）</w:t>
      </w:r>
    </w:p>
    <w:p w:rsidR="00E926D2" w:rsidRDefault="000740B9">
      <w:pPr>
        <w:autoSpaceDE w:val="0"/>
        <w:autoSpaceDN w:val="0"/>
        <w:spacing w:line="480" w:lineRule="auto"/>
        <w:rPr>
          <w:rFonts w:ascii="宋体" w:hAnsi="Cambria" w:cs="宋体"/>
          <w:b/>
          <w:bCs/>
          <w:kern w:val="0"/>
          <w:lang w:val="zh-CN"/>
        </w:rPr>
      </w:pPr>
      <w:r>
        <w:rPr>
          <w:rFonts w:ascii="宋体" w:hAnsi="Cambria" w:cs="宋体" w:hint="eastAsia"/>
          <w:b/>
          <w:bCs/>
          <w:kern w:val="0"/>
          <w:lang w:val="zh-CN"/>
        </w:rPr>
        <w:t>法定代表人或委托代理人：      （签字）</w:t>
      </w:r>
    </w:p>
    <w:p w:rsidR="00E926D2" w:rsidRDefault="000740B9">
      <w:pPr>
        <w:autoSpaceDE w:val="0"/>
        <w:autoSpaceDN w:val="0"/>
        <w:spacing w:line="480" w:lineRule="auto"/>
        <w:rPr>
          <w:rFonts w:ascii="宋体" w:hAnsi="Cambria" w:cs="宋体"/>
          <w:b/>
          <w:bCs/>
          <w:kern w:val="0"/>
          <w:lang w:val="zh-CN"/>
        </w:rPr>
      </w:pPr>
      <w:r>
        <w:rPr>
          <w:rFonts w:ascii="宋体" w:hAnsi="Cambria" w:cs="宋体" w:hint="eastAsia"/>
          <w:b/>
          <w:bCs/>
          <w:kern w:val="0"/>
          <w:lang w:val="zh-CN"/>
        </w:rPr>
        <w:t>年月日</w:t>
      </w:r>
    </w:p>
    <w:p w:rsidR="00E926D2" w:rsidRPr="0055092D" w:rsidRDefault="000740B9">
      <w:pPr>
        <w:pStyle w:val="ae"/>
        <w:spacing w:line="480" w:lineRule="auto"/>
        <w:jc w:val="both"/>
        <w:rPr>
          <w:rFonts w:ascii="宋体" w:hAnsi="宋体"/>
          <w:sz w:val="32"/>
          <w:lang w:val="zh-CN"/>
        </w:rPr>
      </w:pPr>
      <w:r>
        <w:rPr>
          <w:rFonts w:ascii="宋体" w:hAnsi="宋体" w:hint="eastAsia"/>
          <w:sz w:val="32"/>
          <w:lang w:val="zh-CN"/>
        </w:rPr>
        <w:br w:type="page"/>
      </w:r>
      <w:bookmarkStart w:id="44" w:name="_Toc12858"/>
      <w:bookmarkStart w:id="45" w:name="_Toc372295661"/>
      <w:bookmarkStart w:id="46" w:name="_Toc474506565"/>
      <w:r w:rsidRPr="0055092D">
        <w:rPr>
          <w:rFonts w:ascii="宋体" w:hAnsi="宋体" w:hint="eastAsia"/>
          <w:sz w:val="32"/>
          <w:lang w:val="zh-CN"/>
        </w:rPr>
        <w:lastRenderedPageBreak/>
        <w:t>格式4：报价一览表</w:t>
      </w:r>
      <w:bookmarkEnd w:id="44"/>
      <w:bookmarkEnd w:id="45"/>
      <w:bookmarkEnd w:id="46"/>
    </w:p>
    <w:p w:rsidR="00E926D2" w:rsidRPr="0055092D" w:rsidRDefault="000740B9">
      <w:pPr>
        <w:autoSpaceDE w:val="0"/>
        <w:autoSpaceDN w:val="0"/>
        <w:spacing w:line="480" w:lineRule="auto"/>
        <w:jc w:val="center"/>
        <w:rPr>
          <w:rFonts w:ascii="宋体" w:hAnsi="Cambria" w:cs="宋体"/>
          <w:b/>
          <w:bCs/>
          <w:kern w:val="0"/>
          <w:sz w:val="36"/>
          <w:szCs w:val="36"/>
          <w:lang w:val="zh-CN"/>
        </w:rPr>
      </w:pPr>
      <w:r w:rsidRPr="0055092D">
        <w:rPr>
          <w:rFonts w:ascii="宋体" w:hAnsi="Cambria" w:cs="宋体" w:hint="eastAsia"/>
          <w:b/>
          <w:bCs/>
          <w:kern w:val="0"/>
          <w:sz w:val="36"/>
          <w:szCs w:val="36"/>
          <w:lang w:val="zh-CN"/>
        </w:rPr>
        <w:t>报价一览表</w:t>
      </w:r>
    </w:p>
    <w:p w:rsidR="00E926D2" w:rsidRPr="0055092D" w:rsidRDefault="000740B9">
      <w:pPr>
        <w:pStyle w:val="ae"/>
        <w:spacing w:line="480" w:lineRule="auto"/>
        <w:rPr>
          <w:rFonts w:ascii="宋体" w:cs="宋体"/>
          <w:sz w:val="24"/>
          <w:szCs w:val="24"/>
          <w:lang w:val="zh-CN"/>
        </w:rPr>
      </w:pPr>
      <w:r w:rsidRPr="0055092D">
        <w:rPr>
          <w:rFonts w:ascii="宋体" w:cs="宋体" w:hint="eastAsia"/>
          <w:sz w:val="24"/>
          <w:szCs w:val="24"/>
          <w:lang w:val="zh-CN"/>
        </w:rPr>
        <w:t xml:space="preserve">                                                    单位：人民币(元)</w:t>
      </w:r>
    </w:p>
    <w:tbl>
      <w:tblPr>
        <w:tblW w:w="90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42"/>
        <w:gridCol w:w="3402"/>
        <w:gridCol w:w="2410"/>
        <w:gridCol w:w="1984"/>
      </w:tblGrid>
      <w:tr w:rsidR="00E926D2" w:rsidRPr="0055092D">
        <w:trPr>
          <w:cantSplit/>
          <w:trHeight w:val="1387"/>
        </w:trPr>
        <w:tc>
          <w:tcPr>
            <w:tcW w:w="1242" w:type="dxa"/>
            <w:tcBorders>
              <w:bottom w:val="single" w:sz="4" w:space="0" w:color="auto"/>
            </w:tcBorders>
            <w:vAlign w:val="center"/>
          </w:tcPr>
          <w:p w:rsidR="00E926D2" w:rsidRPr="0055092D" w:rsidRDefault="000740B9">
            <w:pPr>
              <w:pStyle w:val="ae"/>
              <w:spacing w:line="480" w:lineRule="auto"/>
              <w:jc w:val="both"/>
              <w:rPr>
                <w:rFonts w:ascii="宋体" w:cs="宋体"/>
                <w:sz w:val="24"/>
                <w:szCs w:val="24"/>
                <w:lang w:val="zh-CN"/>
              </w:rPr>
            </w:pPr>
            <w:bookmarkStart w:id="47" w:name="_Toc474506567"/>
            <w:bookmarkStart w:id="48" w:name="_Toc468193877"/>
            <w:bookmarkStart w:id="49" w:name="_Toc468205386"/>
            <w:bookmarkStart w:id="50" w:name="_Toc468205461"/>
            <w:r w:rsidRPr="0055092D">
              <w:rPr>
                <w:rFonts w:ascii="宋体" w:cs="宋体" w:hint="eastAsia"/>
                <w:sz w:val="24"/>
                <w:szCs w:val="24"/>
                <w:lang w:val="zh-CN"/>
              </w:rPr>
              <w:t>项目名称</w:t>
            </w:r>
            <w:bookmarkEnd w:id="47"/>
            <w:bookmarkEnd w:id="48"/>
            <w:bookmarkEnd w:id="49"/>
            <w:bookmarkEnd w:id="50"/>
          </w:p>
        </w:tc>
        <w:tc>
          <w:tcPr>
            <w:tcW w:w="5812" w:type="dxa"/>
            <w:gridSpan w:val="2"/>
            <w:vAlign w:val="center"/>
          </w:tcPr>
          <w:p w:rsidR="00E926D2" w:rsidRPr="0055092D" w:rsidRDefault="000740B9">
            <w:pPr>
              <w:pStyle w:val="ae"/>
              <w:spacing w:line="480" w:lineRule="auto"/>
              <w:jc w:val="both"/>
              <w:rPr>
                <w:rFonts w:ascii="宋体" w:cs="宋体"/>
                <w:sz w:val="24"/>
                <w:szCs w:val="24"/>
                <w:lang w:val="zh-CN"/>
              </w:rPr>
            </w:pPr>
            <w:bookmarkStart w:id="51" w:name="_Toc468193878"/>
            <w:bookmarkStart w:id="52" w:name="_Toc474506568"/>
            <w:bookmarkStart w:id="53" w:name="_Toc468205462"/>
            <w:bookmarkStart w:id="54" w:name="_Toc468205387"/>
            <w:r w:rsidRPr="0055092D">
              <w:rPr>
                <w:rFonts w:ascii="宋体" w:cs="宋体" w:hint="eastAsia"/>
                <w:sz w:val="24"/>
                <w:szCs w:val="24"/>
                <w:lang w:val="zh-CN"/>
              </w:rPr>
              <w:t>投标总价（元）</w:t>
            </w:r>
            <w:bookmarkEnd w:id="51"/>
            <w:bookmarkEnd w:id="52"/>
            <w:bookmarkEnd w:id="53"/>
            <w:bookmarkEnd w:id="54"/>
          </w:p>
        </w:tc>
        <w:tc>
          <w:tcPr>
            <w:tcW w:w="1984" w:type="dxa"/>
            <w:vMerge w:val="restart"/>
            <w:vAlign w:val="center"/>
          </w:tcPr>
          <w:p w:rsidR="00E926D2" w:rsidRPr="0055092D" w:rsidRDefault="000740B9">
            <w:pPr>
              <w:pStyle w:val="ae"/>
              <w:spacing w:line="480" w:lineRule="auto"/>
              <w:jc w:val="both"/>
              <w:rPr>
                <w:rFonts w:ascii="宋体" w:cs="宋体"/>
                <w:sz w:val="24"/>
                <w:szCs w:val="24"/>
                <w:lang w:val="zh-CN"/>
              </w:rPr>
            </w:pPr>
            <w:bookmarkStart w:id="55" w:name="_Toc468205388"/>
            <w:bookmarkStart w:id="56" w:name="_Toc474506569"/>
            <w:bookmarkStart w:id="57" w:name="_Toc468193879"/>
            <w:bookmarkStart w:id="58" w:name="_Toc468205463"/>
            <w:r w:rsidRPr="0055092D">
              <w:rPr>
                <w:rFonts w:ascii="宋体" w:cs="宋体" w:hint="eastAsia"/>
                <w:sz w:val="24"/>
                <w:szCs w:val="24"/>
                <w:lang w:val="zh-CN"/>
              </w:rPr>
              <w:t>服务期</w:t>
            </w:r>
            <w:bookmarkEnd w:id="55"/>
            <w:bookmarkEnd w:id="56"/>
            <w:bookmarkEnd w:id="57"/>
            <w:bookmarkEnd w:id="58"/>
          </w:p>
        </w:tc>
      </w:tr>
      <w:tr w:rsidR="00E926D2" w:rsidRPr="0055092D">
        <w:trPr>
          <w:cantSplit/>
          <w:trHeight w:val="686"/>
        </w:trPr>
        <w:tc>
          <w:tcPr>
            <w:tcW w:w="1242" w:type="dxa"/>
            <w:vMerge w:val="restart"/>
            <w:tcBorders>
              <w:top w:val="single" w:sz="4" w:space="0" w:color="auto"/>
            </w:tcBorders>
            <w:vAlign w:val="center"/>
          </w:tcPr>
          <w:p w:rsidR="00E926D2" w:rsidRPr="0055092D" w:rsidRDefault="00E926D2">
            <w:pPr>
              <w:pStyle w:val="ae"/>
              <w:spacing w:line="480" w:lineRule="auto"/>
              <w:jc w:val="both"/>
              <w:rPr>
                <w:rFonts w:ascii="宋体" w:cs="宋体"/>
                <w:sz w:val="24"/>
                <w:szCs w:val="24"/>
                <w:lang w:val="zh-CN"/>
              </w:rPr>
            </w:pPr>
          </w:p>
        </w:tc>
        <w:tc>
          <w:tcPr>
            <w:tcW w:w="3402" w:type="dxa"/>
            <w:vAlign w:val="center"/>
          </w:tcPr>
          <w:p w:rsidR="00E926D2" w:rsidRPr="0055092D" w:rsidRDefault="000740B9">
            <w:pPr>
              <w:pStyle w:val="ae"/>
              <w:spacing w:line="480" w:lineRule="auto"/>
              <w:jc w:val="both"/>
              <w:rPr>
                <w:rFonts w:ascii="宋体" w:cs="宋体"/>
                <w:sz w:val="24"/>
                <w:szCs w:val="24"/>
                <w:lang w:val="zh-CN"/>
              </w:rPr>
            </w:pPr>
            <w:bookmarkStart w:id="59" w:name="_Toc468205389"/>
            <w:bookmarkStart w:id="60" w:name="_Toc468193880"/>
            <w:bookmarkStart w:id="61" w:name="_Toc468205464"/>
            <w:bookmarkStart w:id="62" w:name="_Toc474506570"/>
            <w:r w:rsidRPr="0055092D">
              <w:rPr>
                <w:rFonts w:ascii="宋体" w:cs="宋体" w:hint="eastAsia"/>
                <w:sz w:val="24"/>
                <w:szCs w:val="24"/>
                <w:lang w:val="zh-CN"/>
              </w:rPr>
              <w:t>大写</w:t>
            </w:r>
            <w:bookmarkEnd w:id="59"/>
            <w:bookmarkEnd w:id="60"/>
            <w:bookmarkEnd w:id="61"/>
            <w:bookmarkEnd w:id="62"/>
          </w:p>
        </w:tc>
        <w:tc>
          <w:tcPr>
            <w:tcW w:w="2410" w:type="dxa"/>
            <w:vAlign w:val="center"/>
          </w:tcPr>
          <w:p w:rsidR="00E926D2" w:rsidRPr="0055092D" w:rsidRDefault="000740B9">
            <w:pPr>
              <w:pStyle w:val="ae"/>
              <w:spacing w:line="480" w:lineRule="auto"/>
              <w:jc w:val="both"/>
              <w:rPr>
                <w:rFonts w:ascii="宋体" w:cs="宋体"/>
                <w:sz w:val="24"/>
                <w:szCs w:val="24"/>
                <w:lang w:val="zh-CN"/>
              </w:rPr>
            </w:pPr>
            <w:bookmarkStart w:id="63" w:name="_Toc468205390"/>
            <w:bookmarkStart w:id="64" w:name="_Toc468193881"/>
            <w:bookmarkStart w:id="65" w:name="_Toc468205465"/>
            <w:bookmarkStart w:id="66" w:name="_Toc474506571"/>
            <w:r w:rsidRPr="0055092D">
              <w:rPr>
                <w:rFonts w:ascii="宋体" w:cs="宋体" w:hint="eastAsia"/>
                <w:sz w:val="24"/>
                <w:szCs w:val="24"/>
                <w:lang w:val="zh-CN"/>
              </w:rPr>
              <w:t>小写</w:t>
            </w:r>
            <w:bookmarkEnd w:id="63"/>
            <w:bookmarkEnd w:id="64"/>
            <w:bookmarkEnd w:id="65"/>
            <w:bookmarkEnd w:id="66"/>
          </w:p>
        </w:tc>
        <w:tc>
          <w:tcPr>
            <w:tcW w:w="1984" w:type="dxa"/>
            <w:vMerge/>
            <w:vAlign w:val="center"/>
          </w:tcPr>
          <w:p w:rsidR="00E926D2" w:rsidRPr="0055092D" w:rsidRDefault="00E926D2">
            <w:pPr>
              <w:pStyle w:val="ae"/>
              <w:spacing w:line="480" w:lineRule="auto"/>
              <w:jc w:val="both"/>
              <w:rPr>
                <w:rFonts w:ascii="宋体" w:cs="宋体"/>
                <w:sz w:val="24"/>
                <w:szCs w:val="24"/>
                <w:lang w:val="zh-CN"/>
              </w:rPr>
            </w:pPr>
          </w:p>
        </w:tc>
      </w:tr>
      <w:tr w:rsidR="00E926D2" w:rsidRPr="0055092D">
        <w:trPr>
          <w:cantSplit/>
          <w:trHeight w:val="599"/>
        </w:trPr>
        <w:tc>
          <w:tcPr>
            <w:tcW w:w="1242" w:type="dxa"/>
            <w:vMerge/>
            <w:vAlign w:val="center"/>
          </w:tcPr>
          <w:p w:rsidR="00E926D2" w:rsidRPr="0055092D" w:rsidRDefault="00E926D2">
            <w:pPr>
              <w:pStyle w:val="ae"/>
              <w:spacing w:line="480" w:lineRule="auto"/>
              <w:jc w:val="both"/>
              <w:rPr>
                <w:rFonts w:ascii="宋体" w:cs="宋体"/>
                <w:sz w:val="24"/>
                <w:szCs w:val="24"/>
                <w:lang w:val="zh-CN"/>
              </w:rPr>
            </w:pPr>
          </w:p>
        </w:tc>
        <w:tc>
          <w:tcPr>
            <w:tcW w:w="3402" w:type="dxa"/>
          </w:tcPr>
          <w:p w:rsidR="00E926D2" w:rsidRPr="0055092D" w:rsidRDefault="00E926D2">
            <w:pPr>
              <w:pStyle w:val="ae"/>
              <w:spacing w:line="480" w:lineRule="auto"/>
              <w:jc w:val="both"/>
              <w:rPr>
                <w:rFonts w:ascii="宋体" w:cs="宋体"/>
                <w:sz w:val="24"/>
                <w:szCs w:val="24"/>
                <w:lang w:val="zh-CN"/>
              </w:rPr>
            </w:pPr>
          </w:p>
        </w:tc>
        <w:tc>
          <w:tcPr>
            <w:tcW w:w="2410" w:type="dxa"/>
          </w:tcPr>
          <w:p w:rsidR="00E926D2" w:rsidRPr="0055092D" w:rsidRDefault="00E926D2">
            <w:pPr>
              <w:pStyle w:val="ae"/>
              <w:spacing w:line="480" w:lineRule="auto"/>
              <w:rPr>
                <w:rFonts w:ascii="宋体" w:cs="宋体"/>
                <w:sz w:val="24"/>
                <w:szCs w:val="24"/>
                <w:lang w:val="zh-CN"/>
              </w:rPr>
            </w:pPr>
          </w:p>
        </w:tc>
        <w:tc>
          <w:tcPr>
            <w:tcW w:w="1984" w:type="dxa"/>
          </w:tcPr>
          <w:p w:rsidR="00E926D2" w:rsidRPr="0055092D" w:rsidRDefault="00E926D2">
            <w:pPr>
              <w:pStyle w:val="ae"/>
              <w:spacing w:line="480" w:lineRule="auto"/>
              <w:rPr>
                <w:rFonts w:ascii="宋体" w:cs="宋体"/>
                <w:sz w:val="24"/>
                <w:szCs w:val="24"/>
                <w:lang w:val="zh-CN"/>
              </w:rPr>
            </w:pPr>
          </w:p>
        </w:tc>
      </w:tr>
      <w:tr w:rsidR="00E926D2" w:rsidRPr="0055092D">
        <w:trPr>
          <w:cantSplit/>
          <w:trHeight w:val="1346"/>
        </w:trPr>
        <w:tc>
          <w:tcPr>
            <w:tcW w:w="9038" w:type="dxa"/>
            <w:gridSpan w:val="4"/>
            <w:vAlign w:val="center"/>
          </w:tcPr>
          <w:p w:rsidR="00E926D2" w:rsidRPr="0055092D" w:rsidRDefault="00E926D2">
            <w:pPr>
              <w:spacing w:line="480" w:lineRule="auto"/>
              <w:ind w:firstLineChars="350" w:firstLine="840"/>
              <w:rPr>
                <w:rFonts w:ascii="宋体" w:hAnsi="Cambria" w:cs="宋体"/>
                <w:kern w:val="0"/>
              </w:rPr>
            </w:pPr>
          </w:p>
        </w:tc>
      </w:tr>
    </w:tbl>
    <w:p w:rsidR="00E926D2" w:rsidRPr="0055092D" w:rsidRDefault="000740B9">
      <w:pPr>
        <w:autoSpaceDE w:val="0"/>
        <w:autoSpaceDN w:val="0"/>
        <w:spacing w:line="360" w:lineRule="auto"/>
        <w:ind w:firstLine="480"/>
        <w:rPr>
          <w:rFonts w:ascii="宋体" w:hAnsi="Cambria" w:cs="宋体"/>
          <w:kern w:val="0"/>
          <w:lang w:val="zh-CN"/>
        </w:rPr>
      </w:pPr>
      <w:bookmarkStart w:id="67" w:name="_Toc474506573"/>
      <w:bookmarkStart w:id="68" w:name="_Toc468205392"/>
      <w:bookmarkStart w:id="69" w:name="_Toc468205467"/>
      <w:bookmarkStart w:id="70" w:name="_Toc468193883"/>
      <w:r w:rsidRPr="0055092D">
        <w:rPr>
          <w:rFonts w:ascii="宋体" w:hAnsi="Cambria" w:cs="宋体" w:hint="eastAsia"/>
          <w:kern w:val="0"/>
          <w:lang w:val="zh-CN"/>
        </w:rPr>
        <w:t>注：1、填写此表时不得改变表格形式。</w:t>
      </w:r>
      <w:bookmarkEnd w:id="67"/>
      <w:bookmarkEnd w:id="68"/>
      <w:bookmarkEnd w:id="69"/>
      <w:bookmarkEnd w:id="70"/>
    </w:p>
    <w:p w:rsidR="0019207A" w:rsidRDefault="000740B9">
      <w:pPr>
        <w:autoSpaceDE w:val="0"/>
        <w:autoSpaceDN w:val="0"/>
        <w:spacing w:line="360" w:lineRule="auto"/>
        <w:ind w:firstLineChars="400" w:firstLine="960"/>
        <w:rPr>
          <w:rFonts w:ascii="宋体" w:hAnsi="Cambria" w:cs="宋体"/>
          <w:kern w:val="0"/>
          <w:lang w:val="zh-CN"/>
        </w:rPr>
      </w:pPr>
      <w:bookmarkStart w:id="71" w:name="_Toc468205393"/>
      <w:bookmarkStart w:id="72" w:name="_Toc474506574"/>
      <w:bookmarkStart w:id="73" w:name="_Toc468193884"/>
      <w:bookmarkStart w:id="74" w:name="_Toc468205468"/>
      <w:r w:rsidRPr="0055092D">
        <w:rPr>
          <w:rFonts w:ascii="宋体" w:hAnsi="Cambria" w:cs="宋体" w:hint="eastAsia"/>
          <w:kern w:val="0"/>
          <w:lang w:val="zh-CN"/>
        </w:rPr>
        <w:t>2、</w:t>
      </w:r>
      <w:r w:rsidR="0055092D" w:rsidRPr="0055092D">
        <w:rPr>
          <w:rFonts w:ascii="宋体" w:hAnsi="Cambria" w:cs="宋体" w:hint="eastAsia"/>
          <w:kern w:val="0"/>
          <w:lang w:val="zh-CN"/>
        </w:rPr>
        <w:t>“投标报价”为投标总价。</w:t>
      </w:r>
      <w:bookmarkStart w:id="75" w:name="_Toc474506575"/>
      <w:bookmarkStart w:id="76" w:name="_Toc468193885"/>
      <w:bookmarkStart w:id="77" w:name="_Toc468205394"/>
      <w:bookmarkStart w:id="78" w:name="_Toc468205469"/>
      <w:bookmarkEnd w:id="71"/>
      <w:bookmarkEnd w:id="72"/>
      <w:bookmarkEnd w:id="73"/>
      <w:bookmarkEnd w:id="74"/>
    </w:p>
    <w:p w:rsidR="00E926D2" w:rsidRPr="0055092D" w:rsidRDefault="000740B9">
      <w:pPr>
        <w:autoSpaceDE w:val="0"/>
        <w:autoSpaceDN w:val="0"/>
        <w:spacing w:line="360" w:lineRule="auto"/>
        <w:ind w:firstLineChars="400" w:firstLine="960"/>
        <w:rPr>
          <w:rFonts w:ascii="宋体" w:hAnsi="Cambria" w:cs="宋体"/>
          <w:kern w:val="0"/>
          <w:lang w:val="zh-CN"/>
        </w:rPr>
      </w:pPr>
      <w:r w:rsidRPr="0055092D">
        <w:rPr>
          <w:rFonts w:ascii="宋体" w:hAnsi="Cambria" w:cs="宋体" w:hint="eastAsia"/>
          <w:kern w:val="0"/>
          <w:lang w:val="zh-CN"/>
        </w:rPr>
        <w:t>3、“服务期”是指服务的具体期限。</w:t>
      </w:r>
      <w:bookmarkEnd w:id="75"/>
      <w:bookmarkEnd w:id="76"/>
      <w:bookmarkEnd w:id="77"/>
      <w:bookmarkEnd w:id="78"/>
    </w:p>
    <w:p w:rsidR="00E926D2" w:rsidRPr="0055092D" w:rsidRDefault="000740B9">
      <w:pPr>
        <w:autoSpaceDE w:val="0"/>
        <w:autoSpaceDN w:val="0"/>
        <w:spacing w:line="360" w:lineRule="auto"/>
        <w:ind w:leftChars="400" w:left="960"/>
        <w:rPr>
          <w:rFonts w:ascii="宋体" w:hAnsi="Cambria" w:cs="宋体"/>
          <w:kern w:val="0"/>
          <w:lang w:val="zh-CN"/>
        </w:rPr>
      </w:pPr>
      <w:bookmarkStart w:id="79" w:name="_Toc474506576"/>
      <w:bookmarkStart w:id="80" w:name="_Toc468205395"/>
      <w:bookmarkStart w:id="81" w:name="_Toc468205470"/>
      <w:bookmarkStart w:id="82" w:name="_Toc468193886"/>
      <w:r w:rsidRPr="0055092D">
        <w:rPr>
          <w:rFonts w:ascii="宋体" w:hAnsi="Cambria" w:cs="宋体" w:hint="eastAsia"/>
          <w:kern w:val="0"/>
          <w:lang w:val="zh-CN"/>
        </w:rPr>
        <w:t>4、除在标书中编制此表以外，为方便开标唱标，投标人应单独密封一份</w:t>
      </w:r>
      <w:r w:rsidRPr="0055092D">
        <w:rPr>
          <w:rFonts w:ascii="宋体" w:hAnsi="Cambria" w:cs="宋体"/>
          <w:kern w:val="0"/>
          <w:lang w:val="zh-CN"/>
        </w:rPr>
        <w:t>“</w:t>
      </w:r>
      <w:r w:rsidRPr="0055092D">
        <w:rPr>
          <w:rFonts w:ascii="宋体" w:hAnsi="Cambria" w:cs="宋体" w:hint="eastAsia"/>
          <w:kern w:val="0"/>
          <w:lang w:val="zh-CN"/>
        </w:rPr>
        <w:t>报价一览表</w:t>
      </w:r>
      <w:r w:rsidRPr="0055092D">
        <w:rPr>
          <w:rFonts w:ascii="宋体" w:hAnsi="Cambria" w:cs="宋体"/>
          <w:kern w:val="0"/>
          <w:lang w:val="zh-CN"/>
        </w:rPr>
        <w:t>”</w:t>
      </w:r>
      <w:r w:rsidRPr="0055092D">
        <w:rPr>
          <w:rFonts w:ascii="宋体" w:hAnsi="Cambria" w:cs="宋体" w:hint="eastAsia"/>
          <w:kern w:val="0"/>
          <w:lang w:val="zh-CN"/>
        </w:rPr>
        <w:t>，并标明</w:t>
      </w:r>
      <w:r w:rsidRPr="0055092D">
        <w:rPr>
          <w:rFonts w:ascii="宋体" w:hAnsi="Cambria" w:cs="宋体"/>
          <w:kern w:val="0"/>
          <w:lang w:val="zh-CN"/>
        </w:rPr>
        <w:t>“</w:t>
      </w:r>
      <w:r w:rsidRPr="0055092D">
        <w:rPr>
          <w:rFonts w:ascii="宋体" w:hAnsi="Cambria" w:cs="宋体" w:hint="eastAsia"/>
          <w:kern w:val="0"/>
          <w:lang w:val="zh-CN"/>
        </w:rPr>
        <w:t>开标一览表</w:t>
      </w:r>
      <w:r w:rsidRPr="0055092D">
        <w:rPr>
          <w:rFonts w:ascii="宋体" w:hAnsi="Cambria" w:cs="宋体"/>
          <w:kern w:val="0"/>
          <w:lang w:val="zh-CN"/>
        </w:rPr>
        <w:t>”</w:t>
      </w:r>
      <w:r w:rsidRPr="0055092D">
        <w:rPr>
          <w:rFonts w:ascii="宋体" w:hAnsi="Cambria" w:cs="宋体" w:hint="eastAsia"/>
          <w:kern w:val="0"/>
          <w:lang w:val="zh-CN"/>
        </w:rPr>
        <w:t>字样。该密封的</w:t>
      </w:r>
      <w:r w:rsidRPr="0055092D">
        <w:rPr>
          <w:rFonts w:ascii="宋体" w:hAnsi="Cambria" w:cs="宋体"/>
          <w:kern w:val="0"/>
          <w:lang w:val="zh-CN"/>
        </w:rPr>
        <w:t>“</w:t>
      </w:r>
      <w:r w:rsidRPr="0055092D">
        <w:rPr>
          <w:rFonts w:ascii="宋体" w:hAnsi="Cambria" w:cs="宋体" w:hint="eastAsia"/>
          <w:kern w:val="0"/>
          <w:lang w:val="zh-CN"/>
        </w:rPr>
        <w:t>报价一览表</w:t>
      </w:r>
      <w:r w:rsidRPr="0055092D">
        <w:rPr>
          <w:rFonts w:ascii="宋体" w:hAnsi="Cambria" w:cs="宋体"/>
          <w:kern w:val="0"/>
          <w:lang w:val="zh-CN"/>
        </w:rPr>
        <w:t>”</w:t>
      </w:r>
      <w:r w:rsidRPr="0055092D">
        <w:rPr>
          <w:rFonts w:ascii="宋体" w:hAnsi="Cambria" w:cs="宋体" w:hint="eastAsia"/>
          <w:kern w:val="0"/>
          <w:lang w:val="zh-CN"/>
        </w:rPr>
        <w:t>和投标文件正本中的</w:t>
      </w:r>
      <w:r w:rsidRPr="0055092D">
        <w:rPr>
          <w:rFonts w:ascii="宋体" w:hAnsi="Cambria" w:cs="宋体"/>
          <w:kern w:val="0"/>
          <w:lang w:val="zh-CN"/>
        </w:rPr>
        <w:t>“</w:t>
      </w:r>
      <w:r w:rsidRPr="0055092D">
        <w:rPr>
          <w:rFonts w:ascii="宋体" w:hAnsi="Cambria" w:cs="宋体" w:hint="eastAsia"/>
          <w:kern w:val="0"/>
          <w:lang w:val="zh-CN"/>
        </w:rPr>
        <w:t>报价一览表</w:t>
      </w:r>
      <w:r w:rsidRPr="0055092D">
        <w:rPr>
          <w:rFonts w:ascii="宋体" w:hAnsi="Cambria" w:cs="宋体"/>
          <w:kern w:val="0"/>
          <w:lang w:val="zh-CN"/>
        </w:rPr>
        <w:t>”</w:t>
      </w:r>
      <w:r w:rsidRPr="0055092D">
        <w:rPr>
          <w:rFonts w:ascii="宋体" w:hAnsi="Cambria" w:cs="宋体" w:hint="eastAsia"/>
          <w:kern w:val="0"/>
          <w:lang w:val="zh-CN"/>
        </w:rPr>
        <w:t>应完全一致。</w:t>
      </w:r>
      <w:bookmarkEnd w:id="79"/>
      <w:bookmarkEnd w:id="80"/>
      <w:bookmarkEnd w:id="81"/>
      <w:bookmarkEnd w:id="82"/>
    </w:p>
    <w:p w:rsidR="00E926D2" w:rsidRPr="0055092D" w:rsidRDefault="000740B9">
      <w:pPr>
        <w:autoSpaceDE w:val="0"/>
        <w:autoSpaceDN w:val="0"/>
        <w:spacing w:line="360" w:lineRule="auto"/>
        <w:ind w:firstLineChars="400" w:firstLine="960"/>
        <w:rPr>
          <w:rFonts w:ascii="宋体" w:hAnsi="Cambria" w:cs="宋体"/>
          <w:kern w:val="0"/>
          <w:lang w:val="zh-CN"/>
        </w:rPr>
      </w:pPr>
      <w:bookmarkStart w:id="83" w:name="_Toc474506577"/>
      <w:bookmarkStart w:id="84" w:name="_Toc468193887"/>
      <w:bookmarkStart w:id="85" w:name="_Toc468205396"/>
      <w:bookmarkStart w:id="86" w:name="_Toc468205471"/>
      <w:r w:rsidRPr="0055092D">
        <w:rPr>
          <w:rFonts w:ascii="宋体" w:hAnsi="Cambria" w:cs="宋体" w:hint="eastAsia"/>
          <w:kern w:val="0"/>
          <w:lang w:val="zh-CN"/>
        </w:rPr>
        <w:t>5、投标报价不能有两个或两个以上的报价方案。</w:t>
      </w:r>
      <w:bookmarkEnd w:id="83"/>
      <w:bookmarkEnd w:id="84"/>
      <w:bookmarkEnd w:id="85"/>
      <w:bookmarkEnd w:id="86"/>
    </w:p>
    <w:p w:rsidR="00E926D2" w:rsidRPr="0055092D" w:rsidRDefault="000740B9">
      <w:pPr>
        <w:autoSpaceDE w:val="0"/>
        <w:autoSpaceDN w:val="0"/>
        <w:spacing w:line="360" w:lineRule="auto"/>
        <w:ind w:firstLineChars="400" w:firstLine="960"/>
        <w:rPr>
          <w:rFonts w:ascii="宋体" w:hAnsi="Cambria" w:cs="宋体"/>
          <w:kern w:val="0"/>
          <w:lang w:val="zh-CN"/>
        </w:rPr>
      </w:pPr>
      <w:r w:rsidRPr="0055092D">
        <w:rPr>
          <w:rFonts w:ascii="宋体" w:hAnsi="Cambria" w:cs="宋体" w:hint="eastAsia"/>
          <w:kern w:val="0"/>
          <w:lang w:val="zh-CN"/>
        </w:rPr>
        <w:t>6、投标方不得私自改变报价清单</w:t>
      </w:r>
    </w:p>
    <w:p w:rsidR="00E926D2" w:rsidRPr="0055092D" w:rsidRDefault="00E926D2">
      <w:pPr>
        <w:autoSpaceDE w:val="0"/>
        <w:autoSpaceDN w:val="0"/>
        <w:spacing w:line="480" w:lineRule="auto"/>
        <w:ind w:firstLine="480"/>
        <w:rPr>
          <w:rFonts w:ascii="宋体" w:hAnsi="Cambria" w:cs="宋体"/>
          <w:kern w:val="0"/>
          <w:lang w:val="zh-CN"/>
        </w:rPr>
      </w:pPr>
    </w:p>
    <w:p w:rsidR="00E926D2" w:rsidRPr="0055092D" w:rsidRDefault="000740B9">
      <w:pPr>
        <w:autoSpaceDE w:val="0"/>
        <w:autoSpaceDN w:val="0"/>
        <w:spacing w:line="480" w:lineRule="auto"/>
        <w:ind w:right="480" w:firstLineChars="2500" w:firstLine="6000"/>
        <w:rPr>
          <w:rFonts w:ascii="宋体" w:hAnsi="Cambria" w:cs="宋体"/>
          <w:kern w:val="0"/>
          <w:lang w:val="zh-CN"/>
        </w:rPr>
      </w:pPr>
      <w:r w:rsidRPr="0055092D">
        <w:rPr>
          <w:rFonts w:ascii="宋体" w:hAnsi="Cambria" w:cs="宋体" w:hint="eastAsia"/>
          <w:kern w:val="0"/>
          <w:lang w:val="zh-CN"/>
        </w:rPr>
        <w:t>投标人：（公章）</w:t>
      </w:r>
    </w:p>
    <w:p w:rsidR="00E926D2" w:rsidRPr="0055092D" w:rsidRDefault="000740B9">
      <w:pPr>
        <w:autoSpaceDE w:val="0"/>
        <w:autoSpaceDN w:val="0"/>
        <w:spacing w:line="480" w:lineRule="auto"/>
        <w:ind w:firstLine="480"/>
        <w:jc w:val="right"/>
        <w:rPr>
          <w:rFonts w:ascii="宋体" w:hAnsi="Cambria" w:cs="宋体"/>
          <w:kern w:val="0"/>
          <w:lang w:val="zh-CN"/>
        </w:rPr>
      </w:pPr>
      <w:r w:rsidRPr="0055092D">
        <w:rPr>
          <w:rFonts w:ascii="宋体" w:hAnsi="Cambria" w:cs="宋体" w:hint="eastAsia"/>
          <w:kern w:val="0"/>
          <w:lang w:val="zh-CN"/>
        </w:rPr>
        <w:t>法定代表人或委托代理人：（签字）</w:t>
      </w:r>
    </w:p>
    <w:p w:rsidR="00E926D2" w:rsidRDefault="000740B9">
      <w:pPr>
        <w:autoSpaceDE w:val="0"/>
        <w:autoSpaceDN w:val="0"/>
        <w:spacing w:line="480" w:lineRule="auto"/>
        <w:ind w:right="480" w:firstLineChars="2850" w:firstLine="6840"/>
        <w:rPr>
          <w:rFonts w:ascii="宋体" w:hAnsi="Cambria" w:cs="宋体"/>
          <w:kern w:val="0"/>
          <w:lang w:val="zh-CN"/>
        </w:rPr>
      </w:pPr>
      <w:r w:rsidRPr="0055092D">
        <w:rPr>
          <w:rFonts w:ascii="宋体" w:hAnsi="Cambria" w:cs="宋体" w:hint="eastAsia"/>
          <w:kern w:val="0"/>
          <w:lang w:val="zh-CN"/>
        </w:rPr>
        <w:t>年月日</w:t>
      </w:r>
    </w:p>
    <w:p w:rsidR="00E926D2" w:rsidRDefault="000740B9">
      <w:pPr>
        <w:pStyle w:val="ae"/>
        <w:spacing w:line="480" w:lineRule="auto"/>
        <w:jc w:val="both"/>
        <w:rPr>
          <w:rFonts w:ascii="宋体" w:hAnsi="宋体" w:cs="Cambria"/>
          <w:sz w:val="32"/>
        </w:rPr>
      </w:pPr>
      <w:bookmarkStart w:id="87" w:name="_Toc474506578"/>
      <w:r>
        <w:rPr>
          <w:rFonts w:ascii="宋体" w:hAnsi="宋体" w:hint="eastAsia"/>
          <w:sz w:val="32"/>
          <w:lang w:val="zh-CN"/>
        </w:rPr>
        <w:lastRenderedPageBreak/>
        <w:t>格式5：法定代表人证明书</w:t>
      </w:r>
      <w:bookmarkEnd w:id="87"/>
    </w:p>
    <w:p w:rsidR="00E926D2" w:rsidRDefault="00E926D2">
      <w:pPr>
        <w:autoSpaceDE w:val="0"/>
        <w:autoSpaceDN w:val="0"/>
        <w:spacing w:line="480" w:lineRule="auto"/>
        <w:rPr>
          <w:rFonts w:ascii="宋体" w:hAnsi="Cambria" w:cs="宋体"/>
          <w:kern w:val="0"/>
          <w:lang w:val="zh-CN"/>
        </w:rPr>
      </w:pPr>
    </w:p>
    <w:p w:rsidR="00E926D2" w:rsidRDefault="000740B9">
      <w:pPr>
        <w:autoSpaceDE w:val="0"/>
        <w:autoSpaceDN w:val="0"/>
        <w:spacing w:line="480" w:lineRule="auto"/>
        <w:jc w:val="center"/>
        <w:rPr>
          <w:rFonts w:ascii="宋体" w:hAnsi="Cambria" w:cs="宋体"/>
          <w:b/>
          <w:bCs/>
          <w:kern w:val="0"/>
          <w:sz w:val="36"/>
          <w:szCs w:val="36"/>
          <w:lang w:val="zh-CN"/>
        </w:rPr>
      </w:pPr>
      <w:r>
        <w:rPr>
          <w:rFonts w:ascii="宋体" w:hAnsi="Cambria" w:cs="宋体" w:hint="eastAsia"/>
          <w:b/>
          <w:bCs/>
          <w:kern w:val="0"/>
          <w:sz w:val="36"/>
          <w:szCs w:val="36"/>
          <w:lang w:val="zh-CN"/>
        </w:rPr>
        <w:t>法定代表人证明书</w:t>
      </w:r>
    </w:p>
    <w:p w:rsidR="00E926D2" w:rsidRDefault="000740B9">
      <w:pPr>
        <w:autoSpaceDE w:val="0"/>
        <w:autoSpaceDN w:val="0"/>
        <w:spacing w:line="480" w:lineRule="auto"/>
        <w:ind w:firstLine="480"/>
        <w:rPr>
          <w:rFonts w:ascii="宋体" w:hAnsi="Cambria" w:cs="宋体"/>
          <w:kern w:val="0"/>
          <w:lang w:val="zh-CN"/>
        </w:rPr>
      </w:pPr>
      <w:r>
        <w:rPr>
          <w:rFonts w:ascii="宋体" w:hAnsi="Cambria" w:cs="宋体" w:hint="eastAsia"/>
          <w:kern w:val="0"/>
          <w:lang w:val="zh-CN"/>
        </w:rPr>
        <w:t>致：（采购代理机构）：</w:t>
      </w:r>
    </w:p>
    <w:p w:rsidR="00E926D2" w:rsidRDefault="00E926D2">
      <w:pPr>
        <w:autoSpaceDE w:val="0"/>
        <w:autoSpaceDN w:val="0"/>
        <w:spacing w:line="480" w:lineRule="auto"/>
        <w:ind w:firstLine="480"/>
        <w:rPr>
          <w:rFonts w:ascii="宋体" w:hAnsi="Cambria" w:cs="宋体"/>
          <w:kern w:val="0"/>
          <w:lang w:val="zh-CN"/>
        </w:rPr>
      </w:pPr>
    </w:p>
    <w:p w:rsidR="00E926D2" w:rsidRDefault="000740B9">
      <w:pPr>
        <w:autoSpaceDE w:val="0"/>
        <w:autoSpaceDN w:val="0"/>
        <w:spacing w:line="480" w:lineRule="auto"/>
        <w:ind w:firstLine="480"/>
        <w:rPr>
          <w:rFonts w:ascii="宋体" w:hAnsi="Cambria" w:cs="宋体"/>
          <w:kern w:val="0"/>
          <w:lang w:val="zh-CN"/>
        </w:rPr>
      </w:pPr>
      <w:r>
        <w:rPr>
          <w:rFonts w:ascii="宋体" w:hAnsi="Cambria" w:cs="宋体" w:hint="eastAsia"/>
          <w:kern w:val="0"/>
          <w:lang w:val="zh-CN"/>
        </w:rPr>
        <w:t>（法定代表人姓名）现任我单位职务，为法定代表人，特此证明。</w:t>
      </w:r>
    </w:p>
    <w:p w:rsidR="00E926D2" w:rsidRDefault="00E926D2">
      <w:pPr>
        <w:autoSpaceDE w:val="0"/>
        <w:autoSpaceDN w:val="0"/>
        <w:spacing w:line="480" w:lineRule="auto"/>
        <w:ind w:firstLine="480"/>
        <w:rPr>
          <w:rFonts w:ascii="宋体" w:hAnsi="Cambria" w:cs="宋体"/>
          <w:kern w:val="0"/>
          <w:lang w:val="zh-CN"/>
        </w:rPr>
      </w:pPr>
    </w:p>
    <w:p w:rsidR="00E926D2" w:rsidRDefault="000740B9">
      <w:pPr>
        <w:autoSpaceDE w:val="0"/>
        <w:autoSpaceDN w:val="0"/>
        <w:spacing w:line="480" w:lineRule="auto"/>
        <w:ind w:firstLine="480"/>
        <w:rPr>
          <w:rFonts w:ascii="宋体" w:hAnsi="Cambria" w:cs="宋体"/>
          <w:kern w:val="0"/>
          <w:lang w:val="zh-CN"/>
        </w:rPr>
      </w:pPr>
      <w:r>
        <w:rPr>
          <w:rFonts w:ascii="宋体" w:hAnsi="Cambria" w:cs="宋体" w:hint="eastAsia"/>
          <w:kern w:val="0"/>
          <w:lang w:val="zh-CN"/>
        </w:rPr>
        <w:t xml:space="preserve">法定代表人基本情况：                              </w:t>
      </w:r>
    </w:p>
    <w:p w:rsidR="00E926D2" w:rsidRDefault="00E926D2">
      <w:pPr>
        <w:autoSpaceDE w:val="0"/>
        <w:autoSpaceDN w:val="0"/>
        <w:spacing w:line="480" w:lineRule="auto"/>
        <w:ind w:firstLine="480"/>
        <w:rPr>
          <w:rFonts w:ascii="宋体" w:hAnsi="Cambria" w:cs="宋体"/>
          <w:kern w:val="0"/>
          <w:lang w:val="zh-CN"/>
        </w:rPr>
      </w:pPr>
    </w:p>
    <w:p w:rsidR="00E926D2" w:rsidRDefault="000740B9">
      <w:pPr>
        <w:autoSpaceDE w:val="0"/>
        <w:autoSpaceDN w:val="0"/>
        <w:spacing w:line="480" w:lineRule="auto"/>
        <w:ind w:firstLine="480"/>
        <w:rPr>
          <w:rFonts w:ascii="宋体" w:hAnsi="Cambria" w:cs="宋体"/>
          <w:kern w:val="0"/>
          <w:lang w:val="zh-CN"/>
        </w:rPr>
      </w:pPr>
      <w:r>
        <w:rPr>
          <w:rFonts w:ascii="宋体" w:hAnsi="Cambria" w:cs="宋体" w:hint="eastAsia"/>
          <w:kern w:val="0"/>
          <w:lang w:val="zh-CN"/>
        </w:rPr>
        <w:t>性别：年龄：民族：</w:t>
      </w:r>
    </w:p>
    <w:p w:rsidR="00E926D2" w:rsidRDefault="00E926D2">
      <w:pPr>
        <w:autoSpaceDE w:val="0"/>
        <w:autoSpaceDN w:val="0"/>
        <w:spacing w:line="480" w:lineRule="auto"/>
        <w:ind w:firstLine="480"/>
        <w:rPr>
          <w:rFonts w:ascii="宋体" w:hAnsi="Cambria" w:cs="宋体"/>
          <w:kern w:val="0"/>
          <w:lang w:val="zh-CN"/>
        </w:rPr>
      </w:pPr>
    </w:p>
    <w:p w:rsidR="00E926D2" w:rsidRDefault="000740B9">
      <w:pPr>
        <w:autoSpaceDE w:val="0"/>
        <w:autoSpaceDN w:val="0"/>
        <w:spacing w:line="480" w:lineRule="auto"/>
        <w:ind w:firstLine="480"/>
        <w:rPr>
          <w:rFonts w:ascii="宋体" w:hAnsi="Cambria" w:cs="宋体"/>
          <w:kern w:val="0"/>
          <w:lang w:val="zh-CN"/>
        </w:rPr>
      </w:pPr>
      <w:r>
        <w:rPr>
          <w:rFonts w:ascii="宋体" w:hAnsi="Cambria" w:cs="宋体" w:hint="eastAsia"/>
          <w:kern w:val="0"/>
          <w:lang w:val="zh-CN"/>
        </w:rPr>
        <w:t>地址：</w:t>
      </w:r>
    </w:p>
    <w:p w:rsidR="00E926D2" w:rsidRDefault="00E926D2">
      <w:pPr>
        <w:autoSpaceDE w:val="0"/>
        <w:autoSpaceDN w:val="0"/>
        <w:spacing w:line="480" w:lineRule="auto"/>
        <w:ind w:firstLine="480"/>
        <w:rPr>
          <w:rFonts w:ascii="宋体" w:hAnsi="Cambria" w:cs="宋体"/>
          <w:kern w:val="0"/>
          <w:lang w:val="zh-CN"/>
        </w:rPr>
      </w:pPr>
    </w:p>
    <w:p w:rsidR="00E926D2" w:rsidRDefault="000740B9">
      <w:pPr>
        <w:autoSpaceDE w:val="0"/>
        <w:autoSpaceDN w:val="0"/>
        <w:spacing w:line="480" w:lineRule="auto"/>
        <w:ind w:firstLine="480"/>
        <w:rPr>
          <w:rFonts w:ascii="宋体" w:hAnsi="Cambria" w:cs="宋体"/>
          <w:kern w:val="0"/>
          <w:lang w:val="zh-CN"/>
        </w:rPr>
      </w:pPr>
      <w:r>
        <w:rPr>
          <w:rFonts w:ascii="宋体" w:hAnsi="Cambria" w:cs="宋体" w:hint="eastAsia"/>
          <w:kern w:val="0"/>
          <w:lang w:val="zh-CN"/>
        </w:rPr>
        <w:t>身份证号码：</w:t>
      </w:r>
    </w:p>
    <w:p w:rsidR="00E926D2" w:rsidRDefault="00E926D2">
      <w:pPr>
        <w:autoSpaceDE w:val="0"/>
        <w:autoSpaceDN w:val="0"/>
        <w:spacing w:line="480" w:lineRule="auto"/>
        <w:ind w:firstLine="480"/>
        <w:rPr>
          <w:rFonts w:ascii="宋体" w:hAnsi="Cambria" w:cs="宋体"/>
          <w:kern w:val="0"/>
          <w:lang w:val="zh-CN"/>
        </w:rPr>
      </w:pPr>
    </w:p>
    <w:p w:rsidR="00E926D2" w:rsidRDefault="000740B9">
      <w:pPr>
        <w:autoSpaceDE w:val="0"/>
        <w:autoSpaceDN w:val="0"/>
        <w:spacing w:line="480" w:lineRule="auto"/>
        <w:ind w:firstLine="480"/>
        <w:rPr>
          <w:rFonts w:ascii="宋体" w:hAnsi="Cambria" w:cs="宋体"/>
          <w:kern w:val="0"/>
          <w:lang w:val="zh-CN"/>
        </w:rPr>
      </w:pPr>
      <w:r>
        <w:rPr>
          <w:rFonts w:ascii="宋体" w:hAnsi="Cambria" w:cs="宋体" w:hint="eastAsia"/>
          <w:kern w:val="0"/>
          <w:lang w:val="zh-CN"/>
        </w:rPr>
        <w:t>附法定代表人第二代身份证双面扫描（或复印）件</w:t>
      </w:r>
    </w:p>
    <w:p w:rsidR="00E926D2" w:rsidRDefault="00E926D2">
      <w:pPr>
        <w:autoSpaceDE w:val="0"/>
        <w:autoSpaceDN w:val="0"/>
        <w:spacing w:line="480" w:lineRule="auto"/>
        <w:ind w:firstLine="480"/>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0740B9">
      <w:pPr>
        <w:autoSpaceDE w:val="0"/>
        <w:autoSpaceDN w:val="0"/>
        <w:spacing w:line="480" w:lineRule="auto"/>
        <w:ind w:firstLineChars="1946" w:firstLine="4689"/>
        <w:rPr>
          <w:rFonts w:ascii="宋体" w:hAnsi="Cambria" w:cs="宋体"/>
          <w:b/>
          <w:bCs/>
          <w:kern w:val="0"/>
          <w:lang w:val="zh-CN"/>
        </w:rPr>
      </w:pPr>
      <w:r>
        <w:rPr>
          <w:rFonts w:ascii="宋体" w:hAnsi="Cambria" w:cs="宋体" w:hint="eastAsia"/>
          <w:b/>
          <w:bCs/>
          <w:kern w:val="0"/>
          <w:lang w:val="zh-CN"/>
        </w:rPr>
        <w:t>投标人：（公章）</w:t>
      </w:r>
    </w:p>
    <w:p w:rsidR="00E926D2" w:rsidRDefault="000740B9">
      <w:pPr>
        <w:autoSpaceDE w:val="0"/>
        <w:autoSpaceDN w:val="0"/>
        <w:spacing w:line="480" w:lineRule="auto"/>
        <w:rPr>
          <w:rFonts w:ascii="宋体" w:hAnsi="Cambria" w:cs="宋体"/>
          <w:b/>
          <w:bCs/>
          <w:kern w:val="0"/>
          <w:lang w:val="zh-CN"/>
        </w:rPr>
      </w:pPr>
      <w:r>
        <w:rPr>
          <w:rFonts w:ascii="宋体" w:hAnsi="Cambria" w:cs="宋体" w:hint="eastAsia"/>
          <w:b/>
          <w:bCs/>
          <w:kern w:val="0"/>
          <w:lang w:val="zh-CN"/>
        </w:rPr>
        <w:t xml:space="preserve">                                       法定代表人：    （签字）</w:t>
      </w:r>
    </w:p>
    <w:p w:rsidR="00E926D2" w:rsidRDefault="000740B9">
      <w:pPr>
        <w:autoSpaceDE w:val="0"/>
        <w:autoSpaceDN w:val="0"/>
        <w:spacing w:line="480" w:lineRule="auto"/>
        <w:ind w:firstLineChars="2009" w:firstLine="4840"/>
        <w:rPr>
          <w:rFonts w:ascii="宋体" w:hAnsi="Cambria" w:cs="宋体"/>
          <w:kern w:val="0"/>
          <w:lang w:val="zh-CN"/>
        </w:rPr>
      </w:pPr>
      <w:r>
        <w:rPr>
          <w:rFonts w:ascii="宋体" w:hAnsi="Cambria" w:cs="宋体" w:hint="eastAsia"/>
          <w:b/>
          <w:bCs/>
          <w:kern w:val="0"/>
          <w:lang w:val="zh-CN"/>
        </w:rPr>
        <w:t>年月日</w:t>
      </w:r>
    </w:p>
    <w:p w:rsidR="00E926D2" w:rsidRDefault="000740B9">
      <w:pPr>
        <w:pStyle w:val="ae"/>
        <w:spacing w:line="480" w:lineRule="auto"/>
        <w:jc w:val="both"/>
        <w:rPr>
          <w:rFonts w:ascii="宋体" w:hAnsi="宋体"/>
          <w:sz w:val="32"/>
          <w:lang w:val="zh-CN"/>
        </w:rPr>
      </w:pPr>
      <w:r>
        <w:rPr>
          <w:rFonts w:ascii="宋体" w:hAnsi="宋体" w:hint="eastAsia"/>
          <w:sz w:val="32"/>
          <w:lang w:val="zh-CN"/>
        </w:rPr>
        <w:br w:type="page"/>
      </w:r>
      <w:bookmarkStart w:id="88" w:name="_Toc474506579"/>
      <w:r>
        <w:rPr>
          <w:rFonts w:ascii="宋体" w:hAnsi="宋体" w:hint="eastAsia"/>
          <w:sz w:val="32"/>
          <w:lang w:val="zh-CN"/>
        </w:rPr>
        <w:lastRenderedPageBreak/>
        <w:t>格式6：法定代表人授权书</w:t>
      </w:r>
      <w:bookmarkEnd w:id="88"/>
    </w:p>
    <w:p w:rsidR="00E926D2" w:rsidRDefault="00E926D2">
      <w:pPr>
        <w:spacing w:line="480" w:lineRule="auto"/>
        <w:rPr>
          <w:lang w:val="zh-CN"/>
        </w:rPr>
      </w:pPr>
    </w:p>
    <w:p w:rsidR="00E926D2" w:rsidRDefault="000740B9">
      <w:pPr>
        <w:autoSpaceDE w:val="0"/>
        <w:autoSpaceDN w:val="0"/>
        <w:spacing w:line="480" w:lineRule="auto"/>
        <w:jc w:val="center"/>
        <w:rPr>
          <w:rFonts w:ascii="宋体" w:hAnsi="Cambria" w:cs="宋体"/>
          <w:b/>
          <w:bCs/>
          <w:kern w:val="0"/>
          <w:sz w:val="36"/>
          <w:szCs w:val="36"/>
          <w:lang w:val="zh-CN"/>
        </w:rPr>
      </w:pPr>
      <w:r>
        <w:rPr>
          <w:rFonts w:ascii="宋体" w:hAnsi="Cambria" w:cs="宋体" w:hint="eastAsia"/>
          <w:b/>
          <w:bCs/>
          <w:kern w:val="0"/>
          <w:sz w:val="36"/>
          <w:szCs w:val="36"/>
          <w:lang w:val="zh-CN"/>
        </w:rPr>
        <w:t>法定代表人授权书</w:t>
      </w:r>
    </w:p>
    <w:p w:rsidR="00E926D2" w:rsidRDefault="000740B9">
      <w:pPr>
        <w:autoSpaceDE w:val="0"/>
        <w:autoSpaceDN w:val="0"/>
        <w:spacing w:line="480" w:lineRule="auto"/>
        <w:rPr>
          <w:rFonts w:ascii="宋体" w:hAnsi="Cambria" w:cs="宋体"/>
          <w:bCs/>
          <w:kern w:val="0"/>
          <w:lang w:val="zh-CN"/>
        </w:rPr>
      </w:pPr>
      <w:r>
        <w:rPr>
          <w:rFonts w:ascii="宋体" w:hAnsi="Cambria" w:cs="宋体" w:hint="eastAsia"/>
          <w:bCs/>
          <w:kern w:val="0"/>
          <w:lang w:val="zh-CN"/>
        </w:rPr>
        <w:t>致：（</w:t>
      </w:r>
      <w:r>
        <w:rPr>
          <w:rFonts w:ascii="宋体" w:hAnsi="Cambria" w:cs="宋体" w:hint="eastAsia"/>
          <w:kern w:val="0"/>
          <w:u w:val="single"/>
          <w:lang w:val="zh-CN"/>
        </w:rPr>
        <w:t>采购代理机构</w:t>
      </w:r>
      <w:r>
        <w:rPr>
          <w:rFonts w:ascii="宋体" w:hAnsi="Cambria" w:cs="宋体" w:hint="eastAsia"/>
          <w:bCs/>
          <w:kern w:val="0"/>
          <w:u w:val="single"/>
          <w:lang w:val="zh-CN"/>
        </w:rPr>
        <w:t>）</w:t>
      </w:r>
      <w:r>
        <w:rPr>
          <w:rFonts w:ascii="宋体" w:hAnsi="Cambria" w:cs="宋体" w:hint="eastAsia"/>
          <w:kern w:val="0"/>
          <w:lang w:val="zh-CN"/>
        </w:rPr>
        <w:t>：</w:t>
      </w:r>
    </w:p>
    <w:p w:rsidR="00E926D2" w:rsidRDefault="00E926D2">
      <w:pPr>
        <w:autoSpaceDE w:val="0"/>
        <w:autoSpaceDN w:val="0"/>
        <w:spacing w:line="480" w:lineRule="auto"/>
        <w:rPr>
          <w:rFonts w:ascii="宋体" w:hAnsi="Cambria" w:cs="宋体"/>
          <w:kern w:val="0"/>
          <w:lang w:val="zh-CN"/>
        </w:rPr>
      </w:pPr>
    </w:p>
    <w:p w:rsidR="00E926D2" w:rsidRDefault="000740B9">
      <w:pPr>
        <w:autoSpaceDE w:val="0"/>
        <w:autoSpaceDN w:val="0"/>
        <w:spacing w:line="480" w:lineRule="auto"/>
        <w:rPr>
          <w:rFonts w:ascii="宋体" w:hAnsi="Cambria" w:cs="宋体"/>
          <w:kern w:val="0"/>
          <w:lang w:val="zh-CN"/>
        </w:rPr>
      </w:pPr>
      <w:r>
        <w:rPr>
          <w:rFonts w:ascii="宋体" w:hAnsi="Cambria" w:cs="宋体" w:hint="eastAsia"/>
          <w:kern w:val="0"/>
          <w:lang w:val="zh-CN"/>
        </w:rPr>
        <w:t>（投标人名称）系中华人民共和国合法企业，法定地址。</w:t>
      </w:r>
    </w:p>
    <w:p w:rsidR="00E926D2" w:rsidRDefault="000740B9">
      <w:pPr>
        <w:autoSpaceDE w:val="0"/>
        <w:autoSpaceDN w:val="0"/>
        <w:spacing w:line="480" w:lineRule="auto"/>
        <w:rPr>
          <w:rFonts w:ascii="宋体" w:hAnsi="Cambria" w:cs="宋体"/>
          <w:kern w:val="0"/>
          <w:lang w:val="zh-CN"/>
        </w:rPr>
      </w:pPr>
      <w:r>
        <w:rPr>
          <w:rFonts w:ascii="宋体" w:hAnsi="Cambria" w:cs="宋体" w:hint="eastAsia"/>
          <w:kern w:val="0"/>
          <w:lang w:val="zh-CN"/>
        </w:rPr>
        <w:t>（法定代表人姓名）特授权（委托代理人姓名）代表我单位全权办理项目的投标、答疑等具体工作，并签署全部有关的文件、资料。</w:t>
      </w:r>
    </w:p>
    <w:p w:rsidR="00E926D2" w:rsidRDefault="000740B9">
      <w:pPr>
        <w:autoSpaceDE w:val="0"/>
        <w:autoSpaceDN w:val="0"/>
        <w:spacing w:line="480" w:lineRule="auto"/>
        <w:ind w:firstLine="480"/>
        <w:rPr>
          <w:rFonts w:ascii="宋体" w:hAnsi="Cambria" w:cs="宋体"/>
          <w:kern w:val="0"/>
          <w:lang w:val="zh-CN"/>
        </w:rPr>
      </w:pPr>
      <w:r>
        <w:rPr>
          <w:rFonts w:ascii="宋体" w:hAnsi="Cambria" w:cs="宋体" w:hint="eastAsia"/>
          <w:kern w:val="0"/>
          <w:lang w:val="zh-CN"/>
        </w:rPr>
        <w:t>我单位对被授权人的签名负全部责任。</w:t>
      </w:r>
    </w:p>
    <w:p w:rsidR="00E926D2" w:rsidRDefault="000740B9">
      <w:pPr>
        <w:autoSpaceDE w:val="0"/>
        <w:autoSpaceDN w:val="0"/>
        <w:spacing w:line="480" w:lineRule="auto"/>
        <w:ind w:firstLine="480"/>
        <w:rPr>
          <w:rFonts w:ascii="宋体" w:hAnsi="Cambria" w:cs="宋体"/>
          <w:kern w:val="0"/>
          <w:lang w:val="zh-CN"/>
        </w:rPr>
      </w:pPr>
      <w:r>
        <w:rPr>
          <w:rFonts w:ascii="宋体" w:hAnsi="Cambria" w:cs="宋体" w:hint="eastAsia"/>
          <w:kern w:val="0"/>
          <w:lang w:val="zh-CN"/>
        </w:rPr>
        <w:t>在撤销授权的书面通知以前，本授权书一直有效，被授权人签署的所有文件（在授权书有效期内签署的）不因授权的撤销而失效。</w:t>
      </w:r>
    </w:p>
    <w:p w:rsidR="00E926D2" w:rsidRDefault="000740B9">
      <w:pPr>
        <w:autoSpaceDE w:val="0"/>
        <w:autoSpaceDN w:val="0"/>
        <w:spacing w:line="480" w:lineRule="auto"/>
        <w:rPr>
          <w:rFonts w:ascii="宋体" w:hAnsi="Cambria" w:cs="宋体"/>
          <w:kern w:val="0"/>
          <w:lang w:val="zh-CN"/>
        </w:rPr>
      </w:pPr>
      <w:r>
        <w:rPr>
          <w:rFonts w:ascii="宋体" w:hAnsi="Cambria" w:cs="宋体" w:hint="eastAsia"/>
          <w:kern w:val="0"/>
          <w:lang w:val="zh-CN"/>
        </w:rPr>
        <w:t>授权期限：自</w:t>
      </w:r>
      <w:r>
        <w:rPr>
          <w:rFonts w:ascii="宋体" w:hAnsi="Cambria" w:cs="宋体"/>
          <w:kern w:val="0"/>
          <w:lang w:val="zh-CN"/>
        </w:rPr>
        <w:t>20</w:t>
      </w:r>
      <w:r w:rsidR="0055092D">
        <w:rPr>
          <w:rFonts w:ascii="宋体" w:hAnsi="Cambria" w:cs="宋体" w:hint="eastAsia"/>
          <w:kern w:val="0"/>
          <w:lang w:val="zh-CN"/>
        </w:rPr>
        <w:t>20</w:t>
      </w:r>
      <w:r>
        <w:rPr>
          <w:rFonts w:ascii="宋体" w:hAnsi="Cambria" w:cs="宋体" w:hint="eastAsia"/>
          <w:kern w:val="0"/>
          <w:lang w:val="zh-CN"/>
        </w:rPr>
        <w:t>年</w:t>
      </w:r>
      <w:r w:rsidR="002F22D7">
        <w:rPr>
          <w:rFonts w:ascii="宋体" w:hAnsi="Cambria" w:cs="宋体" w:hint="eastAsia"/>
          <w:kern w:val="0"/>
          <w:lang w:val="zh-CN"/>
        </w:rPr>
        <w:t xml:space="preserve">  </w:t>
      </w:r>
      <w:r>
        <w:rPr>
          <w:rFonts w:ascii="宋体" w:hAnsi="Cambria" w:cs="宋体" w:hint="eastAsia"/>
          <w:kern w:val="0"/>
          <w:lang w:val="zh-CN"/>
        </w:rPr>
        <w:t>月</w:t>
      </w:r>
      <w:r w:rsidR="002F22D7">
        <w:rPr>
          <w:rFonts w:ascii="宋体" w:hAnsi="Cambria" w:cs="宋体" w:hint="eastAsia"/>
          <w:kern w:val="0"/>
          <w:lang w:val="zh-CN"/>
        </w:rPr>
        <w:t xml:space="preserve">  </w:t>
      </w:r>
      <w:r>
        <w:rPr>
          <w:rFonts w:ascii="宋体" w:hAnsi="Cambria" w:cs="宋体" w:hint="eastAsia"/>
          <w:kern w:val="0"/>
          <w:lang w:val="zh-CN"/>
        </w:rPr>
        <w:t>日起至</w:t>
      </w:r>
      <w:r>
        <w:rPr>
          <w:rFonts w:ascii="宋体" w:hAnsi="Cambria" w:cs="宋体"/>
          <w:kern w:val="0"/>
          <w:lang w:val="zh-CN"/>
        </w:rPr>
        <w:t>20</w:t>
      </w:r>
      <w:r w:rsidR="0055092D">
        <w:rPr>
          <w:rFonts w:ascii="宋体" w:hAnsi="Cambria" w:cs="宋体" w:hint="eastAsia"/>
          <w:kern w:val="0"/>
          <w:lang w:val="zh-CN"/>
        </w:rPr>
        <w:t>20</w:t>
      </w:r>
      <w:r>
        <w:rPr>
          <w:rFonts w:ascii="宋体" w:hAnsi="Cambria" w:cs="宋体" w:hint="eastAsia"/>
          <w:kern w:val="0"/>
          <w:lang w:val="zh-CN"/>
        </w:rPr>
        <w:t>年</w:t>
      </w:r>
      <w:r w:rsidR="002F22D7">
        <w:rPr>
          <w:rFonts w:ascii="宋体" w:hAnsi="Cambria" w:cs="宋体" w:hint="eastAsia"/>
          <w:kern w:val="0"/>
          <w:lang w:val="zh-CN"/>
        </w:rPr>
        <w:t xml:space="preserve">  </w:t>
      </w:r>
      <w:r>
        <w:rPr>
          <w:rFonts w:ascii="宋体" w:hAnsi="Cambria" w:cs="宋体" w:hint="eastAsia"/>
          <w:kern w:val="0"/>
          <w:lang w:val="zh-CN"/>
        </w:rPr>
        <w:t>月</w:t>
      </w:r>
      <w:r w:rsidR="002F22D7">
        <w:rPr>
          <w:rFonts w:ascii="宋体" w:hAnsi="Cambria" w:cs="宋体" w:hint="eastAsia"/>
          <w:kern w:val="0"/>
          <w:lang w:val="zh-CN"/>
        </w:rPr>
        <w:t xml:space="preserve">  </w:t>
      </w:r>
      <w:r>
        <w:rPr>
          <w:rFonts w:ascii="宋体" w:hAnsi="Cambria" w:cs="宋体" w:hint="eastAsia"/>
          <w:kern w:val="0"/>
          <w:lang w:val="zh-CN"/>
        </w:rPr>
        <w:t>日止（授权期限必须满足投标有效期的要求）。</w:t>
      </w:r>
    </w:p>
    <w:p w:rsidR="00E926D2" w:rsidRDefault="00E926D2">
      <w:pPr>
        <w:autoSpaceDE w:val="0"/>
        <w:autoSpaceDN w:val="0"/>
        <w:spacing w:line="480" w:lineRule="auto"/>
        <w:rPr>
          <w:rFonts w:ascii="宋体" w:hAnsi="Cambria" w:cs="宋体"/>
          <w:kern w:val="0"/>
          <w:lang w:val="zh-CN"/>
        </w:rPr>
      </w:pPr>
    </w:p>
    <w:p w:rsidR="00E926D2" w:rsidRDefault="000740B9">
      <w:pPr>
        <w:autoSpaceDE w:val="0"/>
        <w:autoSpaceDN w:val="0"/>
        <w:spacing w:line="480" w:lineRule="auto"/>
        <w:rPr>
          <w:rFonts w:ascii="宋体" w:hAnsi="Cambria" w:cs="宋体"/>
          <w:kern w:val="0"/>
          <w:lang w:val="zh-CN"/>
        </w:rPr>
      </w:pPr>
      <w:r>
        <w:rPr>
          <w:rFonts w:ascii="宋体" w:hAnsi="Cambria" w:cs="宋体" w:hint="eastAsia"/>
          <w:kern w:val="0"/>
          <w:lang w:val="zh-CN"/>
        </w:rPr>
        <w:t>被授权人联系电话：</w:t>
      </w:r>
    </w:p>
    <w:p w:rsidR="00E926D2" w:rsidRDefault="000740B9">
      <w:pPr>
        <w:autoSpaceDE w:val="0"/>
        <w:autoSpaceDN w:val="0"/>
        <w:spacing w:line="480" w:lineRule="auto"/>
        <w:rPr>
          <w:rFonts w:ascii="宋体" w:hAnsi="Cambria" w:cs="宋体"/>
          <w:kern w:val="0"/>
          <w:lang w:val="zh-CN"/>
        </w:rPr>
      </w:pPr>
      <w:r>
        <w:rPr>
          <w:rFonts w:ascii="宋体" w:hAnsi="Cambria" w:cs="宋体" w:hint="eastAsia"/>
          <w:kern w:val="0"/>
          <w:lang w:val="zh-CN"/>
        </w:rPr>
        <w:t>被授权人（委托代理人）签字：授权人（法定代表人）签字：</w:t>
      </w:r>
    </w:p>
    <w:p w:rsidR="00E926D2" w:rsidRDefault="00E926D2">
      <w:pPr>
        <w:autoSpaceDE w:val="0"/>
        <w:autoSpaceDN w:val="0"/>
        <w:spacing w:line="480" w:lineRule="auto"/>
        <w:rPr>
          <w:rFonts w:ascii="宋体" w:hAnsi="Cambria" w:cs="宋体"/>
          <w:kern w:val="0"/>
          <w:lang w:val="zh-CN"/>
        </w:rPr>
      </w:pPr>
    </w:p>
    <w:p w:rsidR="00E926D2" w:rsidRDefault="000740B9">
      <w:pPr>
        <w:autoSpaceDE w:val="0"/>
        <w:autoSpaceDN w:val="0"/>
        <w:spacing w:line="480" w:lineRule="auto"/>
        <w:rPr>
          <w:rFonts w:ascii="宋体" w:hAnsi="Cambria" w:cs="宋体"/>
          <w:kern w:val="0"/>
          <w:lang w:val="zh-CN"/>
        </w:rPr>
      </w:pPr>
      <w:r>
        <w:rPr>
          <w:rFonts w:ascii="宋体" w:hAnsi="Cambria" w:cs="宋体" w:hint="eastAsia"/>
          <w:kern w:val="0"/>
          <w:lang w:val="zh-CN"/>
        </w:rPr>
        <w:t>职务：职务：</w:t>
      </w:r>
    </w:p>
    <w:p w:rsidR="00E926D2" w:rsidRDefault="000740B9">
      <w:pPr>
        <w:autoSpaceDE w:val="0"/>
        <w:autoSpaceDN w:val="0"/>
        <w:spacing w:line="480" w:lineRule="auto"/>
        <w:rPr>
          <w:rFonts w:ascii="宋体" w:hAnsi="Cambria" w:cs="宋体"/>
          <w:kern w:val="0"/>
          <w:lang w:val="zh-CN"/>
        </w:rPr>
      </w:pPr>
      <w:r>
        <w:rPr>
          <w:rFonts w:ascii="宋体" w:hAnsi="Cambria" w:cs="宋体" w:hint="eastAsia"/>
          <w:kern w:val="0"/>
          <w:lang w:val="zh-CN"/>
        </w:rPr>
        <w:t>附被授权人第二代身份证双面扫描（或复印）件</w:t>
      </w:r>
    </w:p>
    <w:p w:rsidR="00E926D2" w:rsidRDefault="000740B9">
      <w:pPr>
        <w:autoSpaceDE w:val="0"/>
        <w:autoSpaceDN w:val="0"/>
        <w:spacing w:line="480" w:lineRule="auto"/>
        <w:ind w:firstLineChars="1946" w:firstLine="4689"/>
        <w:rPr>
          <w:rFonts w:ascii="宋体" w:hAnsi="Cambria" w:cs="宋体"/>
          <w:b/>
          <w:bCs/>
          <w:kern w:val="0"/>
          <w:lang w:val="zh-CN"/>
        </w:rPr>
      </w:pPr>
      <w:r>
        <w:rPr>
          <w:rFonts w:ascii="宋体" w:hAnsi="Cambria" w:cs="宋体" w:hint="eastAsia"/>
          <w:b/>
          <w:bCs/>
          <w:kern w:val="0"/>
          <w:lang w:val="zh-CN"/>
        </w:rPr>
        <w:t>投标人：（公章）</w:t>
      </w:r>
    </w:p>
    <w:p w:rsidR="00E926D2" w:rsidRDefault="000740B9">
      <w:pPr>
        <w:autoSpaceDE w:val="0"/>
        <w:autoSpaceDN w:val="0"/>
        <w:spacing w:line="480" w:lineRule="auto"/>
        <w:rPr>
          <w:rFonts w:ascii="宋体" w:hAnsi="Cambria" w:cs="宋体"/>
          <w:b/>
          <w:bCs/>
          <w:kern w:val="0"/>
          <w:lang w:val="zh-CN"/>
        </w:rPr>
      </w:pPr>
      <w:r>
        <w:rPr>
          <w:rFonts w:ascii="宋体" w:hAnsi="Cambria" w:cs="宋体" w:hint="eastAsia"/>
          <w:b/>
          <w:bCs/>
          <w:kern w:val="0"/>
          <w:lang w:val="zh-CN"/>
        </w:rPr>
        <w:t xml:space="preserve">                                      法定代表人：    （签字）</w:t>
      </w:r>
    </w:p>
    <w:p w:rsidR="00E926D2" w:rsidRDefault="000740B9">
      <w:pPr>
        <w:autoSpaceDE w:val="0"/>
        <w:autoSpaceDN w:val="0"/>
        <w:spacing w:line="480" w:lineRule="auto"/>
        <w:ind w:firstLineChars="2009" w:firstLine="4840"/>
        <w:rPr>
          <w:rFonts w:ascii="宋体" w:hAnsi="Cambria" w:cs="宋体"/>
          <w:kern w:val="0"/>
          <w:lang w:val="zh-CN"/>
        </w:rPr>
      </w:pPr>
      <w:r>
        <w:rPr>
          <w:rFonts w:ascii="宋体" w:hAnsi="Cambria" w:cs="宋体" w:hint="eastAsia"/>
          <w:b/>
          <w:bCs/>
          <w:kern w:val="0"/>
          <w:lang w:val="zh-CN"/>
        </w:rPr>
        <w:t>年月日</w:t>
      </w:r>
    </w:p>
    <w:p w:rsidR="00E926D2" w:rsidRDefault="000740B9">
      <w:pPr>
        <w:pStyle w:val="ae"/>
        <w:spacing w:line="480" w:lineRule="auto"/>
        <w:jc w:val="both"/>
        <w:rPr>
          <w:rFonts w:ascii="宋体" w:hAnsi="宋体" w:cs="Cambria"/>
          <w:sz w:val="32"/>
        </w:rPr>
      </w:pPr>
      <w:bookmarkStart w:id="89" w:name="_Toc474506580"/>
      <w:r>
        <w:rPr>
          <w:rFonts w:ascii="宋体" w:hAnsi="宋体" w:hint="eastAsia"/>
          <w:sz w:val="32"/>
          <w:lang w:val="zh-CN"/>
        </w:rPr>
        <w:lastRenderedPageBreak/>
        <w:t>格式7：投标人承诺函</w:t>
      </w:r>
      <w:bookmarkEnd w:id="89"/>
    </w:p>
    <w:p w:rsidR="00E926D2" w:rsidRDefault="00E926D2">
      <w:pPr>
        <w:autoSpaceDE w:val="0"/>
        <w:autoSpaceDN w:val="0"/>
        <w:spacing w:line="480" w:lineRule="auto"/>
        <w:rPr>
          <w:rFonts w:ascii="宋体" w:hAnsi="Cambria" w:cs="宋体"/>
          <w:kern w:val="0"/>
          <w:lang w:val="zh-CN"/>
        </w:rPr>
      </w:pPr>
    </w:p>
    <w:p w:rsidR="00E926D2" w:rsidRDefault="000740B9">
      <w:pPr>
        <w:autoSpaceDE w:val="0"/>
        <w:autoSpaceDN w:val="0"/>
        <w:spacing w:line="480" w:lineRule="auto"/>
        <w:jc w:val="center"/>
        <w:rPr>
          <w:rFonts w:ascii="宋体" w:hAnsi="Cambria" w:cs="宋体"/>
          <w:b/>
          <w:bCs/>
          <w:kern w:val="0"/>
          <w:sz w:val="36"/>
          <w:szCs w:val="36"/>
          <w:lang w:val="zh-CN"/>
        </w:rPr>
      </w:pPr>
      <w:r>
        <w:rPr>
          <w:rFonts w:ascii="宋体" w:hAnsi="Cambria" w:cs="宋体" w:hint="eastAsia"/>
          <w:b/>
          <w:bCs/>
          <w:kern w:val="0"/>
          <w:sz w:val="36"/>
          <w:szCs w:val="36"/>
          <w:lang w:val="zh-CN"/>
        </w:rPr>
        <w:t>投标人承诺函</w:t>
      </w:r>
    </w:p>
    <w:p w:rsidR="00E926D2" w:rsidRDefault="000740B9">
      <w:pPr>
        <w:autoSpaceDE w:val="0"/>
        <w:autoSpaceDN w:val="0"/>
        <w:spacing w:line="480" w:lineRule="auto"/>
        <w:rPr>
          <w:rFonts w:ascii="宋体" w:hAnsi="Cambria" w:cs="宋体"/>
          <w:bCs/>
          <w:kern w:val="0"/>
          <w:lang w:val="zh-CN"/>
        </w:rPr>
      </w:pPr>
      <w:r>
        <w:rPr>
          <w:rFonts w:ascii="宋体" w:hAnsi="Cambria" w:cs="宋体" w:hint="eastAsia"/>
          <w:bCs/>
          <w:kern w:val="0"/>
          <w:lang w:val="zh-CN"/>
        </w:rPr>
        <w:t>致：</w:t>
      </w:r>
      <w:r>
        <w:rPr>
          <w:rFonts w:ascii="宋体" w:hAnsi="Cambria" w:cs="宋体" w:hint="eastAsia"/>
          <w:kern w:val="0"/>
          <w:lang w:val="zh-CN"/>
        </w:rPr>
        <w:t>（采购代理机构）：</w:t>
      </w:r>
    </w:p>
    <w:p w:rsidR="00E926D2" w:rsidRDefault="00E926D2">
      <w:pPr>
        <w:autoSpaceDE w:val="0"/>
        <w:autoSpaceDN w:val="0"/>
        <w:spacing w:line="480" w:lineRule="auto"/>
        <w:rPr>
          <w:rFonts w:ascii="宋体" w:hAnsi="Cambria" w:cs="宋体"/>
          <w:b/>
          <w:bCs/>
          <w:kern w:val="0"/>
          <w:lang w:val="zh-CN"/>
        </w:rPr>
      </w:pPr>
    </w:p>
    <w:p w:rsidR="00E926D2" w:rsidRDefault="000740B9">
      <w:pPr>
        <w:autoSpaceDE w:val="0"/>
        <w:autoSpaceDN w:val="0"/>
        <w:spacing w:line="480" w:lineRule="auto"/>
        <w:ind w:firstLine="480"/>
        <w:rPr>
          <w:rFonts w:ascii="宋体" w:hAnsi="Cambria" w:cs="宋体"/>
          <w:kern w:val="0"/>
          <w:lang w:val="zh-CN"/>
        </w:rPr>
      </w:pPr>
      <w:r>
        <w:rPr>
          <w:rFonts w:ascii="宋体" w:hAnsi="Cambria" w:cs="宋体" w:hint="eastAsia"/>
          <w:kern w:val="0"/>
          <w:lang w:val="zh-CN"/>
        </w:rPr>
        <w:t>关于贵方</w:t>
      </w:r>
      <w:r>
        <w:rPr>
          <w:rFonts w:ascii="宋体" w:hAnsi="Cambria" w:cs="宋体"/>
          <w:kern w:val="0"/>
          <w:lang w:val="zh-CN"/>
        </w:rPr>
        <w:t>20</w:t>
      </w:r>
      <w:r w:rsidR="0019207A">
        <w:rPr>
          <w:rFonts w:ascii="宋体" w:hAnsi="Cambria" w:cs="宋体" w:hint="eastAsia"/>
          <w:kern w:val="0"/>
          <w:lang w:val="zh-CN"/>
        </w:rPr>
        <w:t>20</w:t>
      </w:r>
      <w:r>
        <w:rPr>
          <w:rFonts w:ascii="宋体" w:hAnsi="Cambria" w:cs="宋体" w:hint="eastAsia"/>
          <w:kern w:val="0"/>
          <w:lang w:val="zh-CN"/>
        </w:rPr>
        <w:t>年  月    日</w:t>
      </w:r>
      <w:r>
        <w:rPr>
          <w:rFonts w:ascii="宋体" w:hAnsi="Cambria" w:cs="宋体"/>
          <w:kern w:val="0"/>
          <w:lang w:val="zh-CN"/>
        </w:rPr>
        <w:t xml:space="preserve">          (</w:t>
      </w:r>
      <w:r>
        <w:rPr>
          <w:rFonts w:ascii="宋体" w:hAnsi="Cambria" w:cs="宋体" w:hint="eastAsia"/>
          <w:kern w:val="0"/>
          <w:lang w:val="zh-CN"/>
        </w:rPr>
        <w:t>项目名称</w:t>
      </w:r>
      <w:r>
        <w:rPr>
          <w:rFonts w:ascii="宋体" w:hAnsi="Cambria" w:cs="宋体"/>
          <w:kern w:val="0"/>
          <w:lang w:val="zh-CN"/>
        </w:rPr>
        <w:t>)</w:t>
      </w:r>
      <w:r>
        <w:rPr>
          <w:rFonts w:ascii="宋体" w:hAnsi="Cambria" w:cs="宋体" w:hint="eastAsia"/>
          <w:kern w:val="0"/>
          <w:lang w:val="zh-CN"/>
        </w:rPr>
        <w:t>采购项目，本签字人愿意参加投标，提供采购一览表中要求的所有产品，并证实提交的所有资料是准确的和真实的。同时，我代表（投标人名称），在此作如下承诺：</w:t>
      </w:r>
    </w:p>
    <w:p w:rsidR="00E926D2" w:rsidRDefault="000740B9">
      <w:pPr>
        <w:autoSpaceDE w:val="0"/>
        <w:autoSpaceDN w:val="0"/>
        <w:spacing w:line="480" w:lineRule="auto"/>
        <w:rPr>
          <w:rFonts w:ascii="宋体" w:hAnsi="Cambria" w:cs="宋体"/>
          <w:kern w:val="0"/>
          <w:lang w:val="zh-CN"/>
        </w:rPr>
      </w:pPr>
      <w:r>
        <w:rPr>
          <w:rFonts w:ascii="宋体" w:hAnsi="Cambria" w:cs="宋体"/>
          <w:kern w:val="0"/>
          <w:lang w:val="zh-CN"/>
        </w:rPr>
        <w:t xml:space="preserve">   1.</w:t>
      </w:r>
      <w:r>
        <w:rPr>
          <w:rFonts w:ascii="宋体" w:hAnsi="Cambria" w:cs="宋体" w:hint="eastAsia"/>
          <w:kern w:val="0"/>
          <w:lang w:val="zh-CN"/>
        </w:rPr>
        <w:t>完全理解和接受招标文件的一切规定和要求；</w:t>
      </w:r>
    </w:p>
    <w:p w:rsidR="00E926D2" w:rsidRDefault="000740B9">
      <w:pPr>
        <w:autoSpaceDE w:val="0"/>
        <w:autoSpaceDN w:val="0"/>
        <w:spacing w:line="480" w:lineRule="auto"/>
        <w:rPr>
          <w:rFonts w:ascii="宋体" w:hAnsi="Cambria" w:cs="宋体"/>
          <w:kern w:val="0"/>
          <w:lang w:val="zh-CN"/>
        </w:rPr>
      </w:pPr>
      <w:r>
        <w:rPr>
          <w:rFonts w:ascii="宋体" w:hAnsi="Cambria" w:cs="宋体"/>
          <w:kern w:val="0"/>
          <w:lang w:val="zh-CN"/>
        </w:rPr>
        <w:t xml:space="preserve">   2.</w:t>
      </w:r>
      <w:r>
        <w:rPr>
          <w:rFonts w:ascii="宋体" w:hAnsi="Cambria" w:cs="宋体" w:hint="eastAsia"/>
          <w:kern w:val="0"/>
          <w:lang w:val="zh-CN"/>
        </w:rPr>
        <w:t>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rsidR="00E926D2" w:rsidRDefault="000740B9">
      <w:pPr>
        <w:autoSpaceDE w:val="0"/>
        <w:autoSpaceDN w:val="0"/>
        <w:spacing w:line="480" w:lineRule="auto"/>
        <w:rPr>
          <w:rFonts w:ascii="宋体" w:hAnsi="Cambria" w:cs="宋体"/>
          <w:kern w:val="0"/>
          <w:lang w:val="zh-CN"/>
        </w:rPr>
      </w:pPr>
      <w:r>
        <w:rPr>
          <w:rFonts w:ascii="宋体" w:hAnsi="Cambria" w:cs="宋体"/>
          <w:kern w:val="0"/>
          <w:lang w:val="zh-CN"/>
        </w:rPr>
        <w:t xml:space="preserve">   3.</w:t>
      </w:r>
      <w:r>
        <w:rPr>
          <w:rFonts w:ascii="宋体" w:hAnsi="Cambria" w:cs="宋体" w:hint="eastAsia"/>
          <w:kern w:val="0"/>
          <w:lang w:val="zh-CN"/>
        </w:rPr>
        <w:t>在整个招标过程中我方若有违规行为，贵方可按招标文件之规定给予处罚，我方完全接受。</w:t>
      </w:r>
    </w:p>
    <w:p w:rsidR="00E926D2" w:rsidRDefault="000740B9">
      <w:pPr>
        <w:autoSpaceDE w:val="0"/>
        <w:autoSpaceDN w:val="0"/>
        <w:spacing w:line="480" w:lineRule="auto"/>
        <w:rPr>
          <w:rFonts w:ascii="宋体" w:hAnsi="Cambria" w:cs="宋体"/>
          <w:kern w:val="0"/>
          <w:lang w:val="zh-CN"/>
        </w:rPr>
      </w:pPr>
      <w:r>
        <w:rPr>
          <w:rFonts w:ascii="宋体" w:hAnsi="Cambria" w:cs="宋体"/>
          <w:kern w:val="0"/>
          <w:lang w:val="zh-CN"/>
        </w:rPr>
        <w:t xml:space="preserve">   4.</w:t>
      </w:r>
      <w:r>
        <w:rPr>
          <w:rFonts w:ascii="宋体" w:hAnsi="Cambria" w:cs="宋体" w:hint="eastAsia"/>
          <w:kern w:val="0"/>
          <w:lang w:val="zh-CN"/>
        </w:rPr>
        <w:t>若中标，本承诺将成为合同不可分割的一部分，与合同具有同等的法律效力。</w:t>
      </w: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0740B9">
      <w:pPr>
        <w:autoSpaceDE w:val="0"/>
        <w:autoSpaceDN w:val="0"/>
        <w:spacing w:line="480" w:lineRule="auto"/>
        <w:ind w:firstLineChars="1848" w:firstLine="4453"/>
        <w:rPr>
          <w:rFonts w:ascii="宋体" w:hAnsi="Cambria" w:cs="宋体"/>
          <w:b/>
          <w:bCs/>
          <w:kern w:val="0"/>
          <w:lang w:val="zh-CN"/>
        </w:rPr>
      </w:pPr>
      <w:r>
        <w:rPr>
          <w:rFonts w:ascii="宋体" w:hAnsi="Cambria" w:cs="宋体" w:hint="eastAsia"/>
          <w:b/>
          <w:bCs/>
          <w:kern w:val="0"/>
          <w:lang w:val="zh-CN"/>
        </w:rPr>
        <w:t>投标人：（公章）</w:t>
      </w:r>
    </w:p>
    <w:p w:rsidR="00E926D2" w:rsidRDefault="000740B9">
      <w:pPr>
        <w:autoSpaceDE w:val="0"/>
        <w:autoSpaceDN w:val="0"/>
        <w:spacing w:line="480" w:lineRule="auto"/>
        <w:ind w:firstLineChars="1764" w:firstLine="4250"/>
        <w:rPr>
          <w:rFonts w:ascii="宋体" w:hAnsi="Cambria" w:cs="宋体"/>
          <w:b/>
          <w:bCs/>
          <w:kern w:val="0"/>
          <w:lang w:val="zh-CN"/>
        </w:rPr>
      </w:pPr>
      <w:r>
        <w:rPr>
          <w:rFonts w:ascii="宋体" w:hAnsi="Cambria" w:cs="宋体" w:hint="eastAsia"/>
          <w:b/>
          <w:bCs/>
          <w:kern w:val="0"/>
          <w:lang w:val="zh-CN"/>
        </w:rPr>
        <w:t>法定代表人或委托代理人：      （签字）</w:t>
      </w:r>
    </w:p>
    <w:p w:rsidR="00E926D2" w:rsidRDefault="000740B9">
      <w:pPr>
        <w:autoSpaceDE w:val="0"/>
        <w:autoSpaceDN w:val="0"/>
        <w:spacing w:line="480" w:lineRule="auto"/>
        <w:ind w:firstLineChars="2009" w:firstLine="4840"/>
        <w:rPr>
          <w:rFonts w:ascii="宋体" w:hAnsi="Cambria" w:cs="宋体"/>
          <w:kern w:val="0"/>
          <w:lang w:val="zh-CN"/>
        </w:rPr>
      </w:pPr>
      <w:r>
        <w:rPr>
          <w:rFonts w:ascii="宋体" w:hAnsi="Cambria" w:cs="宋体" w:hint="eastAsia"/>
          <w:b/>
          <w:bCs/>
          <w:kern w:val="0"/>
          <w:lang w:val="zh-CN"/>
        </w:rPr>
        <w:t>年月日</w:t>
      </w:r>
    </w:p>
    <w:p w:rsidR="00E926D2" w:rsidRDefault="00E926D2">
      <w:pPr>
        <w:pStyle w:val="ae"/>
        <w:spacing w:line="480" w:lineRule="auto"/>
        <w:jc w:val="both"/>
        <w:rPr>
          <w:rFonts w:ascii="宋体" w:hAnsi="宋体"/>
          <w:sz w:val="32"/>
          <w:lang w:val="zh-CN"/>
        </w:rPr>
      </w:pPr>
    </w:p>
    <w:p w:rsidR="00E926D2" w:rsidRDefault="000740B9">
      <w:pPr>
        <w:pStyle w:val="ae"/>
        <w:spacing w:line="480" w:lineRule="auto"/>
        <w:jc w:val="both"/>
        <w:rPr>
          <w:rFonts w:ascii="宋体" w:hAnsi="宋体"/>
          <w:sz w:val="32"/>
          <w:lang w:val="zh-CN"/>
        </w:rPr>
      </w:pPr>
      <w:bookmarkStart w:id="90" w:name="_Toc474506581"/>
      <w:r>
        <w:rPr>
          <w:rFonts w:ascii="宋体" w:hAnsi="宋体" w:hint="eastAsia"/>
          <w:sz w:val="32"/>
          <w:lang w:val="zh-CN"/>
        </w:rPr>
        <w:lastRenderedPageBreak/>
        <w:t>格式</w:t>
      </w:r>
      <w:r>
        <w:rPr>
          <w:rFonts w:ascii="宋体" w:hAnsi="宋体" w:cs="Cambria" w:hint="eastAsia"/>
          <w:sz w:val="32"/>
        </w:rPr>
        <w:t>8</w:t>
      </w:r>
      <w:r>
        <w:rPr>
          <w:rFonts w:ascii="宋体" w:hAnsi="宋体" w:hint="eastAsia"/>
          <w:sz w:val="32"/>
          <w:lang w:val="zh-CN"/>
        </w:rPr>
        <w:t>：供应商诚信承诺书</w:t>
      </w:r>
      <w:bookmarkEnd w:id="90"/>
    </w:p>
    <w:p w:rsidR="00E926D2" w:rsidRDefault="000740B9">
      <w:pPr>
        <w:autoSpaceDE w:val="0"/>
        <w:autoSpaceDN w:val="0"/>
        <w:spacing w:line="480" w:lineRule="auto"/>
        <w:jc w:val="center"/>
        <w:rPr>
          <w:rFonts w:ascii="宋体" w:hAnsi="Cambria" w:cs="宋体"/>
          <w:b/>
          <w:bCs/>
          <w:kern w:val="0"/>
          <w:sz w:val="36"/>
          <w:szCs w:val="36"/>
          <w:lang w:val="zh-CN"/>
        </w:rPr>
      </w:pPr>
      <w:r>
        <w:rPr>
          <w:rFonts w:ascii="宋体" w:hAnsi="Cambria" w:cs="宋体" w:hint="eastAsia"/>
          <w:b/>
          <w:bCs/>
          <w:kern w:val="0"/>
          <w:sz w:val="36"/>
          <w:szCs w:val="36"/>
          <w:lang w:val="zh-CN"/>
        </w:rPr>
        <w:t>供应商诚信承诺书</w:t>
      </w:r>
    </w:p>
    <w:p w:rsidR="00E926D2" w:rsidRDefault="000740B9" w:rsidP="00A3655A">
      <w:pPr>
        <w:autoSpaceDE w:val="0"/>
        <w:autoSpaceDN w:val="0"/>
        <w:spacing w:line="360" w:lineRule="auto"/>
        <w:rPr>
          <w:rFonts w:ascii="宋体" w:hAnsi="Cambria" w:cs="宋体"/>
          <w:bCs/>
          <w:kern w:val="0"/>
          <w:lang w:val="zh-CN"/>
        </w:rPr>
      </w:pPr>
      <w:r>
        <w:rPr>
          <w:rFonts w:ascii="宋体" w:hAnsi="Cambria" w:cs="宋体" w:hint="eastAsia"/>
          <w:bCs/>
          <w:kern w:val="0"/>
          <w:lang w:val="zh-CN"/>
        </w:rPr>
        <w:t>致：</w:t>
      </w:r>
      <w:r>
        <w:rPr>
          <w:rFonts w:ascii="宋体" w:hAnsi="Cambria" w:cs="宋体" w:hint="eastAsia"/>
          <w:kern w:val="0"/>
          <w:lang w:val="zh-CN"/>
        </w:rPr>
        <w:t>（采购代理机构）：</w:t>
      </w:r>
    </w:p>
    <w:p w:rsidR="00E926D2" w:rsidRDefault="000740B9" w:rsidP="00A3655A">
      <w:pPr>
        <w:autoSpaceDE w:val="0"/>
        <w:autoSpaceDN w:val="0"/>
        <w:spacing w:line="360" w:lineRule="auto"/>
        <w:ind w:firstLine="480"/>
        <w:rPr>
          <w:rFonts w:ascii="宋体" w:hAnsi="Cambria" w:cs="宋体"/>
          <w:kern w:val="0"/>
          <w:lang w:val="zh-CN"/>
        </w:rPr>
      </w:pPr>
      <w:r>
        <w:rPr>
          <w:rFonts w:ascii="宋体" w:hAnsi="Cambria" w:cs="宋体" w:hint="eastAsia"/>
          <w:kern w:val="0"/>
          <w:lang w:val="zh-CN"/>
        </w:rPr>
        <w:t>为了诚实、客观、有序地参与青海省政府采购活动，愿就以下内容作出承诺：</w:t>
      </w:r>
    </w:p>
    <w:p w:rsidR="00E926D2" w:rsidRDefault="000740B9" w:rsidP="00A3655A">
      <w:pPr>
        <w:autoSpaceDE w:val="0"/>
        <w:autoSpaceDN w:val="0"/>
        <w:spacing w:line="360" w:lineRule="auto"/>
        <w:ind w:firstLine="480"/>
        <w:rPr>
          <w:rFonts w:ascii="宋体" w:hAnsi="Cambria" w:cs="宋体"/>
          <w:kern w:val="0"/>
          <w:lang w:val="zh-CN"/>
        </w:rPr>
      </w:pPr>
      <w:r>
        <w:rPr>
          <w:rFonts w:ascii="宋体" w:hAnsi="Cambria" w:cs="宋体" w:hint="eastAsia"/>
          <w:kern w:val="0"/>
          <w:lang w:val="zh-CN"/>
        </w:rPr>
        <w:t>一、自觉遵守各项法律、法规、规章、制度以及社会公德，维护廉洁环境，与同场竞争的供应商平等参加政府采购活动。</w:t>
      </w:r>
    </w:p>
    <w:p w:rsidR="00E926D2" w:rsidRDefault="000740B9" w:rsidP="00A3655A">
      <w:pPr>
        <w:autoSpaceDE w:val="0"/>
        <w:autoSpaceDN w:val="0"/>
        <w:spacing w:line="360" w:lineRule="auto"/>
        <w:ind w:firstLine="480"/>
        <w:rPr>
          <w:rFonts w:ascii="宋体" w:hAnsi="Cambria" w:cs="宋体"/>
          <w:kern w:val="0"/>
          <w:lang w:val="zh-CN"/>
        </w:rPr>
      </w:pPr>
      <w:r>
        <w:rPr>
          <w:rFonts w:ascii="宋体" w:hAnsi="Cambria" w:cs="宋体" w:hint="eastAsia"/>
          <w:kern w:val="0"/>
          <w:lang w:val="zh-CN"/>
        </w:rPr>
        <w:t>二、参加采购代理机构组织的政府采购活动时，严格按照招标文件的规定和要求提供所需的相关材料，并对所提供的各类资料的真实性负责，不虚假应标，不虚列业绩。</w:t>
      </w:r>
    </w:p>
    <w:p w:rsidR="00E926D2" w:rsidRDefault="000740B9" w:rsidP="00A3655A">
      <w:pPr>
        <w:autoSpaceDE w:val="0"/>
        <w:autoSpaceDN w:val="0"/>
        <w:spacing w:line="360" w:lineRule="auto"/>
        <w:ind w:firstLine="480"/>
        <w:rPr>
          <w:rFonts w:ascii="宋体" w:hAnsi="Cambria" w:cs="宋体"/>
          <w:kern w:val="0"/>
          <w:lang w:val="zh-CN"/>
        </w:rPr>
      </w:pPr>
      <w:r>
        <w:rPr>
          <w:rFonts w:ascii="宋体" w:hAnsi="Cambria" w:cs="宋体" w:hint="eastAsia"/>
          <w:kern w:val="0"/>
          <w:lang w:val="zh-CN"/>
        </w:rPr>
        <w:t>三、尊重参与政府采购活动各相关方的合法行为，接受政府采购活动依法形成的意见、结果。</w:t>
      </w:r>
    </w:p>
    <w:p w:rsidR="00E926D2" w:rsidRDefault="000740B9" w:rsidP="00A3655A">
      <w:pPr>
        <w:autoSpaceDE w:val="0"/>
        <w:autoSpaceDN w:val="0"/>
        <w:spacing w:line="360" w:lineRule="auto"/>
        <w:ind w:firstLine="480"/>
        <w:rPr>
          <w:rFonts w:ascii="宋体" w:hAnsi="Cambria" w:cs="宋体"/>
          <w:kern w:val="0"/>
          <w:lang w:val="zh-CN"/>
        </w:rPr>
      </w:pPr>
      <w:r>
        <w:rPr>
          <w:rFonts w:ascii="宋体" w:hAnsi="Cambria" w:cs="宋体" w:hint="eastAsia"/>
          <w:kern w:val="0"/>
          <w:lang w:val="zh-CN"/>
        </w:rPr>
        <w:t>四、依法参加政府采购活动，不围标、串标，维护市场秩序，不提供</w:t>
      </w:r>
      <w:r>
        <w:rPr>
          <w:rFonts w:ascii="宋体" w:hAnsi="Cambria" w:cs="宋体"/>
          <w:kern w:val="0"/>
          <w:lang w:val="zh-CN"/>
        </w:rPr>
        <w:t>“</w:t>
      </w:r>
      <w:r>
        <w:rPr>
          <w:rFonts w:ascii="宋体" w:hAnsi="Cambria" w:cs="宋体" w:hint="eastAsia"/>
          <w:kern w:val="0"/>
          <w:lang w:val="zh-CN"/>
        </w:rPr>
        <w:t>三无</w:t>
      </w:r>
      <w:r>
        <w:rPr>
          <w:rFonts w:ascii="宋体" w:hAnsi="Cambria" w:cs="宋体"/>
          <w:kern w:val="0"/>
          <w:lang w:val="zh-CN"/>
        </w:rPr>
        <w:t>”</w:t>
      </w:r>
      <w:r>
        <w:rPr>
          <w:rFonts w:ascii="宋体" w:hAnsi="Cambria" w:cs="宋体" w:hint="eastAsia"/>
          <w:kern w:val="0"/>
          <w:lang w:val="zh-CN"/>
        </w:rPr>
        <w:t>产品、以次充好。</w:t>
      </w:r>
    </w:p>
    <w:p w:rsidR="00E926D2" w:rsidRDefault="000740B9" w:rsidP="00A3655A">
      <w:pPr>
        <w:autoSpaceDE w:val="0"/>
        <w:autoSpaceDN w:val="0"/>
        <w:spacing w:line="360" w:lineRule="auto"/>
        <w:ind w:firstLine="480"/>
        <w:rPr>
          <w:rFonts w:ascii="宋体" w:hAnsi="Cambria" w:cs="宋体"/>
          <w:kern w:val="0"/>
          <w:lang w:val="zh-CN"/>
        </w:rPr>
      </w:pPr>
      <w:r>
        <w:rPr>
          <w:rFonts w:ascii="宋体" w:hAnsi="Cambria" w:cs="宋体" w:hint="eastAsia"/>
          <w:kern w:val="0"/>
          <w:lang w:val="zh-CN"/>
        </w:rPr>
        <w:t>五、积极推动政府采购活动健康开展，对采购活动有疑问、异议时，按法律规定的程序实名（加盖单位章和法定代表人签名）反映情况，不恶意中伤、无事生非，以和谐、平等的心态参加政府采购活动。</w:t>
      </w:r>
    </w:p>
    <w:p w:rsidR="00E926D2" w:rsidRDefault="000740B9" w:rsidP="00A3655A">
      <w:pPr>
        <w:autoSpaceDE w:val="0"/>
        <w:autoSpaceDN w:val="0"/>
        <w:spacing w:line="360" w:lineRule="auto"/>
        <w:ind w:firstLine="480"/>
        <w:rPr>
          <w:rFonts w:ascii="宋体" w:hAnsi="Cambria" w:cs="宋体"/>
          <w:kern w:val="0"/>
          <w:lang w:val="zh-CN"/>
        </w:rPr>
      </w:pPr>
      <w:r>
        <w:rPr>
          <w:rFonts w:ascii="宋体" w:hAnsi="Cambria" w:cs="宋体" w:hint="eastAsia"/>
          <w:kern w:val="0"/>
          <w:lang w:val="zh-CN"/>
        </w:rPr>
        <w:t>六、认真履行中标人应承担的责任和义务，全面执行采购合同规定的各项内容，保质保量地按时提供采购物品。</w:t>
      </w:r>
    </w:p>
    <w:p w:rsidR="00E926D2" w:rsidRDefault="000740B9" w:rsidP="00A3655A">
      <w:pPr>
        <w:autoSpaceDE w:val="0"/>
        <w:autoSpaceDN w:val="0"/>
        <w:spacing w:line="360" w:lineRule="auto"/>
        <w:ind w:firstLineChars="200" w:firstLine="480"/>
        <w:rPr>
          <w:rFonts w:ascii="宋体" w:hAnsi="Cambria" w:cs="宋体"/>
          <w:kern w:val="0"/>
          <w:lang w:val="zh-CN"/>
        </w:rPr>
      </w:pPr>
      <w:r>
        <w:rPr>
          <w:rFonts w:ascii="宋体" w:hAnsi="Cambria" w:cs="宋体" w:hint="eastAsia"/>
          <w:kern w:val="0"/>
          <w:lang w:val="zh-CN"/>
        </w:rPr>
        <w:t>若本企业（单位）发生有悖于上述承诺的行为，愿意接受《中华人民共和国政府采购法》和《政府采购法实施条例》中对供应商的相关处理。</w:t>
      </w:r>
    </w:p>
    <w:p w:rsidR="00E926D2" w:rsidRDefault="000740B9" w:rsidP="00A3655A">
      <w:pPr>
        <w:autoSpaceDE w:val="0"/>
        <w:autoSpaceDN w:val="0"/>
        <w:spacing w:line="360" w:lineRule="auto"/>
        <w:rPr>
          <w:rFonts w:ascii="宋体" w:hAnsi="Cambria" w:cs="宋体"/>
          <w:kern w:val="0"/>
          <w:lang w:val="zh-CN"/>
        </w:rPr>
      </w:pPr>
      <w:r>
        <w:rPr>
          <w:rFonts w:ascii="宋体" w:hAnsi="Cambria" w:cs="宋体" w:hint="eastAsia"/>
          <w:kern w:val="0"/>
          <w:lang w:val="zh-CN"/>
        </w:rPr>
        <w:t>本承诺是采购项目投标文件的组成部分。</w:t>
      </w:r>
    </w:p>
    <w:p w:rsidR="00E926D2" w:rsidRDefault="00E926D2" w:rsidP="00A3655A">
      <w:pPr>
        <w:autoSpaceDE w:val="0"/>
        <w:autoSpaceDN w:val="0"/>
        <w:spacing w:line="360" w:lineRule="auto"/>
        <w:rPr>
          <w:rFonts w:ascii="宋体" w:hAnsi="Cambria" w:cs="宋体"/>
          <w:kern w:val="0"/>
          <w:lang w:val="zh-CN"/>
        </w:rPr>
      </w:pPr>
    </w:p>
    <w:p w:rsidR="00E926D2" w:rsidRDefault="000740B9">
      <w:pPr>
        <w:autoSpaceDE w:val="0"/>
        <w:autoSpaceDN w:val="0"/>
        <w:spacing w:line="480" w:lineRule="auto"/>
        <w:ind w:firstLineChars="1848" w:firstLine="4453"/>
        <w:rPr>
          <w:rFonts w:ascii="宋体" w:hAnsi="Cambria" w:cs="宋体"/>
          <w:b/>
          <w:bCs/>
          <w:kern w:val="0"/>
          <w:lang w:val="zh-CN"/>
        </w:rPr>
      </w:pPr>
      <w:r>
        <w:rPr>
          <w:rFonts w:ascii="宋体" w:hAnsi="Cambria" w:cs="宋体" w:hint="eastAsia"/>
          <w:b/>
          <w:bCs/>
          <w:kern w:val="0"/>
          <w:lang w:val="zh-CN"/>
        </w:rPr>
        <w:t>投标人：（公章）</w:t>
      </w:r>
    </w:p>
    <w:p w:rsidR="00E926D2" w:rsidRDefault="000740B9">
      <w:pPr>
        <w:autoSpaceDE w:val="0"/>
        <w:autoSpaceDN w:val="0"/>
        <w:spacing w:line="480" w:lineRule="auto"/>
        <w:ind w:firstLineChars="1848" w:firstLine="4453"/>
        <w:rPr>
          <w:rFonts w:ascii="宋体" w:hAnsi="Cambria" w:cs="宋体"/>
          <w:b/>
          <w:bCs/>
          <w:kern w:val="0"/>
          <w:lang w:val="zh-CN"/>
        </w:rPr>
      </w:pPr>
      <w:r>
        <w:rPr>
          <w:rFonts w:ascii="宋体" w:hAnsi="Cambria" w:cs="宋体" w:hint="eastAsia"/>
          <w:b/>
          <w:bCs/>
          <w:kern w:val="0"/>
          <w:lang w:val="zh-CN"/>
        </w:rPr>
        <w:t>法定代表人或委托代理人：      （签字）</w:t>
      </w:r>
    </w:p>
    <w:p w:rsidR="00E926D2" w:rsidRDefault="000740B9">
      <w:pPr>
        <w:autoSpaceDE w:val="0"/>
        <w:autoSpaceDN w:val="0"/>
        <w:spacing w:line="480" w:lineRule="auto"/>
        <w:ind w:firstLineChars="1848" w:firstLine="4453"/>
        <w:rPr>
          <w:rFonts w:ascii="宋体" w:hAnsi="Cambria" w:cs="宋体"/>
          <w:b/>
          <w:bCs/>
          <w:kern w:val="0"/>
          <w:lang w:val="zh-CN"/>
        </w:rPr>
      </w:pPr>
      <w:r>
        <w:rPr>
          <w:rFonts w:ascii="宋体" w:hAnsi="Cambria" w:cs="宋体" w:hint="eastAsia"/>
          <w:b/>
          <w:bCs/>
          <w:kern w:val="0"/>
          <w:lang w:val="zh-CN"/>
        </w:rPr>
        <w:t>年月日</w:t>
      </w:r>
      <w:bookmarkStart w:id="91" w:name="_Toc474506582"/>
    </w:p>
    <w:p w:rsidR="00E926D2" w:rsidRDefault="00E926D2">
      <w:pPr>
        <w:autoSpaceDE w:val="0"/>
        <w:autoSpaceDN w:val="0"/>
        <w:spacing w:line="480" w:lineRule="auto"/>
        <w:ind w:firstLineChars="1848" w:firstLine="4453"/>
        <w:rPr>
          <w:rFonts w:ascii="宋体" w:hAnsi="Cambria" w:cs="宋体"/>
          <w:b/>
          <w:bCs/>
          <w:kern w:val="0"/>
          <w:lang w:val="zh-CN"/>
        </w:rPr>
      </w:pPr>
    </w:p>
    <w:p w:rsidR="00E926D2" w:rsidRDefault="000740B9">
      <w:pPr>
        <w:widowControl/>
        <w:jc w:val="left"/>
        <w:rPr>
          <w:rFonts w:ascii="宋体" w:hAnsi="宋体"/>
          <w:b/>
          <w:bCs/>
          <w:sz w:val="32"/>
          <w:szCs w:val="32"/>
          <w:lang w:val="zh-CN"/>
        </w:rPr>
      </w:pPr>
      <w:r>
        <w:rPr>
          <w:rFonts w:ascii="宋体" w:hAnsi="宋体"/>
          <w:sz w:val="32"/>
          <w:lang w:val="zh-CN"/>
        </w:rPr>
        <w:br w:type="page"/>
      </w:r>
    </w:p>
    <w:p w:rsidR="00E926D2" w:rsidRDefault="000740B9">
      <w:pPr>
        <w:pStyle w:val="ae"/>
        <w:spacing w:line="480" w:lineRule="auto"/>
        <w:jc w:val="both"/>
        <w:rPr>
          <w:rFonts w:ascii="宋体" w:hAnsi="宋体"/>
          <w:sz w:val="32"/>
          <w:lang w:val="zh-CN"/>
        </w:rPr>
      </w:pPr>
      <w:r>
        <w:rPr>
          <w:rFonts w:ascii="宋体" w:hAnsi="宋体" w:hint="eastAsia"/>
          <w:sz w:val="32"/>
          <w:lang w:val="zh-CN"/>
        </w:rPr>
        <w:lastRenderedPageBreak/>
        <w:t>格式</w:t>
      </w:r>
      <w:r>
        <w:rPr>
          <w:rFonts w:ascii="宋体" w:hAnsi="宋体" w:cs="Cambria" w:hint="eastAsia"/>
          <w:sz w:val="32"/>
        </w:rPr>
        <w:t>9</w:t>
      </w:r>
      <w:r>
        <w:rPr>
          <w:rFonts w:ascii="宋体" w:hAnsi="宋体" w:hint="eastAsia"/>
          <w:sz w:val="32"/>
          <w:lang w:val="zh-CN"/>
        </w:rPr>
        <w:t>：资格证明材料</w:t>
      </w:r>
      <w:bookmarkEnd w:id="91"/>
    </w:p>
    <w:p w:rsidR="00E926D2" w:rsidRDefault="00E926D2">
      <w:pPr>
        <w:spacing w:line="480" w:lineRule="auto"/>
        <w:rPr>
          <w:lang w:val="zh-CN"/>
        </w:rPr>
      </w:pPr>
    </w:p>
    <w:p w:rsidR="00E926D2" w:rsidRDefault="000740B9">
      <w:pPr>
        <w:autoSpaceDE w:val="0"/>
        <w:autoSpaceDN w:val="0"/>
        <w:spacing w:line="480" w:lineRule="auto"/>
        <w:jc w:val="center"/>
        <w:rPr>
          <w:rFonts w:ascii="宋体" w:hAnsi="Cambria" w:cs="宋体"/>
          <w:b/>
          <w:bCs/>
          <w:kern w:val="0"/>
          <w:sz w:val="36"/>
          <w:szCs w:val="36"/>
          <w:lang w:val="zh-CN"/>
        </w:rPr>
      </w:pPr>
      <w:r>
        <w:rPr>
          <w:rFonts w:ascii="宋体" w:hAnsi="Cambria" w:cs="宋体" w:hint="eastAsia"/>
          <w:b/>
          <w:bCs/>
          <w:kern w:val="0"/>
          <w:sz w:val="36"/>
          <w:szCs w:val="36"/>
          <w:lang w:val="zh-CN"/>
        </w:rPr>
        <w:t>资格证明材料</w:t>
      </w:r>
    </w:p>
    <w:p w:rsidR="00E926D2" w:rsidRDefault="00E926D2">
      <w:pPr>
        <w:autoSpaceDE w:val="0"/>
        <w:autoSpaceDN w:val="0"/>
        <w:spacing w:line="480" w:lineRule="auto"/>
        <w:rPr>
          <w:rFonts w:ascii="宋体" w:hAnsi="Cambria" w:cs="宋体"/>
          <w:kern w:val="0"/>
          <w:lang w:val="zh-CN"/>
        </w:rPr>
      </w:pPr>
    </w:p>
    <w:p w:rsidR="00E926D2" w:rsidRDefault="000740B9">
      <w:pPr>
        <w:spacing w:line="480" w:lineRule="auto"/>
        <w:ind w:firstLineChars="200" w:firstLine="480"/>
        <w:rPr>
          <w:rFonts w:ascii="宋体" w:hAnsi="宋体" w:cs="宋体"/>
        </w:rPr>
      </w:pPr>
      <w:r>
        <w:rPr>
          <w:rFonts w:ascii="宋体" w:hAnsi="宋体" w:cs="宋体" w:hint="eastAsia"/>
        </w:rPr>
        <w:t>资格证明材料包括：</w:t>
      </w:r>
    </w:p>
    <w:p w:rsidR="00E926D2" w:rsidRDefault="000740B9">
      <w:pPr>
        <w:spacing w:line="480" w:lineRule="auto"/>
        <w:ind w:firstLineChars="200" w:firstLine="480"/>
        <w:rPr>
          <w:rFonts w:ascii="宋体" w:hAnsi="宋体" w:cs="宋体"/>
        </w:rPr>
      </w:pPr>
      <w:r>
        <w:rPr>
          <w:rFonts w:ascii="宋体" w:hAnsi="宋体" w:cs="宋体" w:hint="eastAsia"/>
        </w:rPr>
        <w:t>（1）企业法人营业执照、税务登记证、组织机构代码证；</w:t>
      </w:r>
    </w:p>
    <w:p w:rsidR="00E926D2" w:rsidRDefault="000740B9">
      <w:pPr>
        <w:spacing w:line="480" w:lineRule="auto"/>
        <w:ind w:firstLineChars="200" w:firstLine="480"/>
        <w:rPr>
          <w:rFonts w:ascii="宋体" w:hAnsi="宋体" w:cs="宋体"/>
        </w:rPr>
      </w:pPr>
      <w:r>
        <w:rPr>
          <w:rFonts w:ascii="宋体" w:hAnsi="宋体" w:cs="宋体" w:hint="eastAsia"/>
        </w:rPr>
        <w:t>（2）招标文件规定的有关资格证书、许可证书、认证等；</w:t>
      </w:r>
    </w:p>
    <w:p w:rsidR="00E926D2" w:rsidRDefault="000740B9">
      <w:pPr>
        <w:spacing w:line="480" w:lineRule="auto"/>
        <w:ind w:firstLineChars="200" w:firstLine="480"/>
        <w:rPr>
          <w:rFonts w:ascii="宋体" w:hAnsi="宋体" w:cs="宋体"/>
        </w:rPr>
      </w:pPr>
      <w:r>
        <w:rPr>
          <w:rFonts w:ascii="宋体" w:hAnsi="宋体" w:cs="宋体" w:hint="eastAsia"/>
        </w:rPr>
        <w:t>（3</w:t>
      </w:r>
      <w:r>
        <w:rPr>
          <w:rFonts w:ascii="宋体" w:hAnsi="宋体" w:cs="宋体"/>
        </w:rPr>
        <w:t>）</w:t>
      </w:r>
      <w:r>
        <w:rPr>
          <w:rFonts w:ascii="宋体" w:hAnsi="宋体" w:cs="宋体" w:hint="eastAsia"/>
        </w:rPr>
        <w:t>投标企业简介及获得相关证书证明文件；</w:t>
      </w:r>
    </w:p>
    <w:p w:rsidR="00E926D2" w:rsidRDefault="000740B9">
      <w:pPr>
        <w:spacing w:line="480" w:lineRule="auto"/>
        <w:ind w:firstLineChars="250" w:firstLine="600"/>
        <w:rPr>
          <w:rFonts w:ascii="宋体" w:hAnsi="宋体" w:cs="宋体"/>
        </w:rPr>
      </w:pPr>
      <w:r>
        <w:rPr>
          <w:rFonts w:ascii="宋体" w:hAnsi="宋体" w:cs="宋体" w:hint="eastAsia"/>
        </w:rPr>
        <w:t>(4)投标人认为有必要提供的其他资格证明文件；</w:t>
      </w:r>
    </w:p>
    <w:p w:rsidR="00E926D2" w:rsidRDefault="000740B9">
      <w:pPr>
        <w:autoSpaceDE w:val="0"/>
        <w:autoSpaceDN w:val="0"/>
        <w:spacing w:line="480" w:lineRule="auto"/>
        <w:ind w:firstLineChars="250" w:firstLine="600"/>
        <w:rPr>
          <w:rFonts w:ascii="宋体" w:hAnsi="Cambria" w:cs="宋体"/>
          <w:kern w:val="0"/>
          <w:lang w:val="zh-CN"/>
        </w:rPr>
      </w:pPr>
      <w:r>
        <w:rPr>
          <w:rFonts w:ascii="宋体" w:hAnsi="Cambria" w:cs="宋体" w:hint="eastAsia"/>
          <w:kern w:val="0"/>
          <w:lang w:val="zh-CN"/>
        </w:rPr>
        <w:t>如果是非法人资格的投标人，须提供身份证明。</w:t>
      </w:r>
    </w:p>
    <w:p w:rsidR="00E926D2" w:rsidRDefault="00E926D2">
      <w:pPr>
        <w:spacing w:line="480" w:lineRule="auto"/>
        <w:ind w:firstLineChars="250" w:firstLine="600"/>
        <w:rPr>
          <w:rFonts w:ascii="宋体" w:hAnsi="宋体" w:cs="宋体"/>
        </w:rPr>
      </w:pPr>
    </w:p>
    <w:p w:rsidR="00E926D2" w:rsidRDefault="00E926D2">
      <w:pPr>
        <w:autoSpaceDE w:val="0"/>
        <w:autoSpaceDN w:val="0"/>
        <w:spacing w:line="480" w:lineRule="auto"/>
        <w:rPr>
          <w:rFonts w:ascii="宋体" w:hAnsi="Cambria" w:cs="宋体"/>
          <w:kern w:val="0"/>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0740B9">
      <w:pPr>
        <w:pStyle w:val="ae"/>
        <w:spacing w:line="480" w:lineRule="auto"/>
        <w:jc w:val="both"/>
        <w:rPr>
          <w:rFonts w:ascii="宋体" w:hAnsi="宋体" w:cs="Cambria"/>
          <w:sz w:val="32"/>
        </w:rPr>
      </w:pPr>
      <w:bookmarkStart w:id="92" w:name="_Toc474506583"/>
      <w:r>
        <w:rPr>
          <w:rFonts w:ascii="宋体" w:hAnsi="宋体" w:hint="eastAsia"/>
          <w:sz w:val="32"/>
          <w:lang w:val="zh-CN"/>
        </w:rPr>
        <w:lastRenderedPageBreak/>
        <w:t>格式</w:t>
      </w:r>
      <w:r>
        <w:rPr>
          <w:rFonts w:ascii="宋体" w:hAnsi="宋体" w:cs="Cambria" w:hint="eastAsia"/>
          <w:sz w:val="32"/>
        </w:rPr>
        <w:t>10</w:t>
      </w:r>
      <w:r>
        <w:rPr>
          <w:rFonts w:ascii="宋体" w:hAnsi="宋体" w:hint="eastAsia"/>
          <w:sz w:val="32"/>
          <w:lang w:val="zh-CN"/>
        </w:rPr>
        <w:t>：财务状况、缴纳税收和社会保障资金证明</w:t>
      </w:r>
      <w:bookmarkEnd w:id="92"/>
    </w:p>
    <w:p w:rsidR="00E926D2" w:rsidRDefault="00E926D2">
      <w:pPr>
        <w:autoSpaceDE w:val="0"/>
        <w:autoSpaceDN w:val="0"/>
        <w:spacing w:line="480" w:lineRule="auto"/>
        <w:rPr>
          <w:rFonts w:ascii="宋体" w:hAnsi="Cambria" w:cs="宋体"/>
          <w:kern w:val="0"/>
          <w:lang w:val="zh-CN"/>
        </w:rPr>
      </w:pPr>
    </w:p>
    <w:p w:rsidR="00E926D2" w:rsidRDefault="000740B9">
      <w:pPr>
        <w:autoSpaceDE w:val="0"/>
        <w:autoSpaceDN w:val="0"/>
        <w:spacing w:line="480" w:lineRule="auto"/>
        <w:jc w:val="center"/>
        <w:rPr>
          <w:rFonts w:ascii="宋体" w:hAnsi="Cambria" w:cs="宋体"/>
          <w:b/>
          <w:bCs/>
          <w:kern w:val="0"/>
          <w:sz w:val="36"/>
          <w:szCs w:val="36"/>
          <w:lang w:val="zh-CN"/>
        </w:rPr>
      </w:pPr>
      <w:r>
        <w:rPr>
          <w:rFonts w:ascii="宋体" w:hAnsi="Cambria" w:cs="宋体" w:hint="eastAsia"/>
          <w:b/>
          <w:bCs/>
          <w:kern w:val="0"/>
          <w:sz w:val="36"/>
          <w:szCs w:val="36"/>
          <w:lang w:val="zh-CN"/>
        </w:rPr>
        <w:t>财务状况、缴纳税收和社会保障资金证明</w:t>
      </w:r>
    </w:p>
    <w:p w:rsidR="00E926D2" w:rsidRDefault="00E926D2">
      <w:pPr>
        <w:autoSpaceDE w:val="0"/>
        <w:autoSpaceDN w:val="0"/>
        <w:spacing w:line="480" w:lineRule="auto"/>
        <w:rPr>
          <w:rFonts w:ascii="宋体" w:hAnsi="Cambria" w:cs="宋体"/>
          <w:kern w:val="0"/>
          <w:lang w:val="zh-CN"/>
        </w:rPr>
      </w:pPr>
    </w:p>
    <w:p w:rsidR="00E926D2" w:rsidRDefault="000740B9">
      <w:pPr>
        <w:autoSpaceDE w:val="0"/>
        <w:autoSpaceDN w:val="0"/>
        <w:spacing w:line="480" w:lineRule="auto"/>
        <w:ind w:firstLine="480"/>
        <w:rPr>
          <w:rFonts w:ascii="宋体" w:hAnsi="Cambria" w:cs="宋体"/>
          <w:kern w:val="0"/>
          <w:lang w:val="zh-CN"/>
        </w:rPr>
      </w:pPr>
      <w:r>
        <w:rPr>
          <w:rFonts w:ascii="宋体" w:hAnsi="Cambria" w:cs="宋体" w:hint="eastAsia"/>
          <w:kern w:val="0"/>
          <w:lang w:val="zh-CN"/>
        </w:rPr>
        <w:t>按照招标文件第</w:t>
      </w:r>
      <w:r>
        <w:rPr>
          <w:rFonts w:ascii="宋体" w:hAnsi="Cambria" w:cs="宋体"/>
          <w:kern w:val="0"/>
          <w:lang w:val="zh-CN"/>
        </w:rPr>
        <w:t>2.2</w:t>
      </w:r>
      <w:r>
        <w:rPr>
          <w:rFonts w:ascii="宋体" w:hAnsi="Cambria" w:cs="宋体" w:hint="eastAsia"/>
          <w:kern w:val="0"/>
          <w:lang w:val="zh-CN"/>
        </w:rPr>
        <w:t>款（</w:t>
      </w:r>
      <w:r>
        <w:rPr>
          <w:rFonts w:ascii="宋体" w:hAnsi="Cambria" w:cs="宋体"/>
          <w:kern w:val="0"/>
          <w:lang w:val="zh-CN"/>
        </w:rPr>
        <w:t>1</w:t>
      </w:r>
      <w:r>
        <w:rPr>
          <w:rFonts w:ascii="宋体" w:hAnsi="Cambria" w:cs="宋体" w:hint="eastAsia"/>
          <w:kern w:val="0"/>
          <w:lang w:val="zh-CN"/>
        </w:rPr>
        <w:t>）中第</w:t>
      </w:r>
      <w:r>
        <w:rPr>
          <w:rFonts w:ascii="宋体" w:hAnsi="Cambria" w:cs="宋体"/>
          <w:kern w:val="0"/>
          <w:lang w:val="zh-CN"/>
        </w:rPr>
        <w:t>&lt;2&gt;</w:t>
      </w:r>
      <w:r>
        <w:rPr>
          <w:rFonts w:ascii="宋体" w:hAnsi="Cambria" w:cs="宋体" w:hint="eastAsia"/>
          <w:kern w:val="0"/>
          <w:lang w:val="zh-CN"/>
        </w:rPr>
        <w:t>条规定提供以下相关材料。</w:t>
      </w:r>
    </w:p>
    <w:p w:rsidR="00E926D2" w:rsidRDefault="00E926D2">
      <w:pPr>
        <w:autoSpaceDE w:val="0"/>
        <w:autoSpaceDN w:val="0"/>
        <w:spacing w:line="480" w:lineRule="auto"/>
        <w:ind w:firstLine="480"/>
        <w:rPr>
          <w:rFonts w:ascii="宋体" w:hAnsi="Cambria" w:cs="宋体"/>
          <w:kern w:val="0"/>
          <w:lang w:val="zh-CN"/>
        </w:rPr>
      </w:pPr>
    </w:p>
    <w:p w:rsidR="00E926D2" w:rsidRDefault="000740B9">
      <w:pPr>
        <w:numPr>
          <w:ilvl w:val="0"/>
          <w:numId w:val="1"/>
        </w:numPr>
        <w:autoSpaceDE w:val="0"/>
        <w:autoSpaceDN w:val="0"/>
        <w:spacing w:line="480" w:lineRule="auto"/>
        <w:ind w:firstLine="480"/>
        <w:rPr>
          <w:rFonts w:ascii="宋体" w:hAnsi="Cambria" w:cs="宋体"/>
          <w:kern w:val="0"/>
          <w:lang w:val="zh-CN"/>
        </w:rPr>
      </w:pPr>
      <w:r>
        <w:rPr>
          <w:rFonts w:ascii="宋体" w:hAnsi="Cambria" w:cs="宋体" w:hint="eastAsia"/>
          <w:kern w:val="0"/>
          <w:lang w:val="zh-CN"/>
        </w:rPr>
        <w:t>经第三方机构出具的</w:t>
      </w:r>
      <w:r>
        <w:rPr>
          <w:rFonts w:ascii="宋体" w:hAnsi="Cambria" w:cs="宋体" w:hint="eastAsia"/>
          <w:kern w:val="0"/>
        </w:rPr>
        <w:t>上一</w:t>
      </w:r>
      <w:r>
        <w:rPr>
          <w:rFonts w:ascii="宋体" w:hAnsi="Cambria" w:cs="宋体" w:hint="eastAsia"/>
          <w:kern w:val="0"/>
          <w:lang w:val="zh-CN"/>
        </w:rPr>
        <w:t>年度财务状况审计报告，应包括资产负债表、现金流量表、利润表和财务（会计）报表附注</w:t>
      </w:r>
      <w:r w:rsidR="006C4853">
        <w:rPr>
          <w:rFonts w:ascii="宋体" w:hAnsi="Cambria" w:cs="宋体" w:hint="eastAsia"/>
          <w:kern w:val="0"/>
          <w:lang w:val="zh-CN"/>
        </w:rPr>
        <w:t>及第三方审计机构的营业执照</w:t>
      </w:r>
      <w:r w:rsidR="004B285C">
        <w:rPr>
          <w:rFonts w:ascii="宋体" w:hAnsi="Cambria" w:cs="宋体" w:hint="eastAsia"/>
          <w:kern w:val="0"/>
          <w:lang w:val="zh-CN"/>
        </w:rPr>
        <w:t>、</w:t>
      </w:r>
      <w:r w:rsidR="006C4853">
        <w:rPr>
          <w:rFonts w:ascii="宋体" w:hAnsi="Cambria" w:cs="宋体" w:hint="eastAsia"/>
          <w:kern w:val="0"/>
          <w:lang w:val="zh-CN"/>
        </w:rPr>
        <w:t>执业</w:t>
      </w:r>
      <w:r w:rsidR="004B285C">
        <w:rPr>
          <w:rFonts w:ascii="宋体" w:hAnsi="Cambria" w:cs="宋体" w:hint="eastAsia"/>
          <w:kern w:val="0"/>
          <w:lang w:val="zh-CN"/>
        </w:rPr>
        <w:t>资格</w:t>
      </w:r>
      <w:r w:rsidR="006C4853">
        <w:rPr>
          <w:rFonts w:ascii="宋体" w:hAnsi="Cambria" w:cs="宋体" w:hint="eastAsia"/>
          <w:kern w:val="0"/>
          <w:lang w:val="zh-CN"/>
        </w:rPr>
        <w:t>证书</w:t>
      </w:r>
      <w:r w:rsidR="006778B5">
        <w:rPr>
          <w:rFonts w:ascii="宋体" w:hAnsi="Cambria" w:cs="宋体" w:hint="eastAsia"/>
          <w:kern w:val="0"/>
          <w:lang w:val="zh-CN"/>
        </w:rPr>
        <w:t>及会计师从业证书</w:t>
      </w:r>
      <w:r>
        <w:rPr>
          <w:rFonts w:ascii="宋体" w:hAnsi="Cambria" w:cs="宋体" w:hint="eastAsia"/>
          <w:kern w:val="0"/>
          <w:lang w:val="zh-CN"/>
        </w:rPr>
        <w:t>；（</w:t>
      </w:r>
      <w:r>
        <w:rPr>
          <w:rFonts w:ascii="宋体" w:hAnsi="Cambria" w:cs="宋体" w:hint="eastAsia"/>
          <w:kern w:val="0"/>
        </w:rPr>
        <w:t>201</w:t>
      </w:r>
      <w:r w:rsidR="00C14436">
        <w:rPr>
          <w:rFonts w:ascii="宋体" w:hAnsi="Cambria" w:cs="宋体" w:hint="eastAsia"/>
          <w:kern w:val="0"/>
        </w:rPr>
        <w:t>8</w:t>
      </w:r>
      <w:r>
        <w:rPr>
          <w:rFonts w:ascii="宋体" w:hAnsi="Cambria" w:cs="宋体" w:hint="eastAsia"/>
          <w:kern w:val="0"/>
        </w:rPr>
        <w:t>年或</w:t>
      </w:r>
      <w:r>
        <w:rPr>
          <w:rFonts w:ascii="宋体" w:hAnsi="Cambria" w:cs="宋体" w:hint="eastAsia"/>
          <w:kern w:val="0"/>
          <w:lang w:val="zh-CN"/>
        </w:rPr>
        <w:t>201</w:t>
      </w:r>
      <w:r w:rsidR="00C14436">
        <w:rPr>
          <w:rFonts w:ascii="宋体" w:hAnsi="Cambria" w:cs="宋体" w:hint="eastAsia"/>
          <w:kern w:val="0"/>
          <w:lang w:val="zh-CN"/>
        </w:rPr>
        <w:t>9</w:t>
      </w:r>
      <w:r>
        <w:rPr>
          <w:rFonts w:ascii="宋体" w:hAnsi="Cambria" w:cs="宋体" w:hint="eastAsia"/>
          <w:kern w:val="0"/>
          <w:lang w:val="zh-CN"/>
        </w:rPr>
        <w:t>年）</w:t>
      </w:r>
    </w:p>
    <w:p w:rsidR="00E926D2" w:rsidRDefault="000740B9">
      <w:pPr>
        <w:autoSpaceDE w:val="0"/>
        <w:autoSpaceDN w:val="0"/>
        <w:spacing w:line="480" w:lineRule="auto"/>
        <w:ind w:firstLineChars="200" w:firstLine="480"/>
        <w:rPr>
          <w:rFonts w:ascii="宋体" w:hAnsi="Cambria" w:cs="宋体"/>
          <w:kern w:val="0"/>
          <w:lang w:val="zh-CN"/>
        </w:rPr>
      </w:pPr>
      <w:r>
        <w:rPr>
          <w:rFonts w:ascii="宋体" w:hAnsi="Cambria" w:cs="宋体"/>
          <w:kern w:val="0"/>
          <w:lang w:val="zh-CN"/>
        </w:rPr>
        <w:t>2</w:t>
      </w:r>
      <w:r>
        <w:rPr>
          <w:rFonts w:ascii="宋体" w:hAnsi="Cambria" w:cs="宋体" w:hint="eastAsia"/>
          <w:kern w:val="0"/>
          <w:lang w:val="zh-CN"/>
        </w:rPr>
        <w:t>、近三个月依法缴纳税收和社会保障资金记录的证明材料；</w:t>
      </w:r>
    </w:p>
    <w:p w:rsidR="00E926D2" w:rsidRDefault="000740B9">
      <w:pPr>
        <w:autoSpaceDE w:val="0"/>
        <w:autoSpaceDN w:val="0"/>
        <w:spacing w:line="480" w:lineRule="auto"/>
        <w:ind w:firstLine="480"/>
        <w:rPr>
          <w:rFonts w:ascii="宋体" w:hAnsi="Cambria" w:cs="宋体"/>
          <w:color w:val="000000" w:themeColor="text1"/>
          <w:kern w:val="0"/>
          <w:lang w:val="zh-CN"/>
        </w:rPr>
      </w:pPr>
      <w:r>
        <w:rPr>
          <w:rFonts w:ascii="宋体" w:hAnsi="Cambria" w:cs="宋体" w:hint="eastAsia"/>
          <w:color w:val="000000" w:themeColor="text1"/>
          <w:kern w:val="0"/>
          <w:lang w:val="zh-CN"/>
        </w:rPr>
        <w:t>3、新注册的企业需提供第三方出具的验资报告。</w:t>
      </w:r>
    </w:p>
    <w:p w:rsidR="00E926D2" w:rsidRDefault="00E926D2">
      <w:pPr>
        <w:autoSpaceDE w:val="0"/>
        <w:autoSpaceDN w:val="0"/>
        <w:spacing w:line="480" w:lineRule="auto"/>
        <w:ind w:firstLine="480"/>
        <w:rPr>
          <w:rFonts w:ascii="宋体" w:hAnsi="Cambria" w:cs="宋体"/>
          <w:kern w:val="0"/>
          <w:lang w:val="zh-CN"/>
        </w:rPr>
      </w:pPr>
    </w:p>
    <w:p w:rsidR="00E926D2" w:rsidRDefault="00E926D2">
      <w:pPr>
        <w:autoSpaceDE w:val="0"/>
        <w:autoSpaceDN w:val="0"/>
        <w:spacing w:line="480" w:lineRule="auto"/>
        <w:ind w:firstLine="480"/>
        <w:rPr>
          <w:rFonts w:ascii="宋体" w:hAnsi="Cambria" w:cs="宋体"/>
          <w:kern w:val="0"/>
          <w:lang w:val="zh-CN"/>
        </w:rPr>
      </w:pPr>
    </w:p>
    <w:p w:rsidR="00E926D2" w:rsidRDefault="00E926D2">
      <w:pPr>
        <w:autoSpaceDE w:val="0"/>
        <w:autoSpaceDN w:val="0"/>
        <w:spacing w:line="480" w:lineRule="auto"/>
        <w:ind w:firstLine="480"/>
        <w:rPr>
          <w:rFonts w:ascii="宋体" w:hAnsi="Cambria" w:cs="宋体"/>
          <w:kern w:val="0"/>
          <w:lang w:val="zh-CN"/>
        </w:rPr>
      </w:pPr>
    </w:p>
    <w:p w:rsidR="00E926D2" w:rsidRDefault="00E926D2">
      <w:pPr>
        <w:autoSpaceDE w:val="0"/>
        <w:autoSpaceDN w:val="0"/>
        <w:spacing w:line="480" w:lineRule="auto"/>
        <w:ind w:firstLine="480"/>
        <w:rPr>
          <w:rFonts w:ascii="宋体" w:hAnsi="Cambria" w:cs="宋体"/>
          <w:kern w:val="0"/>
          <w:lang w:val="zh-CN"/>
        </w:rPr>
      </w:pPr>
    </w:p>
    <w:p w:rsidR="00E926D2" w:rsidRDefault="00E926D2">
      <w:pPr>
        <w:autoSpaceDE w:val="0"/>
        <w:autoSpaceDN w:val="0"/>
        <w:spacing w:line="480" w:lineRule="auto"/>
        <w:ind w:firstLine="480"/>
        <w:rPr>
          <w:rFonts w:ascii="宋体" w:hAnsi="Cambria" w:cs="宋体"/>
          <w:kern w:val="0"/>
          <w:lang w:val="zh-CN"/>
        </w:rPr>
      </w:pPr>
    </w:p>
    <w:p w:rsidR="00E926D2" w:rsidRDefault="00E926D2">
      <w:pPr>
        <w:autoSpaceDE w:val="0"/>
        <w:autoSpaceDN w:val="0"/>
        <w:spacing w:line="480" w:lineRule="auto"/>
        <w:ind w:firstLine="480"/>
        <w:rPr>
          <w:rFonts w:ascii="宋体" w:hAnsi="Cambria" w:cs="宋体"/>
          <w:kern w:val="0"/>
          <w:lang w:val="zh-CN"/>
        </w:rPr>
      </w:pPr>
    </w:p>
    <w:p w:rsidR="00E926D2" w:rsidRDefault="00E926D2">
      <w:pPr>
        <w:autoSpaceDE w:val="0"/>
        <w:autoSpaceDN w:val="0"/>
        <w:spacing w:line="480" w:lineRule="auto"/>
        <w:ind w:firstLine="480"/>
        <w:rPr>
          <w:rFonts w:ascii="宋体" w:hAnsi="Cambria" w:cs="宋体"/>
          <w:kern w:val="0"/>
          <w:lang w:val="zh-CN"/>
        </w:rPr>
      </w:pPr>
    </w:p>
    <w:p w:rsidR="00E926D2" w:rsidRDefault="00E926D2">
      <w:pPr>
        <w:autoSpaceDE w:val="0"/>
        <w:autoSpaceDN w:val="0"/>
        <w:spacing w:line="480" w:lineRule="auto"/>
        <w:ind w:firstLine="480"/>
        <w:rPr>
          <w:rFonts w:ascii="宋体" w:hAnsi="Cambria" w:cs="宋体"/>
          <w:kern w:val="0"/>
          <w:lang w:val="zh-CN"/>
        </w:rPr>
      </w:pPr>
    </w:p>
    <w:p w:rsidR="00E926D2" w:rsidRDefault="00E926D2">
      <w:pPr>
        <w:autoSpaceDE w:val="0"/>
        <w:autoSpaceDN w:val="0"/>
        <w:spacing w:line="480" w:lineRule="auto"/>
        <w:ind w:firstLine="480"/>
        <w:rPr>
          <w:rFonts w:ascii="宋体" w:hAnsi="Cambria" w:cs="宋体"/>
          <w:kern w:val="0"/>
          <w:lang w:val="zh-CN"/>
        </w:rPr>
      </w:pPr>
    </w:p>
    <w:p w:rsidR="00E926D2" w:rsidRDefault="00E926D2" w:rsidP="000740B9">
      <w:pPr>
        <w:autoSpaceDE w:val="0"/>
        <w:autoSpaceDN w:val="0"/>
        <w:spacing w:line="480" w:lineRule="auto"/>
        <w:ind w:leftChars="-202" w:left="-485" w:right="35" w:firstLineChars="141" w:firstLine="416"/>
        <w:jc w:val="center"/>
        <w:outlineLvl w:val="0"/>
        <w:rPr>
          <w:rFonts w:ascii="Arial" w:cs="Arial"/>
          <w:b/>
          <w:bCs/>
          <w:spacing w:val="2"/>
          <w:w w:val="90"/>
          <w:kern w:val="0"/>
          <w:sz w:val="32"/>
          <w:szCs w:val="32"/>
        </w:rPr>
      </w:pPr>
    </w:p>
    <w:p w:rsidR="00E926D2" w:rsidRDefault="000740B9">
      <w:pPr>
        <w:pStyle w:val="ae"/>
        <w:spacing w:line="480" w:lineRule="auto"/>
        <w:jc w:val="both"/>
        <w:rPr>
          <w:rFonts w:ascii="宋体" w:hAnsi="宋体" w:cs="Cambria"/>
          <w:sz w:val="32"/>
        </w:rPr>
      </w:pPr>
      <w:bookmarkStart w:id="93" w:name="_Toc474506584"/>
      <w:r>
        <w:rPr>
          <w:rFonts w:ascii="宋体" w:hAnsi="宋体" w:hint="eastAsia"/>
          <w:sz w:val="32"/>
          <w:lang w:val="zh-CN"/>
        </w:rPr>
        <w:lastRenderedPageBreak/>
        <w:t>格式</w:t>
      </w:r>
      <w:r>
        <w:rPr>
          <w:rFonts w:ascii="宋体" w:hAnsi="宋体" w:cs="Cambria" w:hint="eastAsia"/>
          <w:sz w:val="32"/>
        </w:rPr>
        <w:t>11</w:t>
      </w:r>
      <w:r>
        <w:rPr>
          <w:rFonts w:ascii="宋体" w:hAnsi="宋体" w:hint="eastAsia"/>
          <w:sz w:val="32"/>
          <w:lang w:val="zh-CN"/>
        </w:rPr>
        <w:t>：投标人基本情况表</w:t>
      </w:r>
      <w:bookmarkEnd w:id="93"/>
    </w:p>
    <w:p w:rsidR="00E926D2" w:rsidRDefault="000740B9">
      <w:pPr>
        <w:spacing w:line="480" w:lineRule="auto"/>
        <w:jc w:val="center"/>
        <w:rPr>
          <w:rFonts w:ascii="Arial" w:hAnsi="Arial" w:cs="Arial"/>
          <w:b/>
          <w:color w:val="000000"/>
        </w:rPr>
      </w:pPr>
      <w:r>
        <w:rPr>
          <w:rFonts w:ascii="Arial" w:hAnsi="Arial" w:cs="Arial" w:hint="eastAsia"/>
          <w:b/>
          <w:color w:val="000000"/>
        </w:rPr>
        <w:t>投标人</w:t>
      </w:r>
      <w:r>
        <w:rPr>
          <w:rFonts w:ascii="Arial" w:hAnsi="Arial" w:cs="Arial"/>
          <w:b/>
          <w:color w:val="000000"/>
        </w:rPr>
        <w:t>基本情况表</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695"/>
        <w:gridCol w:w="1134"/>
        <w:gridCol w:w="317"/>
        <w:gridCol w:w="858"/>
        <w:gridCol w:w="1460"/>
        <w:gridCol w:w="39"/>
        <w:gridCol w:w="1409"/>
        <w:gridCol w:w="600"/>
        <w:gridCol w:w="1559"/>
        <w:gridCol w:w="1134"/>
      </w:tblGrid>
      <w:tr w:rsidR="00E926D2">
        <w:trPr>
          <w:trHeight w:hRule="exact" w:val="575"/>
          <w:jc w:val="center"/>
        </w:trPr>
        <w:tc>
          <w:tcPr>
            <w:tcW w:w="1695" w:type="dxa"/>
            <w:vAlign w:val="center"/>
          </w:tcPr>
          <w:p w:rsidR="00E926D2" w:rsidRDefault="000740B9">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color w:val="000000"/>
              </w:rPr>
              <w:t>企业名称</w:t>
            </w:r>
          </w:p>
        </w:tc>
        <w:tc>
          <w:tcPr>
            <w:tcW w:w="8510" w:type="dxa"/>
            <w:gridSpan w:val="9"/>
            <w:vAlign w:val="center"/>
          </w:tcPr>
          <w:p w:rsidR="00E926D2" w:rsidRDefault="00E926D2">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r>
      <w:tr w:rsidR="00E926D2">
        <w:trPr>
          <w:trHeight w:hRule="exact" w:val="575"/>
          <w:jc w:val="center"/>
        </w:trPr>
        <w:tc>
          <w:tcPr>
            <w:tcW w:w="1695" w:type="dxa"/>
            <w:vAlign w:val="center"/>
          </w:tcPr>
          <w:p w:rsidR="00E926D2" w:rsidRDefault="000740B9">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color w:val="000000"/>
              </w:rPr>
              <w:t>注册地址</w:t>
            </w:r>
          </w:p>
        </w:tc>
        <w:tc>
          <w:tcPr>
            <w:tcW w:w="8510" w:type="dxa"/>
            <w:gridSpan w:val="9"/>
            <w:vAlign w:val="center"/>
          </w:tcPr>
          <w:p w:rsidR="00E926D2" w:rsidRDefault="00E926D2">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r>
      <w:tr w:rsidR="00E926D2">
        <w:trPr>
          <w:trHeight w:hRule="exact" w:val="575"/>
          <w:jc w:val="center"/>
        </w:trPr>
        <w:tc>
          <w:tcPr>
            <w:tcW w:w="1695" w:type="dxa"/>
            <w:vMerge w:val="restart"/>
            <w:vAlign w:val="center"/>
          </w:tcPr>
          <w:p w:rsidR="00E926D2" w:rsidRDefault="000740B9">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color w:val="000000"/>
              </w:rPr>
              <w:t>通讯方式</w:t>
            </w:r>
          </w:p>
        </w:tc>
        <w:tc>
          <w:tcPr>
            <w:tcW w:w="1451" w:type="dxa"/>
            <w:gridSpan w:val="2"/>
            <w:vAlign w:val="center"/>
          </w:tcPr>
          <w:p w:rsidR="00E926D2" w:rsidRDefault="000740B9">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hint="eastAsia"/>
                <w:color w:val="000000"/>
              </w:rPr>
              <w:t>联系人</w:t>
            </w:r>
          </w:p>
        </w:tc>
        <w:tc>
          <w:tcPr>
            <w:tcW w:w="2318" w:type="dxa"/>
            <w:gridSpan w:val="2"/>
            <w:vAlign w:val="center"/>
          </w:tcPr>
          <w:p w:rsidR="00E926D2" w:rsidRDefault="00E926D2">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c>
          <w:tcPr>
            <w:tcW w:w="1448" w:type="dxa"/>
            <w:gridSpan w:val="2"/>
            <w:vAlign w:val="center"/>
          </w:tcPr>
          <w:p w:rsidR="00E926D2" w:rsidRDefault="000740B9">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color w:val="000000"/>
              </w:rPr>
              <w:t>传    真</w:t>
            </w:r>
          </w:p>
        </w:tc>
        <w:tc>
          <w:tcPr>
            <w:tcW w:w="3293" w:type="dxa"/>
            <w:gridSpan w:val="3"/>
            <w:vAlign w:val="center"/>
          </w:tcPr>
          <w:p w:rsidR="00E926D2" w:rsidRDefault="00E926D2">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r>
      <w:tr w:rsidR="00E926D2">
        <w:trPr>
          <w:trHeight w:hRule="exact" w:val="575"/>
          <w:jc w:val="center"/>
        </w:trPr>
        <w:tc>
          <w:tcPr>
            <w:tcW w:w="1695" w:type="dxa"/>
            <w:vMerge/>
            <w:vAlign w:val="center"/>
          </w:tcPr>
          <w:p w:rsidR="00E926D2" w:rsidRDefault="00E926D2">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c>
          <w:tcPr>
            <w:tcW w:w="1451" w:type="dxa"/>
            <w:gridSpan w:val="2"/>
            <w:vAlign w:val="center"/>
          </w:tcPr>
          <w:p w:rsidR="00E926D2" w:rsidRDefault="000740B9">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ind w:firstLineChars="150" w:firstLine="360"/>
              <w:rPr>
                <w:rFonts w:asciiTheme="minorEastAsia" w:eastAsiaTheme="minorEastAsia" w:hAnsiTheme="minorEastAsia" w:cs="Arial"/>
                <w:color w:val="000000"/>
              </w:rPr>
            </w:pPr>
            <w:r>
              <w:rPr>
                <w:rFonts w:asciiTheme="minorEastAsia" w:eastAsiaTheme="minorEastAsia" w:hAnsiTheme="minorEastAsia" w:cs="Arial" w:hint="eastAsia"/>
                <w:color w:val="000000"/>
              </w:rPr>
              <w:t>电  话</w:t>
            </w:r>
          </w:p>
        </w:tc>
        <w:tc>
          <w:tcPr>
            <w:tcW w:w="2318" w:type="dxa"/>
            <w:gridSpan w:val="2"/>
            <w:vAlign w:val="center"/>
          </w:tcPr>
          <w:p w:rsidR="00E926D2" w:rsidRDefault="00E926D2">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c>
          <w:tcPr>
            <w:tcW w:w="1448" w:type="dxa"/>
            <w:gridSpan w:val="2"/>
            <w:vAlign w:val="center"/>
          </w:tcPr>
          <w:p w:rsidR="00E926D2" w:rsidRDefault="000740B9">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color w:val="000000"/>
              </w:rPr>
              <w:t>邮政编码</w:t>
            </w:r>
          </w:p>
        </w:tc>
        <w:tc>
          <w:tcPr>
            <w:tcW w:w="3293" w:type="dxa"/>
            <w:gridSpan w:val="3"/>
            <w:vAlign w:val="center"/>
          </w:tcPr>
          <w:p w:rsidR="00E926D2" w:rsidRDefault="00E926D2">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r>
      <w:tr w:rsidR="00E926D2">
        <w:trPr>
          <w:trHeight w:hRule="exact" w:val="575"/>
          <w:jc w:val="center"/>
        </w:trPr>
        <w:tc>
          <w:tcPr>
            <w:tcW w:w="1695" w:type="dxa"/>
            <w:vAlign w:val="center"/>
          </w:tcPr>
          <w:p w:rsidR="00E926D2" w:rsidRDefault="000740B9">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color w:val="000000"/>
              </w:rPr>
              <w:t>成立时间</w:t>
            </w:r>
          </w:p>
        </w:tc>
        <w:tc>
          <w:tcPr>
            <w:tcW w:w="8510" w:type="dxa"/>
            <w:gridSpan w:val="9"/>
            <w:vAlign w:val="center"/>
          </w:tcPr>
          <w:p w:rsidR="00E926D2" w:rsidRDefault="00E926D2">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r>
      <w:tr w:rsidR="00E926D2">
        <w:trPr>
          <w:trHeight w:hRule="exact" w:val="575"/>
          <w:jc w:val="center"/>
        </w:trPr>
        <w:tc>
          <w:tcPr>
            <w:tcW w:w="1695" w:type="dxa"/>
            <w:vAlign w:val="center"/>
          </w:tcPr>
          <w:p w:rsidR="00E926D2" w:rsidRDefault="000740B9">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color w:val="000000"/>
              </w:rPr>
              <w:t>法定代表人</w:t>
            </w:r>
          </w:p>
        </w:tc>
        <w:tc>
          <w:tcPr>
            <w:tcW w:w="1134" w:type="dxa"/>
            <w:vAlign w:val="center"/>
          </w:tcPr>
          <w:p w:rsidR="00E926D2" w:rsidRDefault="000740B9">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color w:val="000000"/>
              </w:rPr>
              <w:t>姓名</w:t>
            </w:r>
          </w:p>
        </w:tc>
        <w:tc>
          <w:tcPr>
            <w:tcW w:w="4683" w:type="dxa"/>
            <w:gridSpan w:val="6"/>
            <w:vAlign w:val="center"/>
          </w:tcPr>
          <w:p w:rsidR="00E926D2" w:rsidRDefault="00E926D2">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c>
          <w:tcPr>
            <w:tcW w:w="1559" w:type="dxa"/>
            <w:vAlign w:val="center"/>
          </w:tcPr>
          <w:p w:rsidR="00E926D2" w:rsidRDefault="000740B9">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color w:val="000000"/>
              </w:rPr>
              <w:t>职 称</w:t>
            </w:r>
          </w:p>
        </w:tc>
        <w:tc>
          <w:tcPr>
            <w:tcW w:w="1134" w:type="dxa"/>
            <w:vAlign w:val="center"/>
          </w:tcPr>
          <w:p w:rsidR="00E926D2" w:rsidRDefault="00E926D2">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r>
      <w:tr w:rsidR="00E926D2">
        <w:trPr>
          <w:trHeight w:hRule="exact" w:val="575"/>
          <w:jc w:val="center"/>
        </w:trPr>
        <w:tc>
          <w:tcPr>
            <w:tcW w:w="1695" w:type="dxa"/>
            <w:vAlign w:val="center"/>
          </w:tcPr>
          <w:p w:rsidR="00E926D2" w:rsidRDefault="000740B9">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color w:val="000000"/>
              </w:rPr>
              <w:t>技术负责人</w:t>
            </w:r>
          </w:p>
        </w:tc>
        <w:tc>
          <w:tcPr>
            <w:tcW w:w="1134" w:type="dxa"/>
            <w:vAlign w:val="center"/>
          </w:tcPr>
          <w:p w:rsidR="00E926D2" w:rsidRDefault="000740B9">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color w:val="000000"/>
              </w:rPr>
              <w:t>姓名</w:t>
            </w:r>
          </w:p>
        </w:tc>
        <w:tc>
          <w:tcPr>
            <w:tcW w:w="4683" w:type="dxa"/>
            <w:gridSpan w:val="6"/>
            <w:vAlign w:val="center"/>
          </w:tcPr>
          <w:p w:rsidR="00E926D2" w:rsidRDefault="00E926D2">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c>
          <w:tcPr>
            <w:tcW w:w="1559" w:type="dxa"/>
            <w:vAlign w:val="center"/>
          </w:tcPr>
          <w:p w:rsidR="00E926D2" w:rsidRDefault="000740B9">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color w:val="000000"/>
              </w:rPr>
              <w:t>职 称</w:t>
            </w:r>
          </w:p>
        </w:tc>
        <w:tc>
          <w:tcPr>
            <w:tcW w:w="1134" w:type="dxa"/>
            <w:vAlign w:val="center"/>
          </w:tcPr>
          <w:p w:rsidR="00E926D2" w:rsidRDefault="00E926D2">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r>
      <w:tr w:rsidR="00E926D2">
        <w:trPr>
          <w:trHeight w:hRule="exact" w:val="575"/>
          <w:jc w:val="center"/>
        </w:trPr>
        <w:tc>
          <w:tcPr>
            <w:tcW w:w="1695" w:type="dxa"/>
            <w:vAlign w:val="center"/>
          </w:tcPr>
          <w:p w:rsidR="00E926D2" w:rsidRDefault="000740B9">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color w:val="000000"/>
              </w:rPr>
              <w:t>企业资质等级</w:t>
            </w:r>
          </w:p>
        </w:tc>
        <w:tc>
          <w:tcPr>
            <w:tcW w:w="2309" w:type="dxa"/>
            <w:gridSpan w:val="3"/>
            <w:vAlign w:val="center"/>
          </w:tcPr>
          <w:p w:rsidR="00E926D2" w:rsidRDefault="00E926D2">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c>
          <w:tcPr>
            <w:tcW w:w="6201" w:type="dxa"/>
            <w:gridSpan w:val="6"/>
            <w:vAlign w:val="center"/>
          </w:tcPr>
          <w:p w:rsidR="00E926D2" w:rsidRDefault="000740B9">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color w:val="000000"/>
              </w:rPr>
              <w:t>员工总人数（人）</w:t>
            </w:r>
          </w:p>
        </w:tc>
      </w:tr>
      <w:tr w:rsidR="00E926D2">
        <w:trPr>
          <w:trHeight w:hRule="exact" w:val="577"/>
          <w:jc w:val="center"/>
        </w:trPr>
        <w:tc>
          <w:tcPr>
            <w:tcW w:w="1695" w:type="dxa"/>
            <w:vAlign w:val="center"/>
          </w:tcPr>
          <w:p w:rsidR="00E926D2" w:rsidRDefault="000740B9">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hint="eastAsia"/>
                <w:color w:val="000000"/>
              </w:rPr>
              <w:t>营业执照号</w:t>
            </w:r>
          </w:p>
        </w:tc>
        <w:tc>
          <w:tcPr>
            <w:tcW w:w="2309" w:type="dxa"/>
            <w:gridSpan w:val="3"/>
            <w:vAlign w:val="center"/>
          </w:tcPr>
          <w:p w:rsidR="00E926D2" w:rsidRDefault="00E926D2">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c>
          <w:tcPr>
            <w:tcW w:w="1499" w:type="dxa"/>
            <w:gridSpan w:val="2"/>
            <w:vMerge w:val="restart"/>
            <w:vAlign w:val="center"/>
          </w:tcPr>
          <w:p w:rsidR="00E926D2" w:rsidRDefault="000740B9">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hint="eastAsia"/>
                <w:color w:val="000000"/>
              </w:rPr>
              <w:t>其中</w:t>
            </w:r>
          </w:p>
        </w:tc>
        <w:tc>
          <w:tcPr>
            <w:tcW w:w="2009" w:type="dxa"/>
            <w:gridSpan w:val="2"/>
            <w:vAlign w:val="center"/>
          </w:tcPr>
          <w:p w:rsidR="00E926D2" w:rsidRDefault="000740B9">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color w:val="000000"/>
              </w:rPr>
              <w:t>高级职称人员）</w:t>
            </w:r>
          </w:p>
        </w:tc>
        <w:tc>
          <w:tcPr>
            <w:tcW w:w="2693" w:type="dxa"/>
            <w:gridSpan w:val="2"/>
            <w:vAlign w:val="center"/>
          </w:tcPr>
          <w:p w:rsidR="00E926D2" w:rsidRDefault="00E926D2">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r>
      <w:tr w:rsidR="00E926D2">
        <w:trPr>
          <w:trHeight w:hRule="exact" w:val="575"/>
          <w:jc w:val="center"/>
        </w:trPr>
        <w:tc>
          <w:tcPr>
            <w:tcW w:w="1695" w:type="dxa"/>
            <w:vAlign w:val="center"/>
          </w:tcPr>
          <w:p w:rsidR="00E926D2" w:rsidRDefault="000740B9">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hint="eastAsia"/>
                <w:color w:val="000000"/>
              </w:rPr>
              <w:t>注册资金</w:t>
            </w:r>
          </w:p>
        </w:tc>
        <w:tc>
          <w:tcPr>
            <w:tcW w:w="2309" w:type="dxa"/>
            <w:gridSpan w:val="3"/>
            <w:vAlign w:val="center"/>
          </w:tcPr>
          <w:p w:rsidR="00E926D2" w:rsidRDefault="00E926D2">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c>
          <w:tcPr>
            <w:tcW w:w="1499" w:type="dxa"/>
            <w:gridSpan w:val="2"/>
            <w:vMerge/>
            <w:vAlign w:val="center"/>
          </w:tcPr>
          <w:p w:rsidR="00E926D2" w:rsidRDefault="00E926D2">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c>
          <w:tcPr>
            <w:tcW w:w="2009" w:type="dxa"/>
            <w:gridSpan w:val="2"/>
            <w:vAlign w:val="center"/>
          </w:tcPr>
          <w:p w:rsidR="00E926D2" w:rsidRDefault="000740B9">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color w:val="000000"/>
              </w:rPr>
              <w:t>中级职称人员</w:t>
            </w:r>
          </w:p>
        </w:tc>
        <w:tc>
          <w:tcPr>
            <w:tcW w:w="2693" w:type="dxa"/>
            <w:gridSpan w:val="2"/>
            <w:vAlign w:val="center"/>
          </w:tcPr>
          <w:p w:rsidR="00E926D2" w:rsidRDefault="00E926D2">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r>
      <w:tr w:rsidR="00E926D2">
        <w:trPr>
          <w:trHeight w:hRule="exact" w:val="575"/>
          <w:jc w:val="center"/>
        </w:trPr>
        <w:tc>
          <w:tcPr>
            <w:tcW w:w="1695" w:type="dxa"/>
            <w:vAlign w:val="center"/>
          </w:tcPr>
          <w:p w:rsidR="00E926D2" w:rsidRDefault="000740B9">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hint="eastAsia"/>
                <w:color w:val="000000"/>
              </w:rPr>
              <w:t xml:space="preserve"> 开户银行</w:t>
            </w:r>
          </w:p>
        </w:tc>
        <w:tc>
          <w:tcPr>
            <w:tcW w:w="2309" w:type="dxa"/>
            <w:gridSpan w:val="3"/>
            <w:vAlign w:val="center"/>
          </w:tcPr>
          <w:p w:rsidR="00E926D2" w:rsidRDefault="00E926D2">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c>
          <w:tcPr>
            <w:tcW w:w="1499" w:type="dxa"/>
            <w:gridSpan w:val="2"/>
            <w:vMerge/>
            <w:vAlign w:val="center"/>
          </w:tcPr>
          <w:p w:rsidR="00E926D2" w:rsidRDefault="00E926D2">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c>
          <w:tcPr>
            <w:tcW w:w="2009" w:type="dxa"/>
            <w:gridSpan w:val="2"/>
            <w:vAlign w:val="center"/>
          </w:tcPr>
          <w:p w:rsidR="00E926D2" w:rsidRDefault="000740B9">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color w:val="000000"/>
              </w:rPr>
              <w:t>初级职称人员）</w:t>
            </w:r>
          </w:p>
        </w:tc>
        <w:tc>
          <w:tcPr>
            <w:tcW w:w="2693" w:type="dxa"/>
            <w:gridSpan w:val="2"/>
            <w:vAlign w:val="center"/>
          </w:tcPr>
          <w:p w:rsidR="00E926D2" w:rsidRDefault="00E926D2">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r>
      <w:tr w:rsidR="00E926D2">
        <w:trPr>
          <w:trHeight w:hRule="exact" w:val="575"/>
          <w:jc w:val="center"/>
        </w:trPr>
        <w:tc>
          <w:tcPr>
            <w:tcW w:w="1695" w:type="dxa"/>
            <w:vAlign w:val="center"/>
          </w:tcPr>
          <w:p w:rsidR="00E926D2" w:rsidRDefault="000740B9">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hint="eastAsia"/>
                <w:color w:val="000000"/>
              </w:rPr>
              <w:t>账号</w:t>
            </w:r>
          </w:p>
        </w:tc>
        <w:tc>
          <w:tcPr>
            <w:tcW w:w="2309" w:type="dxa"/>
            <w:gridSpan w:val="3"/>
            <w:vAlign w:val="center"/>
          </w:tcPr>
          <w:p w:rsidR="00E926D2" w:rsidRDefault="00E926D2">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c>
          <w:tcPr>
            <w:tcW w:w="1499" w:type="dxa"/>
            <w:gridSpan w:val="2"/>
            <w:vMerge/>
            <w:vAlign w:val="center"/>
          </w:tcPr>
          <w:p w:rsidR="00E926D2" w:rsidRDefault="00E926D2">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c>
          <w:tcPr>
            <w:tcW w:w="2009" w:type="dxa"/>
            <w:gridSpan w:val="2"/>
            <w:vAlign w:val="center"/>
          </w:tcPr>
          <w:p w:rsidR="00E926D2" w:rsidRDefault="000740B9">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color w:val="000000"/>
              </w:rPr>
              <w:t>技   工</w:t>
            </w:r>
          </w:p>
        </w:tc>
        <w:tc>
          <w:tcPr>
            <w:tcW w:w="2693" w:type="dxa"/>
            <w:gridSpan w:val="2"/>
            <w:vAlign w:val="center"/>
          </w:tcPr>
          <w:p w:rsidR="00E926D2" w:rsidRDefault="00E926D2">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r>
      <w:tr w:rsidR="00E926D2">
        <w:tblPrEx>
          <w:tblCellMar>
            <w:left w:w="108" w:type="dxa"/>
            <w:right w:w="108" w:type="dxa"/>
          </w:tblCellMar>
        </w:tblPrEx>
        <w:trPr>
          <w:trHeight w:val="1627"/>
          <w:jc w:val="center"/>
        </w:trPr>
        <w:tc>
          <w:tcPr>
            <w:tcW w:w="1695" w:type="dxa"/>
          </w:tcPr>
          <w:p w:rsidR="00E926D2" w:rsidRDefault="00E926D2">
            <w:pPr>
              <w:autoSpaceDE w:val="0"/>
              <w:autoSpaceDN w:val="0"/>
              <w:spacing w:line="480" w:lineRule="auto"/>
              <w:rPr>
                <w:rFonts w:asciiTheme="minorEastAsia" w:eastAsiaTheme="minorEastAsia" w:hAnsiTheme="minorEastAsia" w:cs="Arial"/>
                <w:b/>
                <w:color w:val="000000"/>
              </w:rPr>
            </w:pPr>
          </w:p>
          <w:p w:rsidR="00E926D2" w:rsidRDefault="000740B9">
            <w:pPr>
              <w:spacing w:line="480" w:lineRule="auto"/>
              <w:jc w:val="center"/>
              <w:textAlignment w:val="baseline"/>
              <w:rPr>
                <w:rFonts w:asciiTheme="minorEastAsia" w:eastAsiaTheme="minorEastAsia" w:hAnsiTheme="minorEastAsia" w:cs="Arial"/>
                <w:b/>
                <w:color w:val="000000"/>
              </w:rPr>
            </w:pPr>
            <w:r>
              <w:rPr>
                <w:rFonts w:asciiTheme="minorEastAsia" w:eastAsiaTheme="minorEastAsia" w:hAnsiTheme="minorEastAsia" w:cs="Arial" w:hint="eastAsia"/>
                <w:b/>
                <w:color w:val="000000"/>
              </w:rPr>
              <w:t>经营范围</w:t>
            </w:r>
          </w:p>
        </w:tc>
        <w:tc>
          <w:tcPr>
            <w:tcW w:w="8510" w:type="dxa"/>
            <w:gridSpan w:val="9"/>
          </w:tcPr>
          <w:p w:rsidR="00E926D2" w:rsidRDefault="00E926D2">
            <w:pPr>
              <w:spacing w:after="160" w:line="480" w:lineRule="auto"/>
              <w:rPr>
                <w:rFonts w:asciiTheme="minorEastAsia" w:eastAsiaTheme="minorEastAsia" w:hAnsiTheme="minorEastAsia" w:cs="Arial"/>
                <w:b/>
                <w:color w:val="000000"/>
              </w:rPr>
            </w:pPr>
          </w:p>
          <w:p w:rsidR="00E926D2" w:rsidRDefault="00E926D2">
            <w:pPr>
              <w:spacing w:line="480" w:lineRule="auto"/>
              <w:jc w:val="center"/>
              <w:textAlignment w:val="baseline"/>
              <w:rPr>
                <w:rFonts w:asciiTheme="minorEastAsia" w:eastAsiaTheme="minorEastAsia" w:hAnsiTheme="minorEastAsia" w:cs="Arial"/>
                <w:b/>
                <w:color w:val="000000"/>
              </w:rPr>
            </w:pPr>
          </w:p>
        </w:tc>
      </w:tr>
      <w:tr w:rsidR="00E926D2">
        <w:tblPrEx>
          <w:tblCellMar>
            <w:left w:w="108" w:type="dxa"/>
            <w:right w:w="108" w:type="dxa"/>
          </w:tblCellMar>
        </w:tblPrEx>
        <w:trPr>
          <w:trHeight w:val="2355"/>
          <w:jc w:val="center"/>
        </w:trPr>
        <w:tc>
          <w:tcPr>
            <w:tcW w:w="1695" w:type="dxa"/>
          </w:tcPr>
          <w:p w:rsidR="00E926D2" w:rsidRDefault="000740B9">
            <w:pPr>
              <w:spacing w:line="480" w:lineRule="auto"/>
              <w:jc w:val="center"/>
              <w:textAlignment w:val="baseline"/>
              <w:rPr>
                <w:rFonts w:asciiTheme="minorEastAsia" w:eastAsiaTheme="minorEastAsia" w:hAnsiTheme="minorEastAsia" w:cs="Arial"/>
                <w:b/>
                <w:color w:val="000000"/>
              </w:rPr>
            </w:pPr>
            <w:r>
              <w:rPr>
                <w:rFonts w:asciiTheme="minorEastAsia" w:eastAsiaTheme="minorEastAsia" w:hAnsiTheme="minorEastAsia" w:cs="Arial" w:hint="eastAsia"/>
                <w:b/>
                <w:color w:val="000000"/>
              </w:rPr>
              <w:t>备注</w:t>
            </w:r>
          </w:p>
        </w:tc>
        <w:tc>
          <w:tcPr>
            <w:tcW w:w="8510" w:type="dxa"/>
            <w:gridSpan w:val="9"/>
          </w:tcPr>
          <w:p w:rsidR="00E926D2" w:rsidRDefault="00E926D2">
            <w:pPr>
              <w:spacing w:line="480" w:lineRule="auto"/>
              <w:jc w:val="center"/>
              <w:textAlignment w:val="baseline"/>
              <w:rPr>
                <w:rFonts w:asciiTheme="minorEastAsia" w:eastAsiaTheme="minorEastAsia" w:hAnsiTheme="minorEastAsia" w:cs="Arial"/>
                <w:b/>
                <w:color w:val="000000"/>
              </w:rPr>
            </w:pPr>
          </w:p>
        </w:tc>
      </w:tr>
    </w:tbl>
    <w:p w:rsidR="0055092D" w:rsidRDefault="0055092D">
      <w:pPr>
        <w:pStyle w:val="ae"/>
        <w:spacing w:line="480" w:lineRule="auto"/>
        <w:jc w:val="both"/>
        <w:rPr>
          <w:rFonts w:ascii="宋体" w:hAnsi="宋体"/>
          <w:sz w:val="32"/>
          <w:lang w:val="zh-CN"/>
        </w:rPr>
      </w:pPr>
      <w:bookmarkStart w:id="94" w:name="_Toc474506585"/>
    </w:p>
    <w:p w:rsidR="00E926D2" w:rsidRDefault="000740B9">
      <w:pPr>
        <w:pStyle w:val="ae"/>
        <w:spacing w:line="480" w:lineRule="auto"/>
        <w:jc w:val="both"/>
        <w:rPr>
          <w:rFonts w:ascii="宋体" w:hAnsi="宋体" w:cs="Cambria"/>
          <w:sz w:val="32"/>
        </w:rPr>
      </w:pPr>
      <w:r>
        <w:rPr>
          <w:rFonts w:ascii="宋体" w:hAnsi="宋体" w:hint="eastAsia"/>
          <w:sz w:val="32"/>
          <w:lang w:val="zh-CN"/>
        </w:rPr>
        <w:lastRenderedPageBreak/>
        <w:t>格式</w:t>
      </w:r>
      <w:r>
        <w:rPr>
          <w:rFonts w:ascii="宋体" w:hAnsi="宋体" w:cs="Cambria"/>
          <w:sz w:val="32"/>
        </w:rPr>
        <w:t>1</w:t>
      </w:r>
      <w:r>
        <w:rPr>
          <w:rFonts w:ascii="宋体" w:hAnsi="宋体" w:cs="Cambria" w:hint="eastAsia"/>
          <w:sz w:val="32"/>
        </w:rPr>
        <w:t>2</w:t>
      </w:r>
      <w:r>
        <w:rPr>
          <w:rFonts w:ascii="宋体" w:hAnsi="宋体" w:hint="eastAsia"/>
          <w:sz w:val="32"/>
          <w:lang w:val="zh-CN"/>
        </w:rPr>
        <w:t>：项目管理机构</w:t>
      </w:r>
      <w:bookmarkEnd w:id="94"/>
    </w:p>
    <w:p w:rsidR="00AB37A7" w:rsidRDefault="00AB37A7" w:rsidP="00AB37A7">
      <w:pPr>
        <w:autoSpaceDE w:val="0"/>
        <w:autoSpaceDN w:val="0"/>
        <w:adjustRightInd w:val="0"/>
        <w:spacing w:line="400" w:lineRule="exact"/>
        <w:jc w:val="center"/>
        <w:rPr>
          <w:rFonts w:eastAsia="黑体" w:cs="Arial"/>
          <w:bCs/>
          <w:sz w:val="36"/>
          <w:szCs w:val="36"/>
          <w:lang w:val="zh-CN"/>
        </w:rPr>
      </w:pPr>
      <w:bookmarkStart w:id="95" w:name="_Toc474506588"/>
      <w:r>
        <w:rPr>
          <w:rFonts w:eastAsia="黑体" w:cs="Arial" w:hint="eastAsia"/>
          <w:bCs/>
          <w:sz w:val="36"/>
          <w:szCs w:val="36"/>
          <w:lang w:val="zh-CN"/>
        </w:rPr>
        <w:t>人员简历表</w:t>
      </w:r>
    </w:p>
    <w:p w:rsidR="00AB37A7" w:rsidRDefault="00AB37A7" w:rsidP="00AB37A7">
      <w:pPr>
        <w:spacing w:line="300" w:lineRule="exact"/>
        <w:jc w:val="center"/>
        <w:rPr>
          <w:rFonts w:ascii="仿宋_GB2312" w:eastAsia="仿宋_GB2312"/>
          <w:b/>
          <w:color w:val="000000"/>
          <w:sz w:val="36"/>
          <w:szCs w:val="36"/>
        </w:rPr>
      </w:pPr>
    </w:p>
    <w:tbl>
      <w:tblPr>
        <w:tblW w:w="9001"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3"/>
        <w:gridCol w:w="997"/>
        <w:gridCol w:w="877"/>
        <w:gridCol w:w="1001"/>
        <w:gridCol w:w="993"/>
        <w:gridCol w:w="992"/>
        <w:gridCol w:w="992"/>
        <w:gridCol w:w="2126"/>
      </w:tblGrid>
      <w:tr w:rsidR="00AB37A7" w:rsidTr="00215ADC">
        <w:trPr>
          <w:trHeight w:val="570"/>
        </w:trPr>
        <w:tc>
          <w:tcPr>
            <w:tcW w:w="1023" w:type="dxa"/>
          </w:tcPr>
          <w:p w:rsidR="00AB37A7" w:rsidRDefault="00AB37A7" w:rsidP="00215ADC">
            <w:pPr>
              <w:rPr>
                <w:rFonts w:ascii="新宋体" w:eastAsia="新宋体" w:hAnsi="新宋体"/>
                <w:color w:val="000000"/>
              </w:rPr>
            </w:pPr>
            <w:r>
              <w:rPr>
                <w:rFonts w:ascii="新宋体" w:eastAsia="新宋体" w:hAnsi="新宋体" w:hint="eastAsia"/>
                <w:color w:val="000000"/>
              </w:rPr>
              <w:t>姓名</w:t>
            </w:r>
          </w:p>
        </w:tc>
        <w:tc>
          <w:tcPr>
            <w:tcW w:w="997" w:type="dxa"/>
          </w:tcPr>
          <w:p w:rsidR="00AB37A7" w:rsidRDefault="00AB37A7" w:rsidP="00215ADC">
            <w:pPr>
              <w:rPr>
                <w:rFonts w:ascii="新宋体" w:eastAsia="新宋体" w:hAnsi="新宋体"/>
                <w:color w:val="000000"/>
              </w:rPr>
            </w:pPr>
            <w:r>
              <w:rPr>
                <w:rFonts w:ascii="新宋体" w:eastAsia="新宋体" w:hAnsi="新宋体" w:hint="eastAsia"/>
                <w:color w:val="000000"/>
              </w:rPr>
              <w:t>性别</w:t>
            </w:r>
          </w:p>
        </w:tc>
        <w:tc>
          <w:tcPr>
            <w:tcW w:w="877" w:type="dxa"/>
          </w:tcPr>
          <w:p w:rsidR="00AB37A7" w:rsidRDefault="00AB37A7" w:rsidP="00215ADC">
            <w:pPr>
              <w:rPr>
                <w:rFonts w:ascii="新宋体" w:eastAsia="新宋体" w:hAnsi="新宋体"/>
                <w:color w:val="000000"/>
              </w:rPr>
            </w:pPr>
            <w:r>
              <w:rPr>
                <w:rFonts w:ascii="新宋体" w:eastAsia="新宋体" w:hAnsi="新宋体" w:hint="eastAsia"/>
                <w:color w:val="000000"/>
              </w:rPr>
              <w:t>年龄</w:t>
            </w:r>
          </w:p>
        </w:tc>
        <w:tc>
          <w:tcPr>
            <w:tcW w:w="1001" w:type="dxa"/>
          </w:tcPr>
          <w:p w:rsidR="00AB37A7" w:rsidRDefault="00AB37A7" w:rsidP="00215ADC">
            <w:pPr>
              <w:rPr>
                <w:rFonts w:ascii="新宋体" w:eastAsia="新宋体" w:hAnsi="新宋体"/>
                <w:color w:val="000000"/>
              </w:rPr>
            </w:pPr>
            <w:r>
              <w:rPr>
                <w:rFonts w:ascii="新宋体" w:eastAsia="新宋体" w:hAnsi="新宋体" w:hint="eastAsia"/>
                <w:color w:val="000000"/>
              </w:rPr>
              <w:t>学历</w:t>
            </w:r>
          </w:p>
        </w:tc>
        <w:tc>
          <w:tcPr>
            <w:tcW w:w="993" w:type="dxa"/>
          </w:tcPr>
          <w:p w:rsidR="00AB37A7" w:rsidRDefault="00AB37A7" w:rsidP="00215ADC">
            <w:pPr>
              <w:rPr>
                <w:rFonts w:ascii="新宋体" w:eastAsia="新宋体" w:hAnsi="新宋体"/>
                <w:color w:val="000000"/>
              </w:rPr>
            </w:pPr>
            <w:r>
              <w:rPr>
                <w:rFonts w:ascii="新宋体" w:eastAsia="新宋体" w:hAnsi="新宋体" w:hint="eastAsia"/>
                <w:color w:val="000000"/>
              </w:rPr>
              <w:t>专业</w:t>
            </w:r>
          </w:p>
        </w:tc>
        <w:tc>
          <w:tcPr>
            <w:tcW w:w="992" w:type="dxa"/>
          </w:tcPr>
          <w:p w:rsidR="00AB37A7" w:rsidRDefault="00AB37A7" w:rsidP="00215ADC">
            <w:pPr>
              <w:rPr>
                <w:rFonts w:ascii="新宋体" w:eastAsia="新宋体" w:hAnsi="新宋体"/>
                <w:color w:val="000000"/>
              </w:rPr>
            </w:pPr>
            <w:r>
              <w:rPr>
                <w:rFonts w:ascii="新宋体" w:eastAsia="新宋体" w:hAnsi="新宋体" w:hint="eastAsia"/>
                <w:color w:val="000000"/>
              </w:rPr>
              <w:t>职务</w:t>
            </w:r>
          </w:p>
        </w:tc>
        <w:tc>
          <w:tcPr>
            <w:tcW w:w="992" w:type="dxa"/>
          </w:tcPr>
          <w:p w:rsidR="00AB37A7" w:rsidRDefault="00AB37A7" w:rsidP="00215ADC">
            <w:pPr>
              <w:rPr>
                <w:rFonts w:ascii="新宋体" w:eastAsia="新宋体" w:hAnsi="新宋体"/>
                <w:color w:val="000000"/>
              </w:rPr>
            </w:pPr>
            <w:r>
              <w:rPr>
                <w:rFonts w:ascii="新宋体" w:eastAsia="新宋体" w:hAnsi="新宋体" w:hint="eastAsia"/>
                <w:color w:val="000000"/>
              </w:rPr>
              <w:t>工种</w:t>
            </w:r>
          </w:p>
        </w:tc>
        <w:tc>
          <w:tcPr>
            <w:tcW w:w="2126" w:type="dxa"/>
          </w:tcPr>
          <w:p w:rsidR="00AB37A7" w:rsidRDefault="00AB37A7" w:rsidP="00215ADC">
            <w:pPr>
              <w:rPr>
                <w:rFonts w:ascii="新宋体" w:eastAsia="新宋体" w:hAnsi="新宋体"/>
                <w:color w:val="000000"/>
              </w:rPr>
            </w:pPr>
            <w:r>
              <w:rPr>
                <w:rFonts w:ascii="新宋体" w:eastAsia="新宋体" w:hAnsi="新宋体" w:hint="eastAsia"/>
                <w:color w:val="000000"/>
              </w:rPr>
              <w:t>本项目中的岗位</w:t>
            </w:r>
          </w:p>
        </w:tc>
      </w:tr>
      <w:tr w:rsidR="00AB37A7" w:rsidTr="00215ADC">
        <w:trPr>
          <w:trHeight w:val="710"/>
        </w:trPr>
        <w:tc>
          <w:tcPr>
            <w:tcW w:w="1023" w:type="dxa"/>
          </w:tcPr>
          <w:p w:rsidR="00AB37A7" w:rsidRDefault="00AB37A7" w:rsidP="00215ADC">
            <w:pPr>
              <w:rPr>
                <w:rFonts w:ascii="新宋体" w:eastAsia="新宋体" w:hAnsi="新宋体"/>
                <w:b/>
                <w:color w:val="000000"/>
                <w:u w:val="single"/>
              </w:rPr>
            </w:pPr>
          </w:p>
        </w:tc>
        <w:tc>
          <w:tcPr>
            <w:tcW w:w="997" w:type="dxa"/>
          </w:tcPr>
          <w:p w:rsidR="00AB37A7" w:rsidRDefault="00AB37A7" w:rsidP="00215ADC">
            <w:pPr>
              <w:rPr>
                <w:rFonts w:ascii="新宋体" w:eastAsia="新宋体" w:hAnsi="新宋体"/>
                <w:b/>
                <w:color w:val="000000"/>
                <w:u w:val="single"/>
              </w:rPr>
            </w:pPr>
          </w:p>
        </w:tc>
        <w:tc>
          <w:tcPr>
            <w:tcW w:w="877" w:type="dxa"/>
          </w:tcPr>
          <w:p w:rsidR="00AB37A7" w:rsidRDefault="00AB37A7" w:rsidP="00215ADC">
            <w:pPr>
              <w:rPr>
                <w:rFonts w:ascii="新宋体" w:eastAsia="新宋体" w:hAnsi="新宋体"/>
                <w:b/>
                <w:color w:val="000000"/>
                <w:u w:val="single"/>
              </w:rPr>
            </w:pPr>
          </w:p>
        </w:tc>
        <w:tc>
          <w:tcPr>
            <w:tcW w:w="1001" w:type="dxa"/>
          </w:tcPr>
          <w:p w:rsidR="00AB37A7" w:rsidRDefault="00AB37A7" w:rsidP="00215ADC">
            <w:pPr>
              <w:rPr>
                <w:rFonts w:ascii="新宋体" w:eastAsia="新宋体" w:hAnsi="新宋体"/>
                <w:b/>
                <w:color w:val="000000"/>
                <w:u w:val="single"/>
              </w:rPr>
            </w:pPr>
          </w:p>
        </w:tc>
        <w:tc>
          <w:tcPr>
            <w:tcW w:w="993" w:type="dxa"/>
          </w:tcPr>
          <w:p w:rsidR="00AB37A7" w:rsidRDefault="00AB37A7" w:rsidP="00215ADC">
            <w:pPr>
              <w:rPr>
                <w:rFonts w:ascii="新宋体" w:eastAsia="新宋体" w:hAnsi="新宋体"/>
                <w:b/>
                <w:color w:val="000000"/>
                <w:u w:val="single"/>
              </w:rPr>
            </w:pPr>
          </w:p>
        </w:tc>
        <w:tc>
          <w:tcPr>
            <w:tcW w:w="992" w:type="dxa"/>
          </w:tcPr>
          <w:p w:rsidR="00AB37A7" w:rsidRDefault="00AB37A7" w:rsidP="00215ADC">
            <w:pPr>
              <w:rPr>
                <w:rFonts w:ascii="新宋体" w:eastAsia="新宋体" w:hAnsi="新宋体"/>
                <w:b/>
                <w:color w:val="000000"/>
                <w:u w:val="single"/>
              </w:rPr>
            </w:pPr>
          </w:p>
        </w:tc>
        <w:tc>
          <w:tcPr>
            <w:tcW w:w="992" w:type="dxa"/>
          </w:tcPr>
          <w:p w:rsidR="00AB37A7" w:rsidRDefault="00AB37A7" w:rsidP="00215ADC">
            <w:pPr>
              <w:rPr>
                <w:rFonts w:ascii="新宋体" w:eastAsia="新宋体" w:hAnsi="新宋体"/>
                <w:b/>
                <w:color w:val="000000"/>
                <w:u w:val="single"/>
              </w:rPr>
            </w:pPr>
          </w:p>
        </w:tc>
        <w:tc>
          <w:tcPr>
            <w:tcW w:w="2126" w:type="dxa"/>
          </w:tcPr>
          <w:p w:rsidR="00AB37A7" w:rsidRDefault="00AB37A7" w:rsidP="00215ADC">
            <w:pPr>
              <w:rPr>
                <w:rFonts w:ascii="新宋体" w:eastAsia="新宋体" w:hAnsi="新宋体"/>
                <w:b/>
                <w:color w:val="000000"/>
                <w:u w:val="single"/>
              </w:rPr>
            </w:pPr>
          </w:p>
        </w:tc>
      </w:tr>
      <w:tr w:rsidR="00AB37A7" w:rsidTr="00215ADC">
        <w:trPr>
          <w:trHeight w:val="692"/>
        </w:trPr>
        <w:tc>
          <w:tcPr>
            <w:tcW w:w="1023" w:type="dxa"/>
          </w:tcPr>
          <w:p w:rsidR="00AB37A7" w:rsidRDefault="00AB37A7" w:rsidP="00215ADC">
            <w:pPr>
              <w:rPr>
                <w:rFonts w:ascii="新宋体" w:eastAsia="新宋体" w:hAnsi="新宋体"/>
                <w:b/>
                <w:color w:val="000000"/>
                <w:u w:val="single"/>
              </w:rPr>
            </w:pPr>
          </w:p>
        </w:tc>
        <w:tc>
          <w:tcPr>
            <w:tcW w:w="997" w:type="dxa"/>
          </w:tcPr>
          <w:p w:rsidR="00AB37A7" w:rsidRDefault="00AB37A7" w:rsidP="00215ADC">
            <w:pPr>
              <w:rPr>
                <w:rFonts w:ascii="新宋体" w:eastAsia="新宋体" w:hAnsi="新宋体"/>
                <w:b/>
                <w:color w:val="000000"/>
                <w:u w:val="single"/>
              </w:rPr>
            </w:pPr>
          </w:p>
        </w:tc>
        <w:tc>
          <w:tcPr>
            <w:tcW w:w="877" w:type="dxa"/>
          </w:tcPr>
          <w:p w:rsidR="00AB37A7" w:rsidRDefault="00AB37A7" w:rsidP="00215ADC">
            <w:pPr>
              <w:rPr>
                <w:rFonts w:ascii="新宋体" w:eastAsia="新宋体" w:hAnsi="新宋体"/>
                <w:b/>
                <w:color w:val="000000"/>
                <w:u w:val="single"/>
              </w:rPr>
            </w:pPr>
          </w:p>
        </w:tc>
        <w:tc>
          <w:tcPr>
            <w:tcW w:w="1001" w:type="dxa"/>
          </w:tcPr>
          <w:p w:rsidR="00AB37A7" w:rsidRDefault="00AB37A7" w:rsidP="00215ADC">
            <w:pPr>
              <w:rPr>
                <w:rFonts w:ascii="新宋体" w:eastAsia="新宋体" w:hAnsi="新宋体"/>
                <w:b/>
                <w:color w:val="000000"/>
                <w:u w:val="single"/>
              </w:rPr>
            </w:pPr>
          </w:p>
        </w:tc>
        <w:tc>
          <w:tcPr>
            <w:tcW w:w="993" w:type="dxa"/>
          </w:tcPr>
          <w:p w:rsidR="00AB37A7" w:rsidRDefault="00AB37A7" w:rsidP="00215ADC">
            <w:pPr>
              <w:rPr>
                <w:rFonts w:ascii="新宋体" w:eastAsia="新宋体" w:hAnsi="新宋体"/>
                <w:b/>
                <w:color w:val="000000"/>
                <w:u w:val="single"/>
              </w:rPr>
            </w:pPr>
          </w:p>
        </w:tc>
        <w:tc>
          <w:tcPr>
            <w:tcW w:w="992" w:type="dxa"/>
          </w:tcPr>
          <w:p w:rsidR="00AB37A7" w:rsidRDefault="00AB37A7" w:rsidP="00215ADC">
            <w:pPr>
              <w:rPr>
                <w:rFonts w:ascii="新宋体" w:eastAsia="新宋体" w:hAnsi="新宋体"/>
                <w:b/>
                <w:color w:val="000000"/>
                <w:u w:val="single"/>
              </w:rPr>
            </w:pPr>
          </w:p>
        </w:tc>
        <w:tc>
          <w:tcPr>
            <w:tcW w:w="992" w:type="dxa"/>
          </w:tcPr>
          <w:p w:rsidR="00AB37A7" w:rsidRDefault="00AB37A7" w:rsidP="00215ADC">
            <w:pPr>
              <w:rPr>
                <w:rFonts w:ascii="新宋体" w:eastAsia="新宋体" w:hAnsi="新宋体"/>
                <w:b/>
                <w:color w:val="000000"/>
                <w:u w:val="single"/>
              </w:rPr>
            </w:pPr>
          </w:p>
        </w:tc>
        <w:tc>
          <w:tcPr>
            <w:tcW w:w="2126" w:type="dxa"/>
          </w:tcPr>
          <w:p w:rsidR="00AB37A7" w:rsidRDefault="00AB37A7" w:rsidP="00215ADC">
            <w:pPr>
              <w:rPr>
                <w:rFonts w:ascii="新宋体" w:eastAsia="新宋体" w:hAnsi="新宋体"/>
                <w:b/>
                <w:color w:val="000000"/>
                <w:u w:val="single"/>
              </w:rPr>
            </w:pPr>
          </w:p>
        </w:tc>
      </w:tr>
      <w:tr w:rsidR="00AB37A7" w:rsidTr="00215ADC">
        <w:trPr>
          <w:trHeight w:val="701"/>
        </w:trPr>
        <w:tc>
          <w:tcPr>
            <w:tcW w:w="1023" w:type="dxa"/>
          </w:tcPr>
          <w:p w:rsidR="00AB37A7" w:rsidRDefault="00AB37A7" w:rsidP="00215ADC">
            <w:pPr>
              <w:rPr>
                <w:rFonts w:ascii="新宋体" w:eastAsia="新宋体" w:hAnsi="新宋体"/>
                <w:b/>
                <w:color w:val="000000"/>
                <w:u w:val="single"/>
              </w:rPr>
            </w:pPr>
          </w:p>
        </w:tc>
        <w:tc>
          <w:tcPr>
            <w:tcW w:w="997" w:type="dxa"/>
          </w:tcPr>
          <w:p w:rsidR="00AB37A7" w:rsidRDefault="00AB37A7" w:rsidP="00215ADC">
            <w:pPr>
              <w:rPr>
                <w:rFonts w:ascii="新宋体" w:eastAsia="新宋体" w:hAnsi="新宋体"/>
                <w:b/>
                <w:color w:val="000000"/>
                <w:u w:val="single"/>
              </w:rPr>
            </w:pPr>
          </w:p>
        </w:tc>
        <w:tc>
          <w:tcPr>
            <w:tcW w:w="877" w:type="dxa"/>
          </w:tcPr>
          <w:p w:rsidR="00AB37A7" w:rsidRDefault="00AB37A7" w:rsidP="00215ADC">
            <w:pPr>
              <w:rPr>
                <w:rFonts w:ascii="新宋体" w:eastAsia="新宋体" w:hAnsi="新宋体"/>
                <w:b/>
                <w:color w:val="000000"/>
                <w:u w:val="single"/>
              </w:rPr>
            </w:pPr>
          </w:p>
        </w:tc>
        <w:tc>
          <w:tcPr>
            <w:tcW w:w="1001" w:type="dxa"/>
          </w:tcPr>
          <w:p w:rsidR="00AB37A7" w:rsidRDefault="00AB37A7" w:rsidP="00215ADC">
            <w:pPr>
              <w:rPr>
                <w:rFonts w:ascii="新宋体" w:eastAsia="新宋体" w:hAnsi="新宋体"/>
                <w:b/>
                <w:color w:val="000000"/>
                <w:u w:val="single"/>
              </w:rPr>
            </w:pPr>
          </w:p>
        </w:tc>
        <w:tc>
          <w:tcPr>
            <w:tcW w:w="993" w:type="dxa"/>
          </w:tcPr>
          <w:p w:rsidR="00AB37A7" w:rsidRDefault="00AB37A7" w:rsidP="00215ADC">
            <w:pPr>
              <w:rPr>
                <w:rFonts w:ascii="新宋体" w:eastAsia="新宋体" w:hAnsi="新宋体"/>
                <w:b/>
                <w:color w:val="000000"/>
                <w:u w:val="single"/>
              </w:rPr>
            </w:pPr>
          </w:p>
        </w:tc>
        <w:tc>
          <w:tcPr>
            <w:tcW w:w="992" w:type="dxa"/>
          </w:tcPr>
          <w:p w:rsidR="00AB37A7" w:rsidRDefault="00AB37A7" w:rsidP="00215ADC">
            <w:pPr>
              <w:rPr>
                <w:rFonts w:ascii="新宋体" w:eastAsia="新宋体" w:hAnsi="新宋体"/>
                <w:b/>
                <w:color w:val="000000"/>
                <w:u w:val="single"/>
              </w:rPr>
            </w:pPr>
          </w:p>
        </w:tc>
        <w:tc>
          <w:tcPr>
            <w:tcW w:w="992" w:type="dxa"/>
          </w:tcPr>
          <w:p w:rsidR="00AB37A7" w:rsidRDefault="00AB37A7" w:rsidP="00215ADC">
            <w:pPr>
              <w:rPr>
                <w:rFonts w:ascii="新宋体" w:eastAsia="新宋体" w:hAnsi="新宋体"/>
                <w:b/>
                <w:color w:val="000000"/>
                <w:u w:val="single"/>
              </w:rPr>
            </w:pPr>
          </w:p>
        </w:tc>
        <w:tc>
          <w:tcPr>
            <w:tcW w:w="2126" w:type="dxa"/>
          </w:tcPr>
          <w:p w:rsidR="00AB37A7" w:rsidRDefault="00AB37A7" w:rsidP="00215ADC">
            <w:pPr>
              <w:rPr>
                <w:rFonts w:ascii="新宋体" w:eastAsia="新宋体" w:hAnsi="新宋体"/>
                <w:b/>
                <w:color w:val="000000"/>
                <w:u w:val="single"/>
              </w:rPr>
            </w:pPr>
          </w:p>
        </w:tc>
      </w:tr>
      <w:tr w:rsidR="00AB37A7" w:rsidTr="00215ADC">
        <w:trPr>
          <w:trHeight w:val="698"/>
        </w:trPr>
        <w:tc>
          <w:tcPr>
            <w:tcW w:w="1023" w:type="dxa"/>
          </w:tcPr>
          <w:p w:rsidR="00AB37A7" w:rsidRDefault="00AB37A7" w:rsidP="00215ADC">
            <w:pPr>
              <w:rPr>
                <w:rFonts w:ascii="新宋体" w:eastAsia="新宋体" w:hAnsi="新宋体"/>
                <w:b/>
                <w:color w:val="000000"/>
                <w:u w:val="single"/>
              </w:rPr>
            </w:pPr>
          </w:p>
        </w:tc>
        <w:tc>
          <w:tcPr>
            <w:tcW w:w="997" w:type="dxa"/>
          </w:tcPr>
          <w:p w:rsidR="00AB37A7" w:rsidRDefault="00AB37A7" w:rsidP="00215ADC">
            <w:pPr>
              <w:rPr>
                <w:rFonts w:ascii="新宋体" w:eastAsia="新宋体" w:hAnsi="新宋体"/>
                <w:b/>
                <w:color w:val="000000"/>
                <w:u w:val="single"/>
              </w:rPr>
            </w:pPr>
          </w:p>
        </w:tc>
        <w:tc>
          <w:tcPr>
            <w:tcW w:w="877" w:type="dxa"/>
          </w:tcPr>
          <w:p w:rsidR="00AB37A7" w:rsidRDefault="00AB37A7" w:rsidP="00215ADC">
            <w:pPr>
              <w:rPr>
                <w:rFonts w:ascii="新宋体" w:eastAsia="新宋体" w:hAnsi="新宋体"/>
                <w:b/>
                <w:color w:val="000000"/>
                <w:u w:val="single"/>
              </w:rPr>
            </w:pPr>
          </w:p>
        </w:tc>
        <w:tc>
          <w:tcPr>
            <w:tcW w:w="1001" w:type="dxa"/>
          </w:tcPr>
          <w:p w:rsidR="00AB37A7" w:rsidRDefault="00AB37A7" w:rsidP="00215ADC">
            <w:pPr>
              <w:rPr>
                <w:rFonts w:ascii="新宋体" w:eastAsia="新宋体" w:hAnsi="新宋体"/>
                <w:b/>
                <w:color w:val="000000"/>
                <w:u w:val="single"/>
              </w:rPr>
            </w:pPr>
          </w:p>
        </w:tc>
        <w:tc>
          <w:tcPr>
            <w:tcW w:w="993" w:type="dxa"/>
          </w:tcPr>
          <w:p w:rsidR="00AB37A7" w:rsidRDefault="00AB37A7" w:rsidP="00215ADC">
            <w:pPr>
              <w:rPr>
                <w:rFonts w:ascii="新宋体" w:eastAsia="新宋体" w:hAnsi="新宋体"/>
                <w:b/>
                <w:color w:val="000000"/>
                <w:u w:val="single"/>
              </w:rPr>
            </w:pPr>
          </w:p>
        </w:tc>
        <w:tc>
          <w:tcPr>
            <w:tcW w:w="992" w:type="dxa"/>
          </w:tcPr>
          <w:p w:rsidR="00AB37A7" w:rsidRDefault="00AB37A7" w:rsidP="00215ADC">
            <w:pPr>
              <w:rPr>
                <w:rFonts w:ascii="新宋体" w:eastAsia="新宋体" w:hAnsi="新宋体"/>
                <w:b/>
                <w:color w:val="000000"/>
                <w:u w:val="single"/>
              </w:rPr>
            </w:pPr>
          </w:p>
        </w:tc>
        <w:tc>
          <w:tcPr>
            <w:tcW w:w="992" w:type="dxa"/>
          </w:tcPr>
          <w:p w:rsidR="00AB37A7" w:rsidRDefault="00AB37A7" w:rsidP="00215ADC">
            <w:pPr>
              <w:rPr>
                <w:rFonts w:ascii="新宋体" w:eastAsia="新宋体" w:hAnsi="新宋体"/>
                <w:b/>
                <w:color w:val="000000"/>
                <w:u w:val="single"/>
              </w:rPr>
            </w:pPr>
          </w:p>
        </w:tc>
        <w:tc>
          <w:tcPr>
            <w:tcW w:w="2126" w:type="dxa"/>
          </w:tcPr>
          <w:p w:rsidR="00AB37A7" w:rsidRDefault="00AB37A7" w:rsidP="00215ADC">
            <w:pPr>
              <w:rPr>
                <w:rFonts w:ascii="新宋体" w:eastAsia="新宋体" w:hAnsi="新宋体"/>
                <w:b/>
                <w:color w:val="000000"/>
                <w:u w:val="single"/>
              </w:rPr>
            </w:pPr>
          </w:p>
        </w:tc>
      </w:tr>
      <w:tr w:rsidR="00AB37A7" w:rsidTr="00215ADC">
        <w:trPr>
          <w:trHeight w:val="708"/>
        </w:trPr>
        <w:tc>
          <w:tcPr>
            <w:tcW w:w="1023" w:type="dxa"/>
          </w:tcPr>
          <w:p w:rsidR="00AB37A7" w:rsidRDefault="00AB37A7" w:rsidP="00215ADC">
            <w:pPr>
              <w:rPr>
                <w:rFonts w:ascii="新宋体" w:eastAsia="新宋体" w:hAnsi="新宋体"/>
                <w:b/>
                <w:color w:val="000000"/>
                <w:u w:val="single"/>
              </w:rPr>
            </w:pPr>
          </w:p>
        </w:tc>
        <w:tc>
          <w:tcPr>
            <w:tcW w:w="997" w:type="dxa"/>
          </w:tcPr>
          <w:p w:rsidR="00AB37A7" w:rsidRDefault="00AB37A7" w:rsidP="00215ADC">
            <w:pPr>
              <w:rPr>
                <w:rFonts w:ascii="新宋体" w:eastAsia="新宋体" w:hAnsi="新宋体"/>
                <w:b/>
                <w:color w:val="000000"/>
                <w:u w:val="single"/>
              </w:rPr>
            </w:pPr>
          </w:p>
        </w:tc>
        <w:tc>
          <w:tcPr>
            <w:tcW w:w="877" w:type="dxa"/>
          </w:tcPr>
          <w:p w:rsidR="00AB37A7" w:rsidRDefault="00AB37A7" w:rsidP="00215ADC">
            <w:pPr>
              <w:rPr>
                <w:rFonts w:ascii="新宋体" w:eastAsia="新宋体" w:hAnsi="新宋体"/>
                <w:b/>
                <w:color w:val="000000"/>
                <w:u w:val="single"/>
              </w:rPr>
            </w:pPr>
          </w:p>
        </w:tc>
        <w:tc>
          <w:tcPr>
            <w:tcW w:w="1001" w:type="dxa"/>
          </w:tcPr>
          <w:p w:rsidR="00AB37A7" w:rsidRDefault="00AB37A7" w:rsidP="00215ADC">
            <w:pPr>
              <w:rPr>
                <w:rFonts w:ascii="新宋体" w:eastAsia="新宋体" w:hAnsi="新宋体"/>
                <w:b/>
                <w:color w:val="000000"/>
                <w:u w:val="single"/>
              </w:rPr>
            </w:pPr>
          </w:p>
        </w:tc>
        <w:tc>
          <w:tcPr>
            <w:tcW w:w="993" w:type="dxa"/>
          </w:tcPr>
          <w:p w:rsidR="00AB37A7" w:rsidRDefault="00AB37A7" w:rsidP="00215ADC">
            <w:pPr>
              <w:rPr>
                <w:rFonts w:ascii="新宋体" w:eastAsia="新宋体" w:hAnsi="新宋体"/>
                <w:b/>
                <w:color w:val="000000"/>
                <w:u w:val="single"/>
              </w:rPr>
            </w:pPr>
          </w:p>
        </w:tc>
        <w:tc>
          <w:tcPr>
            <w:tcW w:w="992" w:type="dxa"/>
          </w:tcPr>
          <w:p w:rsidR="00AB37A7" w:rsidRDefault="00AB37A7" w:rsidP="00215ADC">
            <w:pPr>
              <w:rPr>
                <w:rFonts w:ascii="新宋体" w:eastAsia="新宋体" w:hAnsi="新宋体"/>
                <w:b/>
                <w:color w:val="000000"/>
                <w:u w:val="single"/>
              </w:rPr>
            </w:pPr>
          </w:p>
        </w:tc>
        <w:tc>
          <w:tcPr>
            <w:tcW w:w="992" w:type="dxa"/>
          </w:tcPr>
          <w:p w:rsidR="00AB37A7" w:rsidRDefault="00AB37A7" w:rsidP="00215ADC">
            <w:pPr>
              <w:rPr>
                <w:rFonts w:ascii="新宋体" w:eastAsia="新宋体" w:hAnsi="新宋体"/>
                <w:b/>
                <w:color w:val="000000"/>
                <w:u w:val="single"/>
              </w:rPr>
            </w:pPr>
          </w:p>
        </w:tc>
        <w:tc>
          <w:tcPr>
            <w:tcW w:w="2126" w:type="dxa"/>
          </w:tcPr>
          <w:p w:rsidR="00AB37A7" w:rsidRDefault="00AB37A7" w:rsidP="00215ADC">
            <w:pPr>
              <w:rPr>
                <w:rFonts w:ascii="新宋体" w:eastAsia="新宋体" w:hAnsi="新宋体"/>
                <w:b/>
                <w:color w:val="000000"/>
                <w:u w:val="single"/>
              </w:rPr>
            </w:pPr>
          </w:p>
        </w:tc>
      </w:tr>
      <w:tr w:rsidR="00AB37A7" w:rsidTr="00215ADC">
        <w:trPr>
          <w:trHeight w:val="690"/>
        </w:trPr>
        <w:tc>
          <w:tcPr>
            <w:tcW w:w="1023" w:type="dxa"/>
          </w:tcPr>
          <w:p w:rsidR="00AB37A7" w:rsidRDefault="00AB37A7" w:rsidP="00215ADC">
            <w:pPr>
              <w:rPr>
                <w:rFonts w:ascii="新宋体" w:eastAsia="新宋体" w:hAnsi="新宋体"/>
                <w:b/>
                <w:color w:val="000000"/>
                <w:u w:val="single"/>
              </w:rPr>
            </w:pPr>
          </w:p>
        </w:tc>
        <w:tc>
          <w:tcPr>
            <w:tcW w:w="997" w:type="dxa"/>
          </w:tcPr>
          <w:p w:rsidR="00AB37A7" w:rsidRDefault="00AB37A7" w:rsidP="00215ADC">
            <w:pPr>
              <w:rPr>
                <w:rFonts w:ascii="新宋体" w:eastAsia="新宋体" w:hAnsi="新宋体"/>
                <w:b/>
                <w:color w:val="000000"/>
                <w:u w:val="single"/>
              </w:rPr>
            </w:pPr>
          </w:p>
        </w:tc>
        <w:tc>
          <w:tcPr>
            <w:tcW w:w="877" w:type="dxa"/>
          </w:tcPr>
          <w:p w:rsidR="00AB37A7" w:rsidRDefault="00AB37A7" w:rsidP="00215ADC">
            <w:pPr>
              <w:rPr>
                <w:rFonts w:ascii="新宋体" w:eastAsia="新宋体" w:hAnsi="新宋体"/>
                <w:b/>
                <w:color w:val="000000"/>
                <w:u w:val="single"/>
              </w:rPr>
            </w:pPr>
          </w:p>
        </w:tc>
        <w:tc>
          <w:tcPr>
            <w:tcW w:w="1001" w:type="dxa"/>
          </w:tcPr>
          <w:p w:rsidR="00AB37A7" w:rsidRDefault="00AB37A7" w:rsidP="00215ADC">
            <w:pPr>
              <w:rPr>
                <w:rFonts w:ascii="新宋体" w:eastAsia="新宋体" w:hAnsi="新宋体"/>
                <w:b/>
                <w:color w:val="000000"/>
                <w:u w:val="single"/>
              </w:rPr>
            </w:pPr>
          </w:p>
        </w:tc>
        <w:tc>
          <w:tcPr>
            <w:tcW w:w="993" w:type="dxa"/>
          </w:tcPr>
          <w:p w:rsidR="00AB37A7" w:rsidRDefault="00AB37A7" w:rsidP="00215ADC">
            <w:pPr>
              <w:rPr>
                <w:rFonts w:ascii="新宋体" w:eastAsia="新宋体" w:hAnsi="新宋体"/>
                <w:b/>
                <w:color w:val="000000"/>
                <w:u w:val="single"/>
              </w:rPr>
            </w:pPr>
          </w:p>
        </w:tc>
        <w:tc>
          <w:tcPr>
            <w:tcW w:w="992" w:type="dxa"/>
          </w:tcPr>
          <w:p w:rsidR="00AB37A7" w:rsidRDefault="00AB37A7" w:rsidP="00215ADC">
            <w:pPr>
              <w:rPr>
                <w:rFonts w:ascii="新宋体" w:eastAsia="新宋体" w:hAnsi="新宋体"/>
                <w:b/>
                <w:color w:val="000000"/>
                <w:u w:val="single"/>
              </w:rPr>
            </w:pPr>
          </w:p>
        </w:tc>
        <w:tc>
          <w:tcPr>
            <w:tcW w:w="992" w:type="dxa"/>
          </w:tcPr>
          <w:p w:rsidR="00AB37A7" w:rsidRDefault="00AB37A7" w:rsidP="00215ADC">
            <w:pPr>
              <w:rPr>
                <w:rFonts w:ascii="新宋体" w:eastAsia="新宋体" w:hAnsi="新宋体"/>
                <w:b/>
                <w:color w:val="000000"/>
                <w:u w:val="single"/>
              </w:rPr>
            </w:pPr>
          </w:p>
        </w:tc>
        <w:tc>
          <w:tcPr>
            <w:tcW w:w="2126" w:type="dxa"/>
          </w:tcPr>
          <w:p w:rsidR="00AB37A7" w:rsidRDefault="00AB37A7" w:rsidP="00215ADC">
            <w:pPr>
              <w:rPr>
                <w:rFonts w:ascii="新宋体" w:eastAsia="新宋体" w:hAnsi="新宋体"/>
                <w:b/>
                <w:color w:val="000000"/>
                <w:u w:val="single"/>
              </w:rPr>
            </w:pPr>
          </w:p>
        </w:tc>
      </w:tr>
      <w:tr w:rsidR="00AB37A7" w:rsidTr="00215ADC">
        <w:trPr>
          <w:trHeight w:val="699"/>
        </w:trPr>
        <w:tc>
          <w:tcPr>
            <w:tcW w:w="1023" w:type="dxa"/>
          </w:tcPr>
          <w:p w:rsidR="00AB37A7" w:rsidRDefault="00AB37A7" w:rsidP="00215ADC">
            <w:pPr>
              <w:rPr>
                <w:rFonts w:ascii="新宋体" w:eastAsia="新宋体" w:hAnsi="新宋体"/>
                <w:b/>
                <w:color w:val="000000"/>
                <w:u w:val="single"/>
              </w:rPr>
            </w:pPr>
          </w:p>
        </w:tc>
        <w:tc>
          <w:tcPr>
            <w:tcW w:w="997" w:type="dxa"/>
          </w:tcPr>
          <w:p w:rsidR="00AB37A7" w:rsidRDefault="00AB37A7" w:rsidP="00215ADC">
            <w:pPr>
              <w:rPr>
                <w:rFonts w:ascii="新宋体" w:eastAsia="新宋体" w:hAnsi="新宋体"/>
                <w:b/>
                <w:color w:val="000000"/>
                <w:u w:val="single"/>
              </w:rPr>
            </w:pPr>
          </w:p>
        </w:tc>
        <w:tc>
          <w:tcPr>
            <w:tcW w:w="877" w:type="dxa"/>
          </w:tcPr>
          <w:p w:rsidR="00AB37A7" w:rsidRDefault="00AB37A7" w:rsidP="00215ADC">
            <w:pPr>
              <w:rPr>
                <w:rFonts w:ascii="新宋体" w:eastAsia="新宋体" w:hAnsi="新宋体"/>
                <w:b/>
                <w:color w:val="000000"/>
                <w:u w:val="single"/>
              </w:rPr>
            </w:pPr>
          </w:p>
        </w:tc>
        <w:tc>
          <w:tcPr>
            <w:tcW w:w="1001" w:type="dxa"/>
          </w:tcPr>
          <w:p w:rsidR="00AB37A7" w:rsidRDefault="00AB37A7" w:rsidP="00215ADC">
            <w:pPr>
              <w:rPr>
                <w:rFonts w:ascii="新宋体" w:eastAsia="新宋体" w:hAnsi="新宋体"/>
                <w:b/>
                <w:color w:val="000000"/>
                <w:u w:val="single"/>
              </w:rPr>
            </w:pPr>
          </w:p>
        </w:tc>
        <w:tc>
          <w:tcPr>
            <w:tcW w:w="993" w:type="dxa"/>
          </w:tcPr>
          <w:p w:rsidR="00AB37A7" w:rsidRDefault="00AB37A7" w:rsidP="00215ADC">
            <w:pPr>
              <w:rPr>
                <w:rFonts w:ascii="新宋体" w:eastAsia="新宋体" w:hAnsi="新宋体"/>
                <w:b/>
                <w:color w:val="000000"/>
                <w:u w:val="single"/>
              </w:rPr>
            </w:pPr>
          </w:p>
        </w:tc>
        <w:tc>
          <w:tcPr>
            <w:tcW w:w="992" w:type="dxa"/>
          </w:tcPr>
          <w:p w:rsidR="00AB37A7" w:rsidRDefault="00AB37A7" w:rsidP="00215ADC">
            <w:pPr>
              <w:rPr>
                <w:rFonts w:ascii="新宋体" w:eastAsia="新宋体" w:hAnsi="新宋体"/>
                <w:b/>
                <w:color w:val="000000"/>
                <w:u w:val="single"/>
              </w:rPr>
            </w:pPr>
          </w:p>
        </w:tc>
        <w:tc>
          <w:tcPr>
            <w:tcW w:w="992" w:type="dxa"/>
          </w:tcPr>
          <w:p w:rsidR="00AB37A7" w:rsidRDefault="00AB37A7" w:rsidP="00215ADC">
            <w:pPr>
              <w:rPr>
                <w:rFonts w:ascii="新宋体" w:eastAsia="新宋体" w:hAnsi="新宋体"/>
                <w:b/>
                <w:color w:val="000000"/>
                <w:u w:val="single"/>
              </w:rPr>
            </w:pPr>
          </w:p>
        </w:tc>
        <w:tc>
          <w:tcPr>
            <w:tcW w:w="2126" w:type="dxa"/>
          </w:tcPr>
          <w:p w:rsidR="00AB37A7" w:rsidRDefault="00AB37A7" w:rsidP="00215ADC">
            <w:pPr>
              <w:rPr>
                <w:rFonts w:ascii="新宋体" w:eastAsia="新宋体" w:hAnsi="新宋体"/>
                <w:b/>
                <w:color w:val="000000"/>
                <w:u w:val="single"/>
              </w:rPr>
            </w:pPr>
          </w:p>
        </w:tc>
      </w:tr>
      <w:tr w:rsidR="00AB37A7" w:rsidTr="00215ADC">
        <w:trPr>
          <w:trHeight w:val="696"/>
        </w:trPr>
        <w:tc>
          <w:tcPr>
            <w:tcW w:w="1023" w:type="dxa"/>
          </w:tcPr>
          <w:p w:rsidR="00AB37A7" w:rsidRDefault="00AB37A7" w:rsidP="00215ADC">
            <w:pPr>
              <w:rPr>
                <w:rFonts w:ascii="新宋体" w:eastAsia="新宋体" w:hAnsi="新宋体"/>
                <w:b/>
                <w:color w:val="000000"/>
                <w:u w:val="single"/>
              </w:rPr>
            </w:pPr>
          </w:p>
        </w:tc>
        <w:tc>
          <w:tcPr>
            <w:tcW w:w="997" w:type="dxa"/>
          </w:tcPr>
          <w:p w:rsidR="00AB37A7" w:rsidRDefault="00AB37A7" w:rsidP="00215ADC">
            <w:pPr>
              <w:rPr>
                <w:rFonts w:ascii="新宋体" w:eastAsia="新宋体" w:hAnsi="新宋体"/>
                <w:b/>
                <w:color w:val="000000"/>
                <w:u w:val="single"/>
              </w:rPr>
            </w:pPr>
          </w:p>
        </w:tc>
        <w:tc>
          <w:tcPr>
            <w:tcW w:w="877" w:type="dxa"/>
          </w:tcPr>
          <w:p w:rsidR="00AB37A7" w:rsidRDefault="00AB37A7" w:rsidP="00215ADC">
            <w:pPr>
              <w:rPr>
                <w:rFonts w:ascii="新宋体" w:eastAsia="新宋体" w:hAnsi="新宋体"/>
                <w:b/>
                <w:color w:val="000000"/>
                <w:u w:val="single"/>
              </w:rPr>
            </w:pPr>
          </w:p>
        </w:tc>
        <w:tc>
          <w:tcPr>
            <w:tcW w:w="1001" w:type="dxa"/>
          </w:tcPr>
          <w:p w:rsidR="00AB37A7" w:rsidRDefault="00AB37A7" w:rsidP="00215ADC">
            <w:pPr>
              <w:rPr>
                <w:rFonts w:ascii="新宋体" w:eastAsia="新宋体" w:hAnsi="新宋体"/>
                <w:b/>
                <w:color w:val="000000"/>
                <w:u w:val="single"/>
              </w:rPr>
            </w:pPr>
          </w:p>
        </w:tc>
        <w:tc>
          <w:tcPr>
            <w:tcW w:w="993" w:type="dxa"/>
          </w:tcPr>
          <w:p w:rsidR="00AB37A7" w:rsidRDefault="00AB37A7" w:rsidP="00215ADC">
            <w:pPr>
              <w:rPr>
                <w:rFonts w:ascii="新宋体" w:eastAsia="新宋体" w:hAnsi="新宋体"/>
                <w:b/>
                <w:color w:val="000000"/>
                <w:u w:val="single"/>
              </w:rPr>
            </w:pPr>
          </w:p>
        </w:tc>
        <w:tc>
          <w:tcPr>
            <w:tcW w:w="992" w:type="dxa"/>
          </w:tcPr>
          <w:p w:rsidR="00AB37A7" w:rsidRDefault="00AB37A7" w:rsidP="00215ADC">
            <w:pPr>
              <w:rPr>
                <w:rFonts w:ascii="新宋体" w:eastAsia="新宋体" w:hAnsi="新宋体"/>
                <w:b/>
                <w:color w:val="000000"/>
                <w:u w:val="single"/>
              </w:rPr>
            </w:pPr>
          </w:p>
        </w:tc>
        <w:tc>
          <w:tcPr>
            <w:tcW w:w="992" w:type="dxa"/>
          </w:tcPr>
          <w:p w:rsidR="00AB37A7" w:rsidRDefault="00AB37A7" w:rsidP="00215ADC">
            <w:pPr>
              <w:rPr>
                <w:rFonts w:ascii="新宋体" w:eastAsia="新宋体" w:hAnsi="新宋体"/>
                <w:b/>
                <w:color w:val="000000"/>
                <w:u w:val="single"/>
              </w:rPr>
            </w:pPr>
          </w:p>
        </w:tc>
        <w:tc>
          <w:tcPr>
            <w:tcW w:w="2126" w:type="dxa"/>
          </w:tcPr>
          <w:p w:rsidR="00AB37A7" w:rsidRDefault="00AB37A7" w:rsidP="00215ADC">
            <w:pPr>
              <w:rPr>
                <w:rFonts w:ascii="新宋体" w:eastAsia="新宋体" w:hAnsi="新宋体"/>
                <w:b/>
                <w:color w:val="000000"/>
                <w:u w:val="single"/>
              </w:rPr>
            </w:pPr>
          </w:p>
        </w:tc>
      </w:tr>
    </w:tbl>
    <w:p w:rsidR="00AB37A7" w:rsidRDefault="00AB37A7" w:rsidP="00AB37A7">
      <w:pPr>
        <w:rPr>
          <w:rFonts w:ascii="仿宋_GB2312" w:eastAsia="仿宋_GB2312"/>
          <w:color w:val="000000"/>
          <w:u w:val="single"/>
        </w:rPr>
      </w:pPr>
    </w:p>
    <w:p w:rsidR="00AB37A7" w:rsidRDefault="00AB37A7" w:rsidP="00AB37A7">
      <w:pPr>
        <w:spacing w:line="360" w:lineRule="auto"/>
        <w:rPr>
          <w:rFonts w:ascii="仿宋_GB2312" w:eastAsia="仿宋_GB2312"/>
          <w:color w:val="000000"/>
        </w:rPr>
      </w:pPr>
      <w:r>
        <w:rPr>
          <w:rFonts w:ascii="宋体" w:hAnsi="宋体" w:hint="eastAsia"/>
        </w:rPr>
        <w:t xml:space="preserve">附：相关证件及证书。 </w:t>
      </w:r>
    </w:p>
    <w:p w:rsidR="00AB37A7" w:rsidRDefault="00AB37A7" w:rsidP="0055092D">
      <w:pPr>
        <w:pStyle w:val="ae"/>
        <w:jc w:val="both"/>
        <w:rPr>
          <w:rFonts w:ascii="宋体" w:hAnsi="宋体"/>
          <w:sz w:val="32"/>
        </w:rPr>
      </w:pPr>
    </w:p>
    <w:p w:rsidR="00AB37A7" w:rsidRDefault="00AB37A7" w:rsidP="0055092D">
      <w:pPr>
        <w:pStyle w:val="ae"/>
        <w:jc w:val="both"/>
        <w:rPr>
          <w:rFonts w:ascii="宋体" w:hAnsi="宋体"/>
          <w:sz w:val="32"/>
        </w:rPr>
      </w:pPr>
    </w:p>
    <w:p w:rsidR="00AB37A7" w:rsidRDefault="00AB37A7" w:rsidP="0055092D">
      <w:pPr>
        <w:pStyle w:val="ae"/>
        <w:jc w:val="both"/>
        <w:rPr>
          <w:rFonts w:ascii="宋体" w:hAnsi="宋体"/>
          <w:sz w:val="32"/>
        </w:rPr>
      </w:pPr>
    </w:p>
    <w:p w:rsidR="00AB37A7" w:rsidRDefault="00AB37A7" w:rsidP="0055092D">
      <w:pPr>
        <w:pStyle w:val="ae"/>
        <w:jc w:val="both"/>
        <w:rPr>
          <w:rFonts w:ascii="宋体" w:hAnsi="宋体"/>
          <w:sz w:val="32"/>
        </w:rPr>
      </w:pPr>
    </w:p>
    <w:p w:rsidR="00AB37A7" w:rsidRDefault="00AB37A7" w:rsidP="0055092D">
      <w:pPr>
        <w:pStyle w:val="ae"/>
        <w:jc w:val="both"/>
        <w:rPr>
          <w:rFonts w:ascii="宋体" w:hAnsi="宋体"/>
          <w:sz w:val="32"/>
        </w:rPr>
      </w:pPr>
    </w:p>
    <w:p w:rsidR="00AB37A7" w:rsidRDefault="00AB37A7" w:rsidP="0055092D">
      <w:pPr>
        <w:pStyle w:val="ae"/>
        <w:jc w:val="both"/>
        <w:rPr>
          <w:rFonts w:ascii="宋体" w:hAnsi="宋体"/>
          <w:sz w:val="32"/>
        </w:rPr>
      </w:pPr>
    </w:p>
    <w:p w:rsidR="00AB37A7" w:rsidRDefault="00AB37A7" w:rsidP="0055092D">
      <w:pPr>
        <w:pStyle w:val="ae"/>
        <w:jc w:val="both"/>
        <w:rPr>
          <w:rFonts w:ascii="宋体" w:hAnsi="宋体"/>
          <w:sz w:val="32"/>
        </w:rPr>
      </w:pPr>
    </w:p>
    <w:p w:rsidR="00AB37A7" w:rsidRDefault="00AB37A7" w:rsidP="0055092D">
      <w:pPr>
        <w:pStyle w:val="ae"/>
        <w:jc w:val="both"/>
        <w:rPr>
          <w:rFonts w:ascii="宋体" w:hAnsi="宋体"/>
          <w:sz w:val="32"/>
        </w:rPr>
      </w:pPr>
    </w:p>
    <w:p w:rsidR="0055092D" w:rsidRDefault="000740B9" w:rsidP="0055092D">
      <w:pPr>
        <w:pStyle w:val="ae"/>
        <w:jc w:val="both"/>
        <w:rPr>
          <w:rFonts w:ascii="宋体" w:hAnsi="宋体"/>
          <w:sz w:val="32"/>
          <w:lang w:val="zh-CN"/>
        </w:rPr>
      </w:pPr>
      <w:r>
        <w:rPr>
          <w:rFonts w:ascii="宋体" w:hAnsi="宋体" w:hint="eastAsia"/>
          <w:sz w:val="32"/>
          <w:lang w:val="zh-CN"/>
        </w:rPr>
        <w:lastRenderedPageBreak/>
        <w:t>格式</w:t>
      </w:r>
      <w:r>
        <w:rPr>
          <w:rFonts w:ascii="宋体" w:hAnsi="宋体" w:cs="Cambria"/>
          <w:sz w:val="32"/>
        </w:rPr>
        <w:t>1</w:t>
      </w:r>
      <w:r>
        <w:rPr>
          <w:rFonts w:ascii="宋体" w:hAnsi="宋体" w:cs="Cambria" w:hint="eastAsia"/>
          <w:sz w:val="32"/>
        </w:rPr>
        <w:t>3</w:t>
      </w:r>
      <w:r>
        <w:rPr>
          <w:rFonts w:ascii="宋体" w:hAnsi="宋体" w:hint="eastAsia"/>
          <w:sz w:val="32"/>
          <w:lang w:val="zh-CN"/>
        </w:rPr>
        <w:t>：</w:t>
      </w:r>
      <w:bookmarkStart w:id="96" w:name="_Toc453513994"/>
      <w:bookmarkEnd w:id="95"/>
      <w:r w:rsidR="0055092D">
        <w:rPr>
          <w:rFonts w:ascii="宋体" w:hAnsi="宋体" w:hint="eastAsia"/>
          <w:sz w:val="32"/>
          <w:lang w:val="zh-CN"/>
        </w:rPr>
        <w:t>项目实施方案</w:t>
      </w:r>
      <w:bookmarkEnd w:id="96"/>
    </w:p>
    <w:p w:rsidR="0055092D" w:rsidRDefault="0055092D" w:rsidP="0055092D">
      <w:pPr>
        <w:autoSpaceDE w:val="0"/>
        <w:autoSpaceDN w:val="0"/>
        <w:adjustRightInd w:val="0"/>
        <w:spacing w:line="400" w:lineRule="exact"/>
        <w:ind w:firstLineChars="50" w:firstLine="180"/>
        <w:rPr>
          <w:rFonts w:eastAsia="黑体" w:cs="Arial"/>
          <w:bCs/>
          <w:sz w:val="36"/>
          <w:szCs w:val="36"/>
          <w:lang w:val="zh-CN"/>
        </w:rPr>
      </w:pPr>
    </w:p>
    <w:p w:rsidR="0055092D" w:rsidRDefault="0055092D" w:rsidP="0055092D">
      <w:pPr>
        <w:autoSpaceDE w:val="0"/>
        <w:autoSpaceDN w:val="0"/>
        <w:adjustRightInd w:val="0"/>
        <w:spacing w:line="400" w:lineRule="exact"/>
        <w:ind w:firstLineChars="50" w:firstLine="180"/>
        <w:jc w:val="center"/>
        <w:rPr>
          <w:rFonts w:eastAsia="黑体" w:cs="Arial"/>
          <w:bCs/>
          <w:sz w:val="36"/>
          <w:szCs w:val="36"/>
          <w:lang w:val="zh-CN"/>
        </w:rPr>
      </w:pPr>
      <w:r>
        <w:rPr>
          <w:rFonts w:eastAsia="黑体" w:cs="Arial" w:hint="eastAsia"/>
          <w:bCs/>
          <w:sz w:val="36"/>
          <w:szCs w:val="36"/>
          <w:lang w:val="zh-CN"/>
        </w:rPr>
        <w:t>实施方案</w:t>
      </w:r>
    </w:p>
    <w:p w:rsidR="0055092D" w:rsidRDefault="0055092D" w:rsidP="0055092D">
      <w:pPr>
        <w:autoSpaceDE w:val="0"/>
        <w:autoSpaceDN w:val="0"/>
        <w:adjustRightInd w:val="0"/>
        <w:spacing w:line="400" w:lineRule="exact"/>
        <w:ind w:firstLineChars="50" w:firstLine="180"/>
        <w:jc w:val="center"/>
        <w:rPr>
          <w:rFonts w:eastAsia="黑体" w:cs="Arial"/>
          <w:bCs/>
          <w:sz w:val="36"/>
          <w:szCs w:val="36"/>
          <w:lang w:val="zh-CN"/>
        </w:rPr>
      </w:pPr>
    </w:p>
    <w:p w:rsidR="0055092D" w:rsidRDefault="0055092D" w:rsidP="0055092D">
      <w:pPr>
        <w:spacing w:line="360" w:lineRule="auto"/>
        <w:rPr>
          <w:rFonts w:ascii="宋体" w:hAnsi="宋体"/>
        </w:rPr>
      </w:pPr>
      <w:r>
        <w:rPr>
          <w:rFonts w:ascii="宋体" w:hAnsi="宋体" w:hint="eastAsia"/>
        </w:rPr>
        <w:t xml:space="preserve">  响应项目要求，提供针对本项目的服务方案及服务承诺及说明：</w:t>
      </w:r>
    </w:p>
    <w:p w:rsidR="0055092D" w:rsidRDefault="0055092D" w:rsidP="0055092D">
      <w:pPr>
        <w:spacing w:line="360" w:lineRule="auto"/>
        <w:ind w:leftChars="100" w:left="240"/>
        <w:jc w:val="left"/>
        <w:rPr>
          <w:rFonts w:ascii="宋体" w:hAnsi="宋体"/>
        </w:rPr>
      </w:pPr>
      <w:r>
        <w:rPr>
          <w:rFonts w:ascii="宋体" w:hAnsi="宋体" w:hint="eastAsia"/>
        </w:rPr>
        <w:t>1、实施方案：</w:t>
      </w:r>
      <w:r>
        <w:rPr>
          <w:rFonts w:hint="eastAsia"/>
          <w:lang w:val="zh-CN"/>
        </w:rPr>
        <w:t>针对本项目有详细的实施进度合理安排，</w:t>
      </w:r>
      <w:r>
        <w:rPr>
          <w:rFonts w:ascii="宋体" w:hAnsi="宋体" w:hint="eastAsia"/>
        </w:rPr>
        <w:t>服务计划、措施及相关承诺以及相关设备的投入情况。</w:t>
      </w:r>
    </w:p>
    <w:p w:rsidR="0055092D" w:rsidRDefault="0055092D" w:rsidP="0055092D">
      <w:pPr>
        <w:spacing w:line="360" w:lineRule="auto"/>
        <w:ind w:leftChars="100" w:left="240"/>
        <w:jc w:val="left"/>
        <w:rPr>
          <w:color w:val="000000" w:themeColor="text1"/>
          <w:lang w:val="zh-CN"/>
        </w:rPr>
      </w:pPr>
      <w:r>
        <w:rPr>
          <w:rFonts w:hint="eastAsia"/>
          <w:color w:val="000000" w:themeColor="text1"/>
          <w:lang w:val="zh-CN"/>
        </w:rPr>
        <w:t>2</w:t>
      </w:r>
      <w:r>
        <w:rPr>
          <w:rFonts w:hint="eastAsia"/>
          <w:color w:val="000000" w:themeColor="text1"/>
          <w:lang w:val="zh-CN"/>
        </w:rPr>
        <w:t>、</w:t>
      </w:r>
      <w:r>
        <w:rPr>
          <w:rFonts w:hint="eastAsia"/>
          <w:color w:val="000000" w:themeColor="text1"/>
        </w:rPr>
        <w:t>森林防火、防盗措施及承诺。</w:t>
      </w:r>
    </w:p>
    <w:p w:rsidR="0055092D" w:rsidRDefault="0055092D" w:rsidP="0055092D">
      <w:pPr>
        <w:spacing w:line="360" w:lineRule="auto"/>
        <w:ind w:firstLineChars="100" w:firstLine="240"/>
        <w:rPr>
          <w:rFonts w:ascii="宋体" w:hAnsi="宋体"/>
        </w:rPr>
      </w:pPr>
      <w:r>
        <w:rPr>
          <w:rFonts w:ascii="宋体" w:hAnsi="宋体" w:hint="eastAsia"/>
        </w:rPr>
        <w:t>3、其他服务承诺。</w:t>
      </w:r>
    </w:p>
    <w:p w:rsidR="00E926D2" w:rsidRDefault="00E926D2" w:rsidP="0055092D">
      <w:pPr>
        <w:pStyle w:val="ae"/>
        <w:spacing w:line="480" w:lineRule="auto"/>
        <w:jc w:val="both"/>
        <w:rPr>
          <w:rFonts w:ascii="宋体"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0740B9">
      <w:pPr>
        <w:pStyle w:val="ae"/>
        <w:spacing w:line="480" w:lineRule="auto"/>
        <w:jc w:val="both"/>
        <w:rPr>
          <w:rFonts w:ascii="宋体" w:hAnsi="宋体" w:cs="Cambria"/>
          <w:sz w:val="32"/>
        </w:rPr>
      </w:pPr>
      <w:bookmarkStart w:id="97" w:name="_Toc474506589"/>
      <w:r>
        <w:rPr>
          <w:rFonts w:ascii="宋体" w:hAnsi="宋体" w:hint="eastAsia"/>
          <w:sz w:val="32"/>
          <w:lang w:val="zh-CN"/>
        </w:rPr>
        <w:lastRenderedPageBreak/>
        <w:t>格式</w:t>
      </w:r>
      <w:r>
        <w:rPr>
          <w:rFonts w:ascii="宋体" w:hAnsi="宋体" w:cs="Cambria"/>
          <w:sz w:val="32"/>
        </w:rPr>
        <w:t>1</w:t>
      </w:r>
      <w:r>
        <w:rPr>
          <w:rFonts w:ascii="宋体" w:hAnsi="宋体" w:cs="Cambria" w:hint="eastAsia"/>
          <w:sz w:val="32"/>
        </w:rPr>
        <w:t>4</w:t>
      </w:r>
      <w:r>
        <w:rPr>
          <w:rFonts w:ascii="宋体" w:hAnsi="宋体" w:hint="eastAsia"/>
          <w:sz w:val="32"/>
          <w:lang w:val="zh-CN"/>
        </w:rPr>
        <w:t>：无重大违法记录声明</w:t>
      </w:r>
      <w:bookmarkEnd w:id="97"/>
    </w:p>
    <w:p w:rsidR="00E926D2" w:rsidRDefault="00E926D2">
      <w:pPr>
        <w:autoSpaceDE w:val="0"/>
        <w:autoSpaceDN w:val="0"/>
        <w:spacing w:line="480" w:lineRule="auto"/>
        <w:rPr>
          <w:rFonts w:ascii="宋体" w:hAnsi="Cambria" w:cs="宋体"/>
          <w:kern w:val="0"/>
          <w:lang w:val="zh-CN"/>
        </w:rPr>
      </w:pPr>
    </w:p>
    <w:p w:rsidR="00E926D2" w:rsidRDefault="000740B9">
      <w:pPr>
        <w:autoSpaceDE w:val="0"/>
        <w:autoSpaceDN w:val="0"/>
        <w:spacing w:line="480" w:lineRule="auto"/>
        <w:jc w:val="center"/>
        <w:rPr>
          <w:rFonts w:ascii="宋体" w:hAnsi="Cambria" w:cs="宋体"/>
          <w:b/>
          <w:bCs/>
          <w:kern w:val="0"/>
          <w:sz w:val="36"/>
          <w:szCs w:val="36"/>
          <w:lang w:val="zh-CN"/>
        </w:rPr>
      </w:pPr>
      <w:r>
        <w:rPr>
          <w:rFonts w:ascii="宋体" w:hAnsi="Cambria" w:cs="宋体" w:hint="eastAsia"/>
          <w:b/>
          <w:bCs/>
          <w:kern w:val="0"/>
          <w:sz w:val="36"/>
          <w:szCs w:val="36"/>
          <w:lang w:val="zh-CN"/>
        </w:rPr>
        <w:t>无重大违法记录声明</w:t>
      </w:r>
    </w:p>
    <w:p w:rsidR="00E926D2" w:rsidRDefault="00E926D2">
      <w:pPr>
        <w:autoSpaceDE w:val="0"/>
        <w:autoSpaceDN w:val="0"/>
        <w:spacing w:line="480" w:lineRule="auto"/>
        <w:rPr>
          <w:rFonts w:ascii="宋体" w:hAnsi="Cambria" w:cs="宋体"/>
          <w:kern w:val="0"/>
          <w:lang w:val="zh-CN"/>
        </w:rPr>
      </w:pPr>
    </w:p>
    <w:p w:rsidR="00E926D2" w:rsidRDefault="000740B9">
      <w:pPr>
        <w:autoSpaceDE w:val="0"/>
        <w:autoSpaceDN w:val="0"/>
        <w:spacing w:line="480" w:lineRule="auto"/>
        <w:ind w:firstLine="600"/>
        <w:rPr>
          <w:rFonts w:ascii="宋体" w:hAnsi="Cambria" w:cs="宋体"/>
          <w:kern w:val="0"/>
          <w:lang w:val="zh-CN"/>
        </w:rPr>
      </w:pPr>
      <w:r>
        <w:rPr>
          <w:rFonts w:ascii="宋体" w:hAnsi="Cambria" w:cs="宋体" w:hint="eastAsia"/>
          <w:kern w:val="0"/>
          <w:lang w:val="zh-CN"/>
        </w:rPr>
        <w:t>提供参加政府采购活动前</w:t>
      </w:r>
      <w:r>
        <w:rPr>
          <w:rFonts w:ascii="宋体" w:hAnsi="Cambria" w:cs="宋体"/>
          <w:kern w:val="0"/>
          <w:lang w:val="zh-CN"/>
        </w:rPr>
        <w:t>3</w:t>
      </w:r>
      <w:r>
        <w:rPr>
          <w:rFonts w:ascii="宋体" w:hAnsi="Cambria" w:cs="宋体" w:hint="eastAsia"/>
          <w:kern w:val="0"/>
          <w:lang w:val="zh-CN"/>
        </w:rPr>
        <w:t>年内在经营活动中没有重大违法记录的书面声明。（格式可自定）</w:t>
      </w: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pStyle w:val="ae"/>
        <w:spacing w:line="480" w:lineRule="auto"/>
        <w:jc w:val="both"/>
        <w:rPr>
          <w:rFonts w:ascii="宋体" w:hAnsi="宋体"/>
          <w:sz w:val="32"/>
          <w:lang w:val="zh-CN"/>
        </w:rPr>
      </w:pPr>
      <w:bookmarkStart w:id="98" w:name="_Toc474506590"/>
    </w:p>
    <w:p w:rsidR="00E926D2" w:rsidRDefault="000740B9">
      <w:pPr>
        <w:pStyle w:val="ae"/>
        <w:spacing w:line="480" w:lineRule="auto"/>
        <w:jc w:val="both"/>
        <w:rPr>
          <w:rFonts w:ascii="宋体" w:hAnsi="宋体"/>
          <w:sz w:val="32"/>
          <w:lang w:val="zh-CN"/>
        </w:rPr>
      </w:pPr>
      <w:r>
        <w:rPr>
          <w:rFonts w:ascii="宋体" w:hAnsi="宋体" w:hint="eastAsia"/>
          <w:sz w:val="32"/>
          <w:lang w:val="zh-CN"/>
        </w:rPr>
        <w:lastRenderedPageBreak/>
        <w:t>格式15：投标保证金证明格式</w:t>
      </w:r>
      <w:bookmarkEnd w:id="98"/>
    </w:p>
    <w:p w:rsidR="00E926D2" w:rsidRDefault="00E926D2">
      <w:pPr>
        <w:autoSpaceDE w:val="0"/>
        <w:autoSpaceDN w:val="0"/>
        <w:spacing w:line="480" w:lineRule="auto"/>
        <w:jc w:val="center"/>
        <w:rPr>
          <w:rFonts w:ascii="宋体" w:hAnsi="宋体"/>
          <w:sz w:val="32"/>
          <w:lang w:val="zh-CN"/>
        </w:rPr>
      </w:pPr>
    </w:p>
    <w:p w:rsidR="00E926D2" w:rsidRDefault="00E926D2">
      <w:pPr>
        <w:autoSpaceDE w:val="0"/>
        <w:autoSpaceDN w:val="0"/>
        <w:spacing w:line="480" w:lineRule="auto"/>
        <w:jc w:val="center"/>
        <w:rPr>
          <w:rFonts w:ascii="宋体" w:hAnsi="宋体"/>
          <w:sz w:val="32"/>
          <w:lang w:val="zh-CN"/>
        </w:rPr>
      </w:pPr>
    </w:p>
    <w:p w:rsidR="00E926D2" w:rsidRDefault="00413604">
      <w:pPr>
        <w:autoSpaceDE w:val="0"/>
        <w:autoSpaceDN w:val="0"/>
        <w:spacing w:line="480" w:lineRule="auto"/>
        <w:jc w:val="center"/>
        <w:rPr>
          <w:rFonts w:ascii="宋体" w:hAnsi="Cambria" w:cs="宋体"/>
          <w:b/>
          <w:bCs/>
          <w:kern w:val="0"/>
          <w:sz w:val="36"/>
          <w:szCs w:val="36"/>
          <w:lang w:val="zh-CN"/>
        </w:rPr>
      </w:pPr>
      <w:r>
        <w:rPr>
          <w:rFonts w:ascii="宋体" w:hAnsi="宋体" w:hint="eastAsia"/>
          <w:sz w:val="32"/>
          <w:lang w:val="zh-CN"/>
        </w:rPr>
        <w:t xml:space="preserve">  </w:t>
      </w:r>
      <w:r w:rsidR="000740B9">
        <w:rPr>
          <w:rFonts w:ascii="宋体" w:hAnsi="Cambria" w:cs="宋体" w:hint="eastAsia"/>
          <w:b/>
          <w:bCs/>
          <w:kern w:val="0"/>
          <w:sz w:val="36"/>
          <w:szCs w:val="36"/>
          <w:lang w:val="zh-CN"/>
        </w:rPr>
        <w:t>投标保证金证明</w:t>
      </w:r>
    </w:p>
    <w:p w:rsidR="00E926D2" w:rsidRDefault="00E926D2">
      <w:pPr>
        <w:autoSpaceDE w:val="0"/>
        <w:autoSpaceDN w:val="0"/>
        <w:spacing w:line="480" w:lineRule="auto"/>
        <w:rPr>
          <w:rFonts w:ascii="宋体" w:hAnsi="Calibri" w:cs="宋体"/>
          <w:b/>
          <w:bCs/>
          <w:kern w:val="0"/>
          <w:sz w:val="28"/>
          <w:szCs w:val="28"/>
          <w:lang w:val="zh-CN"/>
        </w:rPr>
      </w:pPr>
      <w:bookmarkStart w:id="99" w:name="_Toc325726048"/>
      <w:bookmarkEnd w:id="99"/>
    </w:p>
    <w:p w:rsidR="00E926D2" w:rsidRDefault="000740B9">
      <w:pPr>
        <w:autoSpaceDE w:val="0"/>
        <w:autoSpaceDN w:val="0"/>
        <w:spacing w:line="480" w:lineRule="auto"/>
        <w:rPr>
          <w:rFonts w:ascii="宋体" w:hAnsi="Cambria" w:cs="宋体"/>
          <w:bCs/>
          <w:kern w:val="0"/>
          <w:lang w:val="zh-CN"/>
        </w:rPr>
      </w:pPr>
      <w:r>
        <w:rPr>
          <w:rFonts w:ascii="宋体" w:hAnsi="Calibri" w:cs="宋体" w:hint="eastAsia"/>
          <w:bCs/>
          <w:kern w:val="0"/>
          <w:sz w:val="28"/>
          <w:szCs w:val="28"/>
          <w:lang w:val="zh-CN"/>
        </w:rPr>
        <w:t>致：</w:t>
      </w:r>
      <w:r>
        <w:rPr>
          <w:rFonts w:ascii="宋体" w:hAnsi="Cambria" w:cs="宋体" w:hint="eastAsia"/>
          <w:kern w:val="0"/>
          <w:lang w:val="zh-CN"/>
        </w:rPr>
        <w:t>（采购代理机构）：</w:t>
      </w:r>
    </w:p>
    <w:p w:rsidR="00E926D2" w:rsidRDefault="00E926D2">
      <w:pPr>
        <w:autoSpaceDE w:val="0"/>
        <w:autoSpaceDN w:val="0"/>
        <w:spacing w:line="480" w:lineRule="auto"/>
        <w:rPr>
          <w:rFonts w:ascii="宋体" w:hAnsi="Cambria" w:cs="宋体"/>
          <w:b/>
          <w:bCs/>
          <w:kern w:val="0"/>
          <w:lang w:val="zh-CN"/>
        </w:rPr>
      </w:pPr>
    </w:p>
    <w:p w:rsidR="00E926D2" w:rsidRDefault="000740B9">
      <w:pPr>
        <w:autoSpaceDE w:val="0"/>
        <w:autoSpaceDN w:val="0"/>
        <w:spacing w:line="480" w:lineRule="auto"/>
        <w:ind w:firstLine="360"/>
        <w:rPr>
          <w:rFonts w:ascii="宋体" w:hAnsi="Cambria" w:cs="宋体"/>
          <w:kern w:val="0"/>
          <w:lang w:val="zh-CN"/>
        </w:rPr>
      </w:pPr>
      <w:r>
        <w:rPr>
          <w:rFonts w:ascii="宋体" w:hAnsi="Cambria" w:cs="宋体" w:hint="eastAsia"/>
          <w:kern w:val="0"/>
          <w:lang w:val="zh-CN"/>
        </w:rPr>
        <w:t>我方为（项目名称）项目（采购编号为：          ）递交保证金人民币            （大写：人民币        元）已于     年    月    日以基本户转账方式汇入你方账户。</w:t>
      </w:r>
    </w:p>
    <w:p w:rsidR="00E926D2" w:rsidRDefault="00E926D2">
      <w:pPr>
        <w:autoSpaceDE w:val="0"/>
        <w:autoSpaceDN w:val="0"/>
        <w:spacing w:line="480" w:lineRule="auto"/>
        <w:ind w:firstLine="360"/>
        <w:rPr>
          <w:rFonts w:ascii="宋体" w:hAnsi="Cambria" w:cs="宋体"/>
          <w:kern w:val="0"/>
          <w:lang w:val="zh-CN"/>
        </w:rPr>
      </w:pPr>
    </w:p>
    <w:p w:rsidR="00E926D2" w:rsidRDefault="000740B9">
      <w:pPr>
        <w:autoSpaceDE w:val="0"/>
        <w:autoSpaceDN w:val="0"/>
        <w:spacing w:line="480" w:lineRule="auto"/>
        <w:ind w:firstLine="360"/>
        <w:rPr>
          <w:rFonts w:ascii="宋体" w:hAnsi="Cambria" w:cs="宋体"/>
          <w:kern w:val="0"/>
          <w:lang w:val="zh-CN"/>
        </w:rPr>
      </w:pPr>
      <w:r>
        <w:rPr>
          <w:rFonts w:ascii="宋体" w:hAnsi="Cambria" w:cs="宋体" w:hint="eastAsia"/>
          <w:kern w:val="0"/>
          <w:lang w:val="zh-CN"/>
        </w:rPr>
        <w:t>附件：保证金交款证明</w:t>
      </w:r>
      <w:r>
        <w:rPr>
          <w:rFonts w:ascii="宋体" w:hAnsi="Cambria" w:cs="宋体" w:hint="eastAsia"/>
          <w:kern w:val="0"/>
        </w:rPr>
        <w:t>和银行开户许可证</w:t>
      </w:r>
    </w:p>
    <w:p w:rsidR="00E926D2" w:rsidRDefault="00E926D2">
      <w:pPr>
        <w:autoSpaceDE w:val="0"/>
        <w:autoSpaceDN w:val="0"/>
        <w:spacing w:line="480" w:lineRule="auto"/>
        <w:ind w:firstLineChars="1274" w:firstLine="3070"/>
        <w:rPr>
          <w:rFonts w:ascii="宋体" w:hAnsi="Cambria" w:cs="宋体"/>
          <w:b/>
          <w:bCs/>
          <w:kern w:val="0"/>
          <w:lang w:val="zh-CN"/>
        </w:rPr>
      </w:pPr>
    </w:p>
    <w:p w:rsidR="00E926D2" w:rsidRDefault="00E926D2">
      <w:pPr>
        <w:autoSpaceDE w:val="0"/>
        <w:autoSpaceDN w:val="0"/>
        <w:spacing w:line="480" w:lineRule="auto"/>
        <w:ind w:firstLine="3253"/>
        <w:rPr>
          <w:rFonts w:ascii="宋体" w:hAnsi="Cambria" w:cs="宋体"/>
          <w:b/>
          <w:bCs/>
          <w:kern w:val="0"/>
          <w:lang w:val="zh-CN"/>
        </w:rPr>
      </w:pPr>
    </w:p>
    <w:p w:rsidR="00E926D2" w:rsidRDefault="00E926D2">
      <w:pPr>
        <w:autoSpaceDE w:val="0"/>
        <w:autoSpaceDN w:val="0"/>
        <w:spacing w:line="480" w:lineRule="auto"/>
        <w:ind w:firstLine="360"/>
        <w:rPr>
          <w:rFonts w:ascii="宋体" w:hAnsi="宋体"/>
          <w:sz w:val="32"/>
          <w:lang w:val="zh-CN"/>
        </w:rPr>
      </w:pPr>
    </w:p>
    <w:p w:rsidR="00E926D2" w:rsidRDefault="000740B9">
      <w:pPr>
        <w:pStyle w:val="ae"/>
        <w:spacing w:line="480" w:lineRule="auto"/>
        <w:jc w:val="both"/>
        <w:rPr>
          <w:rFonts w:ascii="宋体" w:hAnsi="宋体" w:cs="Cambria"/>
          <w:sz w:val="32"/>
        </w:rPr>
      </w:pPr>
      <w:r>
        <w:rPr>
          <w:rFonts w:ascii="宋体" w:hAnsi="宋体" w:hint="eastAsia"/>
          <w:sz w:val="32"/>
          <w:lang w:val="zh-CN"/>
        </w:rPr>
        <w:br w:type="page"/>
      </w:r>
      <w:bookmarkStart w:id="100" w:name="_Toc474506591"/>
      <w:r>
        <w:rPr>
          <w:rFonts w:ascii="宋体" w:hAnsi="宋体" w:hint="eastAsia"/>
          <w:sz w:val="32"/>
          <w:lang w:val="zh-CN"/>
        </w:rPr>
        <w:lastRenderedPageBreak/>
        <w:t>格式</w:t>
      </w:r>
      <w:r>
        <w:rPr>
          <w:rFonts w:ascii="宋体" w:hAnsi="宋体" w:cs="Cambria"/>
          <w:sz w:val="32"/>
        </w:rPr>
        <w:t>1</w:t>
      </w:r>
      <w:r>
        <w:rPr>
          <w:rFonts w:ascii="宋体" w:hAnsi="宋体" w:cs="Cambria" w:hint="eastAsia"/>
          <w:sz w:val="32"/>
        </w:rPr>
        <w:t>6</w:t>
      </w:r>
      <w:r>
        <w:rPr>
          <w:rFonts w:ascii="宋体" w:hAnsi="宋体" w:hint="eastAsia"/>
          <w:sz w:val="32"/>
          <w:lang w:val="zh-CN"/>
        </w:rPr>
        <w:t>：投标人的类似业绩证明材料</w:t>
      </w:r>
      <w:bookmarkEnd w:id="100"/>
    </w:p>
    <w:p w:rsidR="00E926D2" w:rsidRDefault="00E926D2">
      <w:pPr>
        <w:autoSpaceDE w:val="0"/>
        <w:autoSpaceDN w:val="0"/>
        <w:spacing w:line="480" w:lineRule="auto"/>
        <w:rPr>
          <w:rFonts w:ascii="宋体" w:hAnsi="Cambria" w:cs="宋体"/>
          <w:kern w:val="0"/>
          <w:lang w:val="zh-CN"/>
        </w:rPr>
      </w:pPr>
    </w:p>
    <w:p w:rsidR="00E926D2" w:rsidRDefault="000740B9">
      <w:pPr>
        <w:autoSpaceDE w:val="0"/>
        <w:autoSpaceDN w:val="0"/>
        <w:spacing w:line="480" w:lineRule="auto"/>
        <w:jc w:val="center"/>
        <w:rPr>
          <w:rFonts w:ascii="宋体" w:hAnsi="Cambria" w:cs="宋体"/>
          <w:b/>
          <w:bCs/>
          <w:kern w:val="0"/>
          <w:sz w:val="36"/>
          <w:szCs w:val="36"/>
          <w:lang w:val="zh-CN"/>
        </w:rPr>
      </w:pPr>
      <w:r>
        <w:rPr>
          <w:rFonts w:ascii="宋体" w:hAnsi="Cambria" w:cs="宋体" w:hint="eastAsia"/>
          <w:b/>
          <w:bCs/>
          <w:kern w:val="0"/>
          <w:sz w:val="36"/>
          <w:szCs w:val="36"/>
          <w:lang w:val="zh-CN"/>
        </w:rPr>
        <w:t>投标人的类似业绩证明材料</w:t>
      </w:r>
    </w:p>
    <w:p w:rsidR="00E926D2" w:rsidRDefault="00E926D2">
      <w:pPr>
        <w:autoSpaceDE w:val="0"/>
        <w:autoSpaceDN w:val="0"/>
        <w:spacing w:line="480" w:lineRule="auto"/>
        <w:jc w:val="center"/>
        <w:rPr>
          <w:rFonts w:ascii="宋体" w:hAnsi="Cambria" w:cs="宋体"/>
          <w:kern w:val="0"/>
          <w:lang w:val="zh-CN"/>
        </w:rPr>
      </w:pPr>
    </w:p>
    <w:p w:rsidR="00E926D2" w:rsidRDefault="000740B9">
      <w:pPr>
        <w:autoSpaceDE w:val="0"/>
        <w:autoSpaceDN w:val="0"/>
        <w:spacing w:line="480" w:lineRule="auto"/>
        <w:ind w:firstLine="480"/>
        <w:rPr>
          <w:rFonts w:ascii="宋体" w:hAnsi="Cambria" w:cs="宋体"/>
          <w:kern w:val="0"/>
          <w:lang w:val="zh-CN"/>
        </w:rPr>
      </w:pPr>
      <w:r>
        <w:rPr>
          <w:rFonts w:ascii="宋体" w:hAnsi="Cambria" w:cs="宋体" w:hint="eastAsia"/>
          <w:kern w:val="0"/>
          <w:lang w:val="zh-CN"/>
        </w:rPr>
        <w:t>提供自20</w:t>
      </w:r>
      <w:r w:rsidR="00B14487">
        <w:rPr>
          <w:rFonts w:ascii="宋体" w:hAnsi="Cambria" w:cs="宋体" w:hint="eastAsia"/>
          <w:kern w:val="0"/>
          <w:lang w:val="zh-CN"/>
        </w:rPr>
        <w:t>1</w:t>
      </w:r>
      <w:r w:rsidR="0055092D">
        <w:rPr>
          <w:rFonts w:ascii="宋体" w:hAnsi="Cambria" w:cs="宋体" w:hint="eastAsia"/>
          <w:kern w:val="0"/>
          <w:lang w:val="zh-CN"/>
        </w:rPr>
        <w:t>7</w:t>
      </w:r>
      <w:r>
        <w:rPr>
          <w:rFonts w:ascii="宋体" w:hAnsi="Cambria" w:cs="宋体" w:hint="eastAsia"/>
          <w:kern w:val="0"/>
          <w:lang w:val="zh-CN"/>
        </w:rPr>
        <w:t>年以来的类似业绩证明材料。需提供包含合同首页、标的及金额所在页、供货合同签字盖章页及中标通知书的扫描件（或复印件）。</w:t>
      </w: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0740B9">
      <w:pPr>
        <w:pStyle w:val="ae"/>
        <w:spacing w:line="480" w:lineRule="auto"/>
        <w:jc w:val="both"/>
        <w:rPr>
          <w:rFonts w:ascii="宋体" w:hAnsi="宋体"/>
          <w:sz w:val="32"/>
          <w:lang w:val="zh-CN"/>
        </w:rPr>
      </w:pPr>
      <w:bookmarkStart w:id="101" w:name="_Toc474506592"/>
      <w:r>
        <w:rPr>
          <w:rFonts w:ascii="宋体" w:hAnsi="宋体" w:hint="eastAsia"/>
          <w:sz w:val="32"/>
          <w:lang w:val="zh-CN"/>
        </w:rPr>
        <w:lastRenderedPageBreak/>
        <w:t>格式</w:t>
      </w:r>
      <w:r>
        <w:rPr>
          <w:rFonts w:ascii="宋体" w:hAnsi="宋体" w:cs="Cambria"/>
          <w:sz w:val="32"/>
        </w:rPr>
        <w:t>1</w:t>
      </w:r>
      <w:r>
        <w:rPr>
          <w:rFonts w:ascii="宋体" w:hAnsi="宋体" w:cs="Cambria" w:hint="eastAsia"/>
          <w:sz w:val="32"/>
        </w:rPr>
        <w:t>7</w:t>
      </w:r>
      <w:r>
        <w:rPr>
          <w:rFonts w:ascii="宋体" w:hAnsi="宋体" w:hint="eastAsia"/>
          <w:sz w:val="32"/>
          <w:lang w:val="zh-CN"/>
        </w:rPr>
        <w:t>：制造（生产）企业小型、微型企业声明函</w:t>
      </w:r>
      <w:bookmarkEnd w:id="101"/>
    </w:p>
    <w:p w:rsidR="00E926D2" w:rsidRDefault="00E926D2">
      <w:pPr>
        <w:spacing w:line="480" w:lineRule="auto"/>
        <w:rPr>
          <w:lang w:val="zh-CN"/>
        </w:rPr>
      </w:pPr>
    </w:p>
    <w:p w:rsidR="00E926D2" w:rsidRDefault="000740B9">
      <w:pPr>
        <w:autoSpaceDE w:val="0"/>
        <w:autoSpaceDN w:val="0"/>
        <w:spacing w:line="480" w:lineRule="auto"/>
        <w:jc w:val="center"/>
        <w:rPr>
          <w:rFonts w:ascii="宋体" w:hAnsi="Cambria" w:cs="宋体"/>
          <w:b/>
          <w:bCs/>
          <w:kern w:val="0"/>
          <w:sz w:val="36"/>
          <w:szCs w:val="36"/>
          <w:lang w:val="zh-CN"/>
        </w:rPr>
      </w:pPr>
      <w:r>
        <w:rPr>
          <w:rFonts w:ascii="宋体" w:hAnsi="Cambria" w:cs="宋体" w:hint="eastAsia"/>
          <w:b/>
          <w:bCs/>
          <w:kern w:val="0"/>
          <w:sz w:val="36"/>
          <w:szCs w:val="36"/>
        </w:rPr>
        <w:t>制造（生产）企业</w:t>
      </w:r>
      <w:r>
        <w:rPr>
          <w:rFonts w:ascii="宋体" w:hAnsi="Cambria" w:cs="宋体" w:hint="eastAsia"/>
          <w:b/>
          <w:bCs/>
          <w:kern w:val="0"/>
          <w:sz w:val="36"/>
          <w:szCs w:val="36"/>
          <w:lang w:val="zh-CN"/>
        </w:rPr>
        <w:t>小型、微型企业声明函</w:t>
      </w:r>
    </w:p>
    <w:p w:rsidR="00E926D2" w:rsidRDefault="00E926D2">
      <w:pPr>
        <w:autoSpaceDE w:val="0"/>
        <w:autoSpaceDN w:val="0"/>
        <w:spacing w:line="480" w:lineRule="auto"/>
        <w:rPr>
          <w:rFonts w:ascii="宋体" w:hAnsi="Cambria" w:cs="宋体"/>
          <w:kern w:val="0"/>
          <w:lang w:val="zh-CN"/>
        </w:rPr>
      </w:pPr>
    </w:p>
    <w:p w:rsidR="00E926D2" w:rsidRDefault="000740B9">
      <w:pPr>
        <w:autoSpaceDE w:val="0"/>
        <w:autoSpaceDN w:val="0"/>
        <w:spacing w:line="480" w:lineRule="auto"/>
        <w:rPr>
          <w:rFonts w:ascii="宋体" w:hAnsi="Cambria" w:cs="宋体"/>
          <w:kern w:val="0"/>
          <w:lang w:val="zh-CN"/>
        </w:rPr>
      </w:pPr>
      <w:r>
        <w:rPr>
          <w:rFonts w:ascii="宋体" w:hAnsi="Calibri" w:cs="宋体" w:hint="eastAsia"/>
          <w:bCs/>
          <w:kern w:val="0"/>
          <w:sz w:val="28"/>
          <w:szCs w:val="28"/>
          <w:lang w:val="zh-CN"/>
        </w:rPr>
        <w:t>致</w:t>
      </w:r>
      <w:r>
        <w:rPr>
          <w:rFonts w:ascii="宋体" w:hAnsi="Cambria" w:cs="宋体" w:hint="eastAsia"/>
          <w:bCs/>
          <w:kern w:val="0"/>
          <w:lang w:val="zh-CN"/>
        </w:rPr>
        <w:t>：</w:t>
      </w:r>
      <w:r>
        <w:rPr>
          <w:rFonts w:ascii="宋体" w:hAnsi="Cambria" w:cs="宋体" w:hint="eastAsia"/>
          <w:kern w:val="0"/>
          <w:lang w:val="zh-CN"/>
        </w:rPr>
        <w:t>（采购代理机构）：</w:t>
      </w:r>
    </w:p>
    <w:p w:rsidR="00E926D2" w:rsidRDefault="000740B9">
      <w:pPr>
        <w:autoSpaceDE w:val="0"/>
        <w:autoSpaceDN w:val="0"/>
        <w:spacing w:line="480" w:lineRule="auto"/>
        <w:ind w:firstLine="360"/>
        <w:rPr>
          <w:rFonts w:ascii="宋体" w:hAnsi="Cambria" w:cs="宋体"/>
          <w:kern w:val="0"/>
          <w:lang w:val="zh-CN"/>
        </w:rPr>
      </w:pPr>
      <w:r>
        <w:rPr>
          <w:rFonts w:ascii="宋体" w:hAnsi="Cambria" w:cs="宋体" w:hint="eastAsia"/>
          <w:kern w:val="0"/>
          <w:lang w:val="zh-CN"/>
        </w:rPr>
        <w:t>本公司郑重声明，根据《政府采购促进中小企业发展暂行办法》（财库〔</w:t>
      </w:r>
      <w:r>
        <w:rPr>
          <w:rFonts w:ascii="宋体" w:hAnsi="Cambria" w:cs="宋体"/>
          <w:kern w:val="0"/>
          <w:lang w:val="zh-CN"/>
        </w:rPr>
        <w:t>2011</w:t>
      </w:r>
      <w:r>
        <w:rPr>
          <w:rFonts w:ascii="宋体" w:hAnsi="Cambria" w:cs="宋体" w:hint="eastAsia"/>
          <w:kern w:val="0"/>
          <w:lang w:val="zh-CN"/>
        </w:rPr>
        <w:t>〕</w:t>
      </w:r>
      <w:r>
        <w:rPr>
          <w:rFonts w:ascii="宋体" w:hAnsi="Cambria" w:cs="宋体"/>
          <w:kern w:val="0"/>
          <w:lang w:val="zh-CN"/>
        </w:rPr>
        <w:t>181</w:t>
      </w:r>
      <w:r>
        <w:rPr>
          <w:rFonts w:ascii="宋体" w:hAnsi="Cambria" w:cs="宋体" w:hint="eastAsia"/>
          <w:kern w:val="0"/>
          <w:lang w:val="zh-CN"/>
        </w:rPr>
        <w:t>号）的规定，本公司为</w:t>
      </w:r>
      <w:r>
        <w:rPr>
          <w:rFonts w:ascii="宋体" w:hAnsi="Cambria" w:cs="宋体"/>
          <w:kern w:val="0"/>
          <w:lang w:val="zh-CN"/>
        </w:rPr>
        <w:t>______</w:t>
      </w:r>
      <w:r>
        <w:rPr>
          <w:rFonts w:ascii="宋体" w:hAnsi="Cambria" w:cs="宋体" w:hint="eastAsia"/>
          <w:kern w:val="0"/>
          <w:lang w:val="zh-CN"/>
        </w:rPr>
        <w:t>（请填写：小型、微型）企业。即，本公司满足以下条件：《工业和信息化部、国家统计局、国家发展和改革委员会、财政部关于印发中小企业划型标准规定的通知》（工信部联企业〔</w:t>
      </w:r>
      <w:r>
        <w:rPr>
          <w:rFonts w:ascii="宋体" w:hAnsi="Cambria" w:cs="宋体"/>
          <w:kern w:val="0"/>
          <w:lang w:val="zh-CN"/>
        </w:rPr>
        <w:t>2011</w:t>
      </w:r>
      <w:r>
        <w:rPr>
          <w:rFonts w:ascii="宋体" w:hAnsi="Cambria" w:cs="宋体" w:hint="eastAsia"/>
          <w:kern w:val="0"/>
          <w:lang w:val="zh-CN"/>
        </w:rPr>
        <w:t>〕</w:t>
      </w:r>
      <w:r>
        <w:rPr>
          <w:rFonts w:ascii="宋体" w:hAnsi="Cambria" w:cs="宋体"/>
          <w:kern w:val="0"/>
          <w:lang w:val="zh-CN"/>
        </w:rPr>
        <w:t>300</w:t>
      </w:r>
      <w:r>
        <w:rPr>
          <w:rFonts w:ascii="宋体" w:hAnsi="Cambria" w:cs="宋体" w:hint="eastAsia"/>
          <w:kern w:val="0"/>
          <w:lang w:val="zh-CN"/>
        </w:rPr>
        <w:t>号）规定的划分标准。</w:t>
      </w:r>
    </w:p>
    <w:p w:rsidR="00E926D2" w:rsidRDefault="000740B9">
      <w:pPr>
        <w:autoSpaceDE w:val="0"/>
        <w:autoSpaceDN w:val="0"/>
        <w:spacing w:line="480" w:lineRule="auto"/>
        <w:rPr>
          <w:rFonts w:ascii="宋体" w:hAnsi="Cambria" w:cs="宋体"/>
          <w:kern w:val="0"/>
          <w:lang w:val="zh-CN"/>
        </w:rPr>
      </w:pPr>
      <w:r>
        <w:rPr>
          <w:rFonts w:ascii="宋体" w:hAnsi="Cambria" w:cs="宋体" w:hint="eastAsia"/>
          <w:kern w:val="0"/>
          <w:lang w:val="zh-CN"/>
        </w:rPr>
        <w:t xml:space="preserve">　　本公司对上述声明的真实性负责。如有虚假，将依法承担相应责任。　　</w:t>
      </w:r>
    </w:p>
    <w:p w:rsidR="00E926D2" w:rsidRDefault="000740B9">
      <w:pPr>
        <w:autoSpaceDE w:val="0"/>
        <w:autoSpaceDN w:val="0"/>
        <w:spacing w:line="480" w:lineRule="auto"/>
        <w:rPr>
          <w:rFonts w:ascii="宋体" w:hAnsi="Cambria" w:cs="宋体"/>
          <w:kern w:val="0"/>
          <w:lang w:val="zh-CN"/>
        </w:rPr>
      </w:pPr>
      <w:r>
        <w:rPr>
          <w:rFonts w:ascii="宋体" w:hAnsi="Cambria" w:cs="宋体" w:hint="eastAsia"/>
          <w:kern w:val="0"/>
          <w:lang w:val="zh-CN"/>
        </w:rPr>
        <w:t>注：</w:t>
      </w:r>
      <w:r>
        <w:rPr>
          <w:rFonts w:ascii="宋体" w:hAnsi="Cambria" w:cs="宋体"/>
          <w:kern w:val="0"/>
          <w:lang w:val="zh-CN"/>
        </w:rPr>
        <w:t xml:space="preserve"> 1.</w:t>
      </w:r>
      <w:r>
        <w:rPr>
          <w:rFonts w:ascii="宋体" w:hAnsi="Cambria" w:cs="宋体" w:hint="eastAsia"/>
          <w:kern w:val="0"/>
          <w:lang w:val="zh-CN"/>
        </w:rPr>
        <w:t>此函需声明参与本次投标的货物（产品）名称、规格、型号等相关资料；</w:t>
      </w:r>
    </w:p>
    <w:p w:rsidR="00E926D2" w:rsidRDefault="000740B9">
      <w:pPr>
        <w:autoSpaceDE w:val="0"/>
        <w:autoSpaceDN w:val="0"/>
        <w:spacing w:line="480" w:lineRule="auto"/>
        <w:rPr>
          <w:rFonts w:ascii="宋体" w:hAnsi="Cambria" w:cs="宋体"/>
          <w:kern w:val="0"/>
          <w:lang w:val="zh-CN"/>
        </w:rPr>
      </w:pPr>
      <w:r>
        <w:rPr>
          <w:rFonts w:ascii="宋体" w:hAnsi="Cambria" w:cs="宋体"/>
          <w:kern w:val="0"/>
          <w:lang w:val="zh-CN"/>
        </w:rPr>
        <w:t>2.</w:t>
      </w:r>
      <w:r>
        <w:rPr>
          <w:rFonts w:ascii="宋体" w:hAnsi="Cambria" w:cs="宋体" w:hint="eastAsia"/>
          <w:kern w:val="0"/>
          <w:lang w:val="zh-CN"/>
        </w:rPr>
        <w:t>此函须由投标产品的制造（生产）企业提供并声明，且加盖投标人公章。同时附制造（生产）企业上一年度的财务状况审计报告；</w:t>
      </w:r>
    </w:p>
    <w:p w:rsidR="00E926D2" w:rsidRDefault="000740B9">
      <w:pPr>
        <w:autoSpaceDE w:val="0"/>
        <w:autoSpaceDN w:val="0"/>
        <w:spacing w:line="480" w:lineRule="auto"/>
        <w:ind w:firstLineChars="200" w:firstLine="480"/>
        <w:rPr>
          <w:rFonts w:ascii="宋体" w:hAnsi="Cambria" w:cs="宋体"/>
          <w:kern w:val="0"/>
          <w:lang w:val="zh-CN"/>
        </w:rPr>
      </w:pPr>
      <w:r>
        <w:rPr>
          <w:rFonts w:ascii="宋体" w:hAnsi="Cambria" w:cs="宋体"/>
          <w:kern w:val="0"/>
          <w:lang w:val="zh-CN"/>
        </w:rPr>
        <w:t>3.</w:t>
      </w:r>
      <w:r>
        <w:rPr>
          <w:rFonts w:ascii="宋体" w:hAnsi="Cambria" w:cs="宋体" w:hint="eastAsia"/>
          <w:kern w:val="0"/>
          <w:lang w:val="zh-CN"/>
        </w:rPr>
        <w:t>此函若出现多家制造（生产）企业的货物（产品）投标时，可按制造（生产）</w:t>
      </w:r>
    </w:p>
    <w:p w:rsidR="00E926D2" w:rsidRDefault="000740B9">
      <w:pPr>
        <w:autoSpaceDE w:val="0"/>
        <w:autoSpaceDN w:val="0"/>
        <w:spacing w:line="480" w:lineRule="auto"/>
        <w:rPr>
          <w:rFonts w:ascii="宋体" w:hAnsi="Cambria" w:cs="宋体"/>
          <w:kern w:val="0"/>
          <w:lang w:val="zh-CN"/>
        </w:rPr>
      </w:pPr>
      <w:r>
        <w:rPr>
          <w:rFonts w:ascii="宋体" w:hAnsi="Cambria" w:cs="宋体" w:hint="eastAsia"/>
          <w:kern w:val="0"/>
          <w:lang w:val="zh-CN"/>
        </w:rPr>
        <w:t>企业分别声明，一家制造（生产）企业填写一张。</w:t>
      </w:r>
    </w:p>
    <w:p w:rsidR="00E926D2" w:rsidRDefault="00E926D2">
      <w:pPr>
        <w:autoSpaceDE w:val="0"/>
        <w:autoSpaceDN w:val="0"/>
        <w:spacing w:line="480" w:lineRule="auto"/>
        <w:rPr>
          <w:rFonts w:ascii="宋体" w:hAnsi="Cambria" w:cs="宋体"/>
          <w:kern w:val="0"/>
          <w:lang w:val="zh-CN"/>
        </w:rPr>
      </w:pPr>
    </w:p>
    <w:p w:rsidR="00E926D2" w:rsidRDefault="000740B9">
      <w:pPr>
        <w:autoSpaceDE w:val="0"/>
        <w:autoSpaceDN w:val="0"/>
        <w:spacing w:line="480" w:lineRule="auto"/>
        <w:ind w:firstLine="3253"/>
        <w:rPr>
          <w:rFonts w:ascii="宋体" w:hAnsi="Cambria" w:cs="宋体"/>
          <w:b/>
          <w:bCs/>
          <w:kern w:val="0"/>
          <w:lang w:val="zh-CN"/>
        </w:rPr>
      </w:pPr>
      <w:r>
        <w:rPr>
          <w:rFonts w:ascii="宋体" w:hAnsi="Cambria" w:cs="宋体" w:hint="eastAsia"/>
          <w:b/>
          <w:bCs/>
          <w:kern w:val="0"/>
          <w:lang w:val="zh-CN"/>
        </w:rPr>
        <w:t>制造（生产）企业名称：（公章）</w:t>
      </w:r>
    </w:p>
    <w:p w:rsidR="00E926D2" w:rsidRDefault="000740B9">
      <w:pPr>
        <w:autoSpaceDE w:val="0"/>
        <w:autoSpaceDN w:val="0"/>
        <w:spacing w:line="480" w:lineRule="auto"/>
        <w:ind w:firstLineChars="1323" w:firstLine="3188"/>
        <w:rPr>
          <w:rFonts w:ascii="宋体" w:hAnsi="Cambria" w:cs="宋体"/>
          <w:b/>
          <w:bCs/>
          <w:kern w:val="0"/>
          <w:lang w:val="zh-CN"/>
        </w:rPr>
      </w:pPr>
      <w:r>
        <w:rPr>
          <w:rFonts w:ascii="宋体" w:hAnsi="Cambria" w:cs="宋体" w:hint="eastAsia"/>
          <w:b/>
          <w:bCs/>
          <w:kern w:val="0"/>
          <w:lang w:val="zh-CN"/>
        </w:rPr>
        <w:t>制造（生产）企业法定代表人：（签字）</w:t>
      </w:r>
    </w:p>
    <w:p w:rsidR="00E926D2" w:rsidRDefault="000740B9">
      <w:pPr>
        <w:autoSpaceDE w:val="0"/>
        <w:autoSpaceDN w:val="0"/>
        <w:spacing w:line="480" w:lineRule="auto"/>
        <w:ind w:firstLineChars="1617" w:firstLine="3896"/>
        <w:rPr>
          <w:rFonts w:ascii="宋体" w:hAnsi="Cambria" w:cs="宋体"/>
          <w:kern w:val="0"/>
          <w:lang w:val="zh-CN"/>
        </w:rPr>
      </w:pPr>
      <w:r>
        <w:rPr>
          <w:rFonts w:ascii="宋体" w:hAnsi="Cambria" w:cs="宋体" w:hint="eastAsia"/>
          <w:b/>
          <w:bCs/>
          <w:kern w:val="0"/>
          <w:lang w:val="zh-CN"/>
        </w:rPr>
        <w:t>年月日</w:t>
      </w:r>
    </w:p>
    <w:p w:rsidR="00E926D2" w:rsidRDefault="000740B9">
      <w:pPr>
        <w:pStyle w:val="ae"/>
        <w:spacing w:line="480" w:lineRule="auto"/>
        <w:jc w:val="both"/>
        <w:rPr>
          <w:rFonts w:ascii="宋体" w:hAnsi="宋体" w:cs="Cambria"/>
          <w:sz w:val="32"/>
        </w:rPr>
      </w:pPr>
      <w:r>
        <w:rPr>
          <w:rFonts w:ascii="宋体" w:cs="宋体"/>
          <w:sz w:val="24"/>
          <w:lang w:val="zh-CN"/>
        </w:rPr>
        <w:br w:type="page"/>
      </w:r>
      <w:bookmarkStart w:id="102" w:name="_Toc474506593"/>
      <w:r>
        <w:rPr>
          <w:rFonts w:ascii="宋体" w:hAnsi="宋体" w:hint="eastAsia"/>
          <w:sz w:val="32"/>
          <w:lang w:val="zh-CN"/>
        </w:rPr>
        <w:lastRenderedPageBreak/>
        <w:t>格式</w:t>
      </w:r>
      <w:r>
        <w:rPr>
          <w:rFonts w:ascii="宋体" w:hAnsi="宋体" w:cs="Cambria" w:hint="eastAsia"/>
          <w:sz w:val="32"/>
        </w:rPr>
        <w:t>18</w:t>
      </w:r>
      <w:r>
        <w:rPr>
          <w:rFonts w:ascii="宋体" w:hAnsi="宋体" w:hint="eastAsia"/>
          <w:sz w:val="32"/>
          <w:lang w:val="zh-CN"/>
        </w:rPr>
        <w:t>：投标人认为在其他方面有必要说明的事项</w:t>
      </w:r>
      <w:bookmarkEnd w:id="102"/>
    </w:p>
    <w:p w:rsidR="00E926D2" w:rsidRDefault="00E926D2">
      <w:pPr>
        <w:autoSpaceDE w:val="0"/>
        <w:autoSpaceDN w:val="0"/>
        <w:spacing w:line="480" w:lineRule="auto"/>
        <w:rPr>
          <w:rFonts w:ascii="宋体" w:hAnsi="Cambria" w:cs="宋体"/>
          <w:kern w:val="0"/>
          <w:lang w:val="zh-CN"/>
        </w:rPr>
      </w:pPr>
    </w:p>
    <w:p w:rsidR="00E926D2" w:rsidRDefault="000740B9">
      <w:pPr>
        <w:autoSpaceDE w:val="0"/>
        <w:autoSpaceDN w:val="0"/>
        <w:spacing w:line="480" w:lineRule="auto"/>
        <w:jc w:val="center"/>
        <w:rPr>
          <w:rFonts w:ascii="宋体" w:hAnsi="Cambria" w:cs="宋体"/>
          <w:b/>
          <w:bCs/>
          <w:kern w:val="0"/>
          <w:sz w:val="36"/>
          <w:szCs w:val="36"/>
          <w:lang w:val="zh-CN"/>
        </w:rPr>
      </w:pPr>
      <w:r>
        <w:rPr>
          <w:rFonts w:ascii="宋体" w:hAnsi="Cambria" w:cs="宋体" w:hint="eastAsia"/>
          <w:b/>
          <w:bCs/>
          <w:kern w:val="0"/>
          <w:sz w:val="36"/>
          <w:szCs w:val="36"/>
          <w:lang w:val="zh-CN"/>
        </w:rPr>
        <w:t>投标人认为在其他方面有必要说明的事项</w:t>
      </w:r>
    </w:p>
    <w:p w:rsidR="00E926D2" w:rsidRDefault="00E926D2">
      <w:pPr>
        <w:autoSpaceDE w:val="0"/>
        <w:autoSpaceDN w:val="0"/>
        <w:spacing w:line="480" w:lineRule="auto"/>
        <w:ind w:firstLine="600"/>
        <w:rPr>
          <w:rFonts w:ascii="宋体" w:hAnsi="Cambria" w:cs="宋体"/>
          <w:kern w:val="0"/>
          <w:lang w:val="zh-CN"/>
        </w:rPr>
      </w:pPr>
    </w:p>
    <w:p w:rsidR="00E926D2" w:rsidRDefault="000740B9">
      <w:pPr>
        <w:autoSpaceDE w:val="0"/>
        <w:autoSpaceDN w:val="0"/>
        <w:spacing w:line="480" w:lineRule="auto"/>
        <w:ind w:firstLine="600"/>
        <w:rPr>
          <w:rFonts w:ascii="宋体" w:hAnsi="Cambria" w:cs="宋体"/>
          <w:kern w:val="0"/>
          <w:lang w:val="zh-CN"/>
        </w:rPr>
      </w:pPr>
      <w:r>
        <w:rPr>
          <w:rFonts w:ascii="宋体" w:hAnsi="Cambria" w:cs="宋体" w:hint="eastAsia"/>
          <w:kern w:val="0"/>
          <w:lang w:val="zh-CN"/>
        </w:rPr>
        <w:t>投标人在参加本项目投标中根据招标文件的要求认为需要说明的事项，但不做为评标依据。如没有说明事项，此项可忽略。（格式可自定）</w:t>
      </w: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0740B9" w:rsidP="00C14436">
      <w:pPr>
        <w:pStyle w:val="ae"/>
        <w:spacing w:before="0" w:after="0" w:line="480" w:lineRule="auto"/>
        <w:ind w:firstLineChars="500" w:firstLine="1807"/>
        <w:jc w:val="both"/>
        <w:rPr>
          <w:rFonts w:ascii="宋体" w:hAnsi="宋体" w:cs="宋体"/>
        </w:rPr>
      </w:pPr>
      <w:r>
        <w:rPr>
          <w:rFonts w:ascii="宋体" w:hAnsi="宋体" w:cs="宋体" w:hint="eastAsia"/>
          <w:szCs w:val="36"/>
          <w:lang w:val="zh-CN"/>
        </w:rPr>
        <w:lastRenderedPageBreak/>
        <w:t>第五部分  采购项目要求及</w:t>
      </w:r>
      <w:bookmarkEnd w:id="39"/>
      <w:bookmarkEnd w:id="40"/>
      <w:r>
        <w:rPr>
          <w:rFonts w:ascii="宋体" w:hAnsi="宋体" w:cs="宋体" w:hint="eastAsia"/>
          <w:szCs w:val="36"/>
          <w:lang w:val="zh-CN"/>
        </w:rPr>
        <w:t>实施方案</w:t>
      </w:r>
    </w:p>
    <w:p w:rsidR="00DE0575" w:rsidRPr="002F22D7" w:rsidRDefault="00965ADC" w:rsidP="00965ADC">
      <w:pPr>
        <w:pStyle w:val="af6"/>
        <w:numPr>
          <w:ilvl w:val="0"/>
          <w:numId w:val="3"/>
        </w:numPr>
        <w:spacing w:line="360" w:lineRule="auto"/>
        <w:ind w:firstLineChars="0"/>
        <w:rPr>
          <w:rFonts w:asciiTheme="minorEastAsia" w:eastAsiaTheme="minorEastAsia" w:hAnsiTheme="minorEastAsia" w:cs="仿宋"/>
          <w:b/>
        </w:rPr>
      </w:pPr>
      <w:bookmarkStart w:id="103" w:name="_Toc346292684"/>
      <w:bookmarkStart w:id="104" w:name="_Toc18880"/>
      <w:bookmarkStart w:id="105" w:name="_Toc30014"/>
      <w:bookmarkStart w:id="106" w:name="_Toc345520312"/>
      <w:r w:rsidRPr="002F22D7">
        <w:rPr>
          <w:rFonts w:asciiTheme="minorEastAsia" w:eastAsiaTheme="minorEastAsia" w:hAnsiTheme="minorEastAsia" w:cs="仿宋" w:hint="eastAsia"/>
          <w:b/>
        </w:rPr>
        <w:t>项目背景、</w:t>
      </w:r>
      <w:r w:rsidR="00DE0575" w:rsidRPr="002F22D7">
        <w:rPr>
          <w:rFonts w:asciiTheme="minorEastAsia" w:eastAsiaTheme="minorEastAsia" w:hAnsiTheme="minorEastAsia" w:cs="仿宋" w:hint="eastAsia"/>
          <w:b/>
        </w:rPr>
        <w:t>内容说明及要求</w:t>
      </w:r>
    </w:p>
    <w:p w:rsidR="00965ADC" w:rsidRPr="002F22D7" w:rsidRDefault="00965ADC" w:rsidP="00965ADC">
      <w:pPr>
        <w:spacing w:line="360" w:lineRule="auto"/>
        <w:ind w:firstLineChars="200" w:firstLine="480"/>
        <w:rPr>
          <w:rFonts w:asciiTheme="minorEastAsia" w:eastAsiaTheme="minorEastAsia" w:hAnsiTheme="minorEastAsia" w:cs="仿宋"/>
        </w:rPr>
      </w:pPr>
      <w:r w:rsidRPr="002F22D7">
        <w:rPr>
          <w:rFonts w:asciiTheme="minorEastAsia" w:eastAsiaTheme="minorEastAsia" w:hAnsiTheme="minorEastAsia" w:cs="仿宋" w:hint="eastAsia"/>
        </w:rPr>
        <w:t>1、项目背景：根据全面推进森林城市建设体制机制改革工作要求，为进一步提升城市绿化水平和生态环境质量，实现中区山上植被繁茂、林相美观整齐、山中林草葱郁、生机盎然，山谷繁花似锦、绿荫环绕的目标，按照“建管并举、重在管理”的要求，城中区自然资源局计划实施大南山绿化区管理养护市场化运作，创新绿化养护机制，将林区养护管理工作推向市场化，通过政府购买服务，达到养护效率、养护质量的提高。</w:t>
      </w:r>
    </w:p>
    <w:p w:rsidR="00DE0575" w:rsidRPr="002F22D7" w:rsidRDefault="00965ADC" w:rsidP="00DE0575">
      <w:pPr>
        <w:spacing w:line="360" w:lineRule="auto"/>
        <w:ind w:firstLineChars="200" w:firstLine="480"/>
        <w:rPr>
          <w:rFonts w:asciiTheme="minorEastAsia" w:eastAsiaTheme="minorEastAsia" w:hAnsiTheme="minorEastAsia" w:cs="仿宋"/>
        </w:rPr>
      </w:pPr>
      <w:r w:rsidRPr="002F22D7">
        <w:rPr>
          <w:rFonts w:asciiTheme="minorEastAsia" w:eastAsiaTheme="minorEastAsia" w:hAnsiTheme="minorEastAsia" w:cs="仿宋" w:hint="eastAsia"/>
        </w:rPr>
        <w:t>2、</w:t>
      </w:r>
      <w:r w:rsidR="00DE0575" w:rsidRPr="002F22D7">
        <w:rPr>
          <w:rFonts w:asciiTheme="minorEastAsia" w:eastAsiaTheme="minorEastAsia" w:hAnsiTheme="minorEastAsia" w:cs="仿宋" w:hint="eastAsia"/>
        </w:rPr>
        <w:t xml:space="preserve">养护管理区域 </w:t>
      </w:r>
      <w:r w:rsidRPr="002F22D7">
        <w:rPr>
          <w:rFonts w:asciiTheme="minorEastAsia" w:eastAsiaTheme="minorEastAsia" w:hAnsiTheme="minorEastAsia" w:cs="仿宋" w:hint="eastAsia"/>
        </w:rPr>
        <w:t>:对城中区</w:t>
      </w:r>
      <w:r w:rsidRPr="002F22D7">
        <w:rPr>
          <w:rFonts w:asciiTheme="minorEastAsia" w:eastAsiaTheme="minorEastAsia" w:hAnsiTheme="minorEastAsia" w:cs="仿宋"/>
        </w:rPr>
        <w:t>47064.62</w:t>
      </w:r>
      <w:r w:rsidRPr="002F22D7">
        <w:rPr>
          <w:rFonts w:asciiTheme="minorEastAsia" w:eastAsiaTheme="minorEastAsia" w:hAnsiTheme="minorEastAsia" w:cs="仿宋" w:hint="eastAsia"/>
        </w:rPr>
        <w:t>亩绿化片区开展抹芽、修剪、锄草、培土、灌溉、防火等管护养护工作</w:t>
      </w:r>
      <w:r w:rsidR="00DE0575" w:rsidRPr="002F22D7">
        <w:rPr>
          <w:rFonts w:asciiTheme="minorEastAsia" w:eastAsiaTheme="minorEastAsia" w:hAnsiTheme="minorEastAsia" w:cs="仿宋" w:hint="eastAsia"/>
        </w:rPr>
        <w:t xml:space="preserve">  </w:t>
      </w:r>
      <w:r w:rsidRPr="002F22D7">
        <w:rPr>
          <w:rFonts w:asciiTheme="minorEastAsia" w:eastAsiaTheme="minorEastAsia" w:hAnsiTheme="minorEastAsia" w:cs="仿宋" w:hint="eastAsia"/>
        </w:rPr>
        <w:t>。</w:t>
      </w:r>
      <w:r w:rsidR="00DE0575" w:rsidRPr="002F22D7">
        <w:rPr>
          <w:rFonts w:asciiTheme="minorEastAsia" w:eastAsiaTheme="minorEastAsia" w:hAnsiTheme="minorEastAsia" w:cs="仿宋" w:hint="eastAsia"/>
        </w:rPr>
        <w:t xml:space="preserve">   </w:t>
      </w:r>
    </w:p>
    <w:p w:rsidR="00DE0575" w:rsidRPr="002F22D7" w:rsidRDefault="00965ADC" w:rsidP="00DE0575">
      <w:pPr>
        <w:spacing w:line="360" w:lineRule="auto"/>
        <w:ind w:firstLineChars="200" w:firstLine="480"/>
        <w:rPr>
          <w:rFonts w:asciiTheme="minorEastAsia" w:eastAsiaTheme="minorEastAsia" w:hAnsiTheme="minorEastAsia" w:cs="仿宋"/>
        </w:rPr>
      </w:pPr>
      <w:r w:rsidRPr="002F22D7">
        <w:rPr>
          <w:rFonts w:asciiTheme="minorEastAsia" w:eastAsiaTheme="minorEastAsia" w:hAnsiTheme="minorEastAsia" w:cs="仿宋" w:hint="eastAsia"/>
        </w:rPr>
        <w:t>3、</w:t>
      </w:r>
      <w:r w:rsidR="00DE0575" w:rsidRPr="002F22D7">
        <w:rPr>
          <w:rFonts w:asciiTheme="minorEastAsia" w:eastAsiaTheme="minorEastAsia" w:hAnsiTheme="minorEastAsia" w:cs="仿宋" w:hint="eastAsia"/>
        </w:rPr>
        <w:t>服务期限： 3 年</w:t>
      </w:r>
    </w:p>
    <w:p w:rsidR="00DE0575" w:rsidRPr="002F22D7" w:rsidRDefault="00DE0575" w:rsidP="00965ADC">
      <w:pPr>
        <w:spacing w:line="360" w:lineRule="auto"/>
        <w:ind w:firstLineChars="200" w:firstLine="482"/>
        <w:rPr>
          <w:rFonts w:asciiTheme="minorEastAsia" w:eastAsiaTheme="minorEastAsia" w:hAnsiTheme="minorEastAsia" w:cs="仿宋"/>
          <w:b/>
        </w:rPr>
      </w:pPr>
      <w:r w:rsidRPr="002F22D7">
        <w:rPr>
          <w:rFonts w:asciiTheme="minorEastAsia" w:eastAsiaTheme="minorEastAsia" w:hAnsiTheme="minorEastAsia" w:cs="仿宋" w:hint="eastAsia"/>
          <w:b/>
        </w:rPr>
        <w:t>二、服务要求：</w:t>
      </w:r>
    </w:p>
    <w:p w:rsidR="00DE0575" w:rsidRPr="002F22D7" w:rsidRDefault="00DE0575" w:rsidP="00DE0575">
      <w:pPr>
        <w:spacing w:line="360" w:lineRule="auto"/>
        <w:ind w:firstLineChars="200" w:firstLine="480"/>
        <w:rPr>
          <w:rFonts w:asciiTheme="minorEastAsia" w:eastAsiaTheme="minorEastAsia" w:hAnsiTheme="minorEastAsia" w:cs="仿宋"/>
        </w:rPr>
      </w:pPr>
      <w:r w:rsidRPr="002F22D7">
        <w:rPr>
          <w:rFonts w:asciiTheme="minorEastAsia" w:eastAsiaTheme="minorEastAsia" w:hAnsiTheme="minorEastAsia" w:cs="仿宋" w:hint="eastAsia"/>
        </w:rPr>
        <w:t>1、</w:t>
      </w:r>
      <w:r w:rsidRPr="002F22D7">
        <w:rPr>
          <w:rFonts w:asciiTheme="minorEastAsia" w:eastAsiaTheme="minorEastAsia" w:hAnsiTheme="minorEastAsia" w:cs="仿宋"/>
        </w:rPr>
        <w:t>如</w:t>
      </w:r>
      <w:r w:rsidRPr="002F22D7">
        <w:rPr>
          <w:rFonts w:asciiTheme="minorEastAsia" w:eastAsiaTheme="minorEastAsia" w:hAnsiTheme="minorEastAsia" w:cs="仿宋" w:hint="eastAsia"/>
        </w:rPr>
        <w:t>供应商</w:t>
      </w:r>
      <w:r w:rsidRPr="002F22D7">
        <w:rPr>
          <w:rFonts w:asciiTheme="minorEastAsia" w:eastAsiaTheme="minorEastAsia" w:hAnsiTheme="minorEastAsia" w:cs="仿宋"/>
        </w:rPr>
        <w:t>所服务区域发生火灾，在未发现肇事者的情况下，</w:t>
      </w:r>
      <w:r w:rsidRPr="002F22D7">
        <w:rPr>
          <w:rFonts w:asciiTheme="minorEastAsia" w:eastAsiaTheme="minorEastAsia" w:hAnsiTheme="minorEastAsia" w:cs="仿宋" w:hint="eastAsia"/>
        </w:rPr>
        <w:t>供应商</w:t>
      </w:r>
      <w:r w:rsidRPr="002F22D7">
        <w:rPr>
          <w:rFonts w:asciiTheme="minorEastAsia" w:eastAsiaTheme="minorEastAsia" w:hAnsiTheme="minorEastAsia" w:cs="仿宋"/>
        </w:rPr>
        <w:t>负一切责任。</w:t>
      </w:r>
    </w:p>
    <w:p w:rsidR="00DE0575" w:rsidRPr="002F22D7" w:rsidRDefault="00DE0575" w:rsidP="00DE0575">
      <w:pPr>
        <w:spacing w:line="360" w:lineRule="auto"/>
        <w:ind w:firstLineChars="200" w:firstLine="480"/>
        <w:rPr>
          <w:rFonts w:asciiTheme="minorEastAsia" w:eastAsiaTheme="minorEastAsia" w:hAnsiTheme="minorEastAsia" w:cs="仿宋"/>
        </w:rPr>
      </w:pPr>
      <w:r w:rsidRPr="002F22D7">
        <w:rPr>
          <w:rFonts w:asciiTheme="minorEastAsia" w:eastAsiaTheme="minorEastAsia" w:hAnsiTheme="minorEastAsia" w:cs="仿宋" w:hint="eastAsia"/>
        </w:rPr>
        <w:t>2、采购人对供应商按季度进行考核，按考核内容扣除相关管护费用。</w:t>
      </w:r>
    </w:p>
    <w:p w:rsidR="00DE0575" w:rsidRPr="002F22D7" w:rsidRDefault="00DE0575" w:rsidP="00965ADC">
      <w:pPr>
        <w:spacing w:line="360" w:lineRule="auto"/>
        <w:ind w:firstLineChars="200" w:firstLine="482"/>
        <w:rPr>
          <w:rFonts w:asciiTheme="minorEastAsia" w:eastAsiaTheme="minorEastAsia" w:hAnsiTheme="minorEastAsia" w:cs="仿宋"/>
          <w:b/>
        </w:rPr>
      </w:pPr>
      <w:r w:rsidRPr="002F22D7">
        <w:rPr>
          <w:rFonts w:asciiTheme="minorEastAsia" w:eastAsiaTheme="minorEastAsia" w:hAnsiTheme="minorEastAsia" w:cs="仿宋" w:hint="eastAsia"/>
          <w:b/>
        </w:rPr>
        <w:t xml:space="preserve">三、绿化区养护标准 </w:t>
      </w:r>
    </w:p>
    <w:bookmarkEnd w:id="103"/>
    <w:bookmarkEnd w:id="104"/>
    <w:bookmarkEnd w:id="105"/>
    <w:bookmarkEnd w:id="106"/>
    <w:p w:rsidR="008940B1" w:rsidRPr="002F22D7" w:rsidRDefault="008940B1" w:rsidP="008940B1">
      <w:pPr>
        <w:spacing w:line="360" w:lineRule="auto"/>
        <w:ind w:firstLineChars="200" w:firstLine="480"/>
        <w:rPr>
          <w:rFonts w:asciiTheme="minorEastAsia" w:eastAsiaTheme="minorEastAsia" w:hAnsiTheme="minorEastAsia"/>
        </w:rPr>
      </w:pPr>
      <w:r w:rsidRPr="002F22D7">
        <w:rPr>
          <w:rFonts w:asciiTheme="minorEastAsia" w:eastAsiaTheme="minorEastAsia" w:hAnsiTheme="minorEastAsia" w:cs="仿宋" w:hint="eastAsia"/>
        </w:rPr>
        <w:t>根据全面推进森林城市建设体制机制改革工作要求，为进一步提升城市绿化水平和生态环境质量，实现中区</w:t>
      </w:r>
      <w:r w:rsidRPr="002F22D7">
        <w:rPr>
          <w:rFonts w:asciiTheme="minorEastAsia" w:eastAsiaTheme="minorEastAsia" w:hAnsiTheme="minorEastAsia" w:hint="eastAsia"/>
        </w:rPr>
        <w:t>山上植被繁茂、林相美观整齐、山中林草葱郁、生机盎然，山谷繁花似锦、绿荫环绕的目标，按照“建管并举、重在管理”的要求，现将管护任务制定如下：</w:t>
      </w:r>
    </w:p>
    <w:p w:rsidR="008940B1" w:rsidRPr="002F22D7" w:rsidRDefault="008940B1" w:rsidP="008940B1">
      <w:pPr>
        <w:spacing w:line="360" w:lineRule="auto"/>
        <w:ind w:firstLineChars="200" w:firstLine="480"/>
        <w:rPr>
          <w:rFonts w:asciiTheme="minorEastAsia" w:eastAsiaTheme="minorEastAsia" w:hAnsiTheme="minorEastAsia" w:cs="仿宋"/>
        </w:rPr>
      </w:pPr>
      <w:r w:rsidRPr="002F22D7">
        <w:rPr>
          <w:rFonts w:asciiTheme="minorEastAsia" w:eastAsiaTheme="minorEastAsia" w:hAnsiTheme="minorEastAsia" w:cs="仿宋" w:hint="eastAsia"/>
        </w:rPr>
        <w:t>1、为确保管理养护质量，乙方须对中标后的林区落实专人进行动态养护管理，着装上岗，全天候作业。</w:t>
      </w:r>
    </w:p>
    <w:p w:rsidR="008940B1" w:rsidRPr="002F22D7" w:rsidRDefault="008940B1" w:rsidP="008940B1">
      <w:pPr>
        <w:spacing w:line="360" w:lineRule="auto"/>
        <w:ind w:firstLineChars="200" w:firstLine="480"/>
        <w:rPr>
          <w:rFonts w:asciiTheme="minorEastAsia" w:eastAsiaTheme="minorEastAsia" w:hAnsiTheme="minorEastAsia" w:cs="仿宋"/>
        </w:rPr>
      </w:pPr>
      <w:r w:rsidRPr="002F22D7">
        <w:rPr>
          <w:rFonts w:asciiTheme="minorEastAsia" w:eastAsiaTheme="minorEastAsia" w:hAnsiTheme="minorEastAsia" w:cs="仿宋" w:hint="eastAsia"/>
        </w:rPr>
        <w:t>2、养护过程中，乙方必须采取周密的安全措施，以避免对人身和财产的损害。如因乙方操作不当、养护不当(如蛀干害虫未及时防治清理引起枝条砸落)或管理不善而造成人身伤害或财产损失的，由乙方自行承担。</w:t>
      </w:r>
    </w:p>
    <w:p w:rsidR="008940B1" w:rsidRPr="002F22D7" w:rsidRDefault="008940B1" w:rsidP="008940B1">
      <w:pPr>
        <w:spacing w:line="360" w:lineRule="auto"/>
        <w:ind w:firstLineChars="200" w:firstLine="480"/>
        <w:rPr>
          <w:rFonts w:asciiTheme="minorEastAsia" w:eastAsiaTheme="minorEastAsia" w:hAnsiTheme="minorEastAsia" w:cs="仿宋"/>
        </w:rPr>
      </w:pPr>
      <w:r w:rsidRPr="002F22D7">
        <w:rPr>
          <w:rFonts w:asciiTheme="minorEastAsia" w:eastAsiaTheme="minorEastAsia" w:hAnsiTheme="minorEastAsia" w:cs="仿宋" w:hint="eastAsia"/>
        </w:rPr>
        <w:t>3、因不可抗拒因素(如由于台风、暴雨、大雪等自然灾害)引起树木突然倒塌，碰线、非养护原因造成的树枝伤人伤物，乙方在接到甲方通知后应迅速组织力量，及时达现场并处理。</w:t>
      </w:r>
    </w:p>
    <w:p w:rsidR="008940B1" w:rsidRPr="002F22D7" w:rsidRDefault="008940B1" w:rsidP="008940B1">
      <w:pPr>
        <w:spacing w:line="360" w:lineRule="auto"/>
        <w:ind w:firstLineChars="200" w:firstLine="480"/>
        <w:rPr>
          <w:rFonts w:asciiTheme="minorEastAsia" w:eastAsiaTheme="minorEastAsia" w:hAnsiTheme="minorEastAsia" w:cs="仿宋"/>
        </w:rPr>
      </w:pPr>
      <w:r w:rsidRPr="002F22D7">
        <w:rPr>
          <w:rFonts w:asciiTheme="minorEastAsia" w:eastAsiaTheme="minorEastAsia" w:hAnsiTheme="minorEastAsia" w:cs="仿宋" w:hint="eastAsia"/>
        </w:rPr>
        <w:t>4、对于乙方养护期间由于养护工作不能及时完成，且造成较大影响的，甲方有权安排第三方进行养护，所产生的费用从乙方月养护费中扣除。</w:t>
      </w:r>
    </w:p>
    <w:p w:rsidR="008940B1" w:rsidRPr="002F22D7" w:rsidRDefault="008940B1" w:rsidP="008940B1">
      <w:pPr>
        <w:spacing w:line="360" w:lineRule="auto"/>
        <w:ind w:firstLineChars="200" w:firstLine="480"/>
        <w:rPr>
          <w:rFonts w:asciiTheme="minorEastAsia" w:eastAsiaTheme="minorEastAsia" w:hAnsiTheme="minorEastAsia" w:cs="仿宋"/>
        </w:rPr>
      </w:pPr>
      <w:r w:rsidRPr="002F22D7">
        <w:rPr>
          <w:rFonts w:asciiTheme="minorEastAsia" w:eastAsiaTheme="minorEastAsia" w:hAnsiTheme="minorEastAsia" w:cs="仿宋" w:hint="eastAsia"/>
        </w:rPr>
        <w:t>5、乙方养护期间的乔灌花草保存率低于要求的，必须在适合的季节及时补植同品种、同规格的苗木，并确保成活。若乙方未按规定补植，甲方有权安排第三方进行种植，所产生的苗木费及补植费用从管护费中扣除。</w:t>
      </w:r>
    </w:p>
    <w:p w:rsidR="008940B1" w:rsidRPr="002F22D7" w:rsidRDefault="008940B1" w:rsidP="008940B1">
      <w:pPr>
        <w:spacing w:line="360" w:lineRule="auto"/>
        <w:ind w:firstLineChars="200" w:firstLine="480"/>
        <w:rPr>
          <w:rFonts w:asciiTheme="minorEastAsia" w:eastAsiaTheme="minorEastAsia" w:hAnsiTheme="minorEastAsia" w:cs="仿宋"/>
        </w:rPr>
      </w:pPr>
      <w:r w:rsidRPr="002F22D7">
        <w:rPr>
          <w:rFonts w:asciiTheme="minorEastAsia" w:eastAsiaTheme="minorEastAsia" w:hAnsiTheme="minorEastAsia" w:cs="仿宋" w:hint="eastAsia"/>
        </w:rPr>
        <w:lastRenderedPageBreak/>
        <w:t>6、林地护林人员全天候24小时巡查，如遇重大破坏和偷盗案件应及时上报，未及时上报而造成的损失由乙方承担。</w:t>
      </w:r>
    </w:p>
    <w:p w:rsidR="008940B1" w:rsidRPr="002F22D7" w:rsidRDefault="008940B1" w:rsidP="008940B1">
      <w:pPr>
        <w:spacing w:line="360" w:lineRule="auto"/>
        <w:ind w:firstLineChars="200" w:firstLine="480"/>
        <w:rPr>
          <w:rFonts w:asciiTheme="minorEastAsia" w:eastAsiaTheme="minorEastAsia" w:hAnsiTheme="minorEastAsia" w:cs="仿宋"/>
        </w:rPr>
      </w:pPr>
      <w:r w:rsidRPr="002F22D7">
        <w:rPr>
          <w:rFonts w:asciiTheme="minorEastAsia" w:eastAsiaTheme="minorEastAsia" w:hAnsiTheme="minorEastAsia" w:cs="仿宋" w:hint="eastAsia"/>
        </w:rPr>
        <w:t>7、树本及林地资源保护。全年保证每天定期巡山，检查易燃物品、苗木及管网安全。保证在林地内无乱砍、滥伐盗伐及其他破坏林木毁林案件发生;林地管护人员在每天定期巡查中若发现村民上山放牧，应及时劝阻禁止，同时保证林地内无违章、侵占、开荒、挖沙、采石、取土、打猎、砍柴、建坟、野外用火等违法行为发生;杜绝火情，一旦发现火情、盗窃等事件要在第一时间进行扑救、制止并上报中区自然资源局。</w:t>
      </w:r>
    </w:p>
    <w:p w:rsidR="008940B1" w:rsidRPr="002F22D7" w:rsidRDefault="008940B1" w:rsidP="008940B1">
      <w:pPr>
        <w:spacing w:line="360" w:lineRule="auto"/>
        <w:ind w:firstLineChars="200" w:firstLine="480"/>
        <w:rPr>
          <w:rFonts w:asciiTheme="minorEastAsia" w:eastAsiaTheme="minorEastAsia" w:hAnsiTheme="minorEastAsia" w:cs="仿宋"/>
        </w:rPr>
      </w:pPr>
      <w:r w:rsidRPr="002F22D7">
        <w:rPr>
          <w:rFonts w:asciiTheme="minorEastAsia" w:eastAsiaTheme="minorEastAsia" w:hAnsiTheme="minorEastAsia" w:cs="仿宋" w:hint="eastAsia"/>
        </w:rPr>
        <w:t>8、林地灌溉。要求合理安排灌溉时间，保证全年6次灌溉(含春、冬灌)，在9月上旬完成全年5次灌溉，灌溉用水量不少于每亩每次30立方米;灌溉方式应按树穴逐坑经浇灌，每次灌溉要保证灌溉的全面性，保证责任区内幼林全部灌溉，树木根部土壤浇足、浇透，保证林木生长所需水量，春灌时做到及时封坑扶苗，冬灌后要对管道内存水排空放净;春灌前及冬灌后进行蓄水池清淤工作。</w:t>
      </w:r>
    </w:p>
    <w:p w:rsidR="008940B1" w:rsidRPr="002F22D7" w:rsidRDefault="008940B1" w:rsidP="008940B1">
      <w:pPr>
        <w:spacing w:line="360" w:lineRule="auto"/>
        <w:ind w:firstLineChars="200" w:firstLine="480"/>
        <w:rPr>
          <w:rFonts w:asciiTheme="minorEastAsia" w:eastAsiaTheme="minorEastAsia" w:hAnsiTheme="minorEastAsia" w:cs="仿宋"/>
        </w:rPr>
      </w:pPr>
      <w:r w:rsidRPr="002F22D7">
        <w:rPr>
          <w:rFonts w:asciiTheme="minorEastAsia" w:eastAsiaTheme="minorEastAsia" w:hAnsiTheme="minorEastAsia" w:cs="仿宋" w:hint="eastAsia"/>
        </w:rPr>
        <w:t>9、树木修枝、抹芽。苗木萌芽后及时进行修枝抹芽每年修剪抹芽1次，达到冠形优美，主侧枝条分布匀称、修剪强度适宜，疏密得当;枯死枝、内膛乱枝、交叉枝、平行枝、横跨枝、下垂枝、衰弱枝、劈裂枝、病虫枝和其他影响树势、树形的枝条必须修除;工具齐全，操作认真标准，剪口、锯口平滑，涂敷得当。</w:t>
      </w:r>
    </w:p>
    <w:p w:rsidR="008940B1" w:rsidRPr="002F22D7" w:rsidRDefault="008940B1" w:rsidP="008940B1">
      <w:pPr>
        <w:spacing w:line="360" w:lineRule="auto"/>
        <w:ind w:firstLineChars="200" w:firstLine="480"/>
        <w:rPr>
          <w:rFonts w:asciiTheme="minorEastAsia" w:eastAsiaTheme="minorEastAsia" w:hAnsiTheme="minorEastAsia" w:cs="仿宋"/>
        </w:rPr>
      </w:pPr>
      <w:r w:rsidRPr="002F22D7">
        <w:rPr>
          <w:rFonts w:asciiTheme="minorEastAsia" w:eastAsiaTheme="minorEastAsia" w:hAnsiTheme="minorEastAsia" w:cs="仿宋" w:hint="eastAsia"/>
        </w:rPr>
        <w:t>10、松土除草。每年应及时进行3次松土除草，做到除早、除小、除了，以保证苗木的良好生长环境;松土除草的深度一般为510厘米，里浅外深，不伤树根。对道路两旁坟地周围等易发生火灾的地方，应作为除草工作的重点。</w:t>
      </w:r>
    </w:p>
    <w:p w:rsidR="008940B1" w:rsidRPr="002F22D7" w:rsidRDefault="008940B1" w:rsidP="008940B1">
      <w:pPr>
        <w:spacing w:line="360" w:lineRule="auto"/>
        <w:ind w:firstLineChars="200" w:firstLine="480"/>
        <w:rPr>
          <w:rFonts w:asciiTheme="minorEastAsia" w:eastAsiaTheme="minorEastAsia" w:hAnsiTheme="minorEastAsia" w:cs="仿宋"/>
        </w:rPr>
      </w:pPr>
      <w:r w:rsidRPr="002F22D7">
        <w:rPr>
          <w:rFonts w:asciiTheme="minorEastAsia" w:eastAsiaTheme="minorEastAsia" w:hAnsiTheme="minorEastAsia" w:cs="仿宋" w:hint="eastAsia"/>
        </w:rPr>
        <w:t>11、地块整修及施肥。每年6月至9月中旬，结合松土除草进行整修林地一次，施肥一次;整修林地以恢复原有水平阶和植树坑为目标，水平阶内宽80-120厘米，埂顶宽30厘米;鱼鱗坑按原有标准进行恢复，长120-150厘米，宽30厘米，深40厘米，坑埂高35厘米，埂顶宽30厘米，坑内保持水平，呈月牙形，在坡面上呈品字形排列。同时，做好道路简易修缮及管网简单维修工作。</w:t>
      </w:r>
    </w:p>
    <w:p w:rsidR="008940B1" w:rsidRPr="002F22D7" w:rsidRDefault="008940B1" w:rsidP="008940B1">
      <w:pPr>
        <w:spacing w:line="360" w:lineRule="auto"/>
        <w:ind w:firstLineChars="200" w:firstLine="480"/>
        <w:rPr>
          <w:rFonts w:asciiTheme="minorEastAsia" w:eastAsiaTheme="minorEastAsia" w:hAnsiTheme="minorEastAsia" w:cs="仿宋"/>
        </w:rPr>
      </w:pPr>
      <w:r w:rsidRPr="002F22D7">
        <w:rPr>
          <w:rFonts w:asciiTheme="minorEastAsia" w:eastAsiaTheme="minorEastAsia" w:hAnsiTheme="minorEastAsia" w:cs="仿宋" w:hint="eastAsia"/>
        </w:rPr>
        <w:t>12、补植补栽。乙方在管护过程中，由于管护不当，未及时浇水、施肥所造成死亡的由乙方补植，在乙方管护区域内由于管理不善林区火灾造成死亡的苗木由乙方补植补载。在补植造林进行中，补植造林技术、实施规程要求要服从甲方要求，确保补植造林当年成活率达85％以上。</w:t>
      </w:r>
    </w:p>
    <w:p w:rsidR="008940B1" w:rsidRPr="002F22D7" w:rsidRDefault="008940B1" w:rsidP="008940B1">
      <w:pPr>
        <w:spacing w:line="360" w:lineRule="auto"/>
        <w:ind w:firstLineChars="200" w:firstLine="480"/>
        <w:rPr>
          <w:rFonts w:asciiTheme="minorEastAsia" w:eastAsiaTheme="minorEastAsia" w:hAnsiTheme="minorEastAsia" w:cs="仿宋"/>
        </w:rPr>
      </w:pPr>
      <w:r w:rsidRPr="002F22D7">
        <w:rPr>
          <w:rFonts w:asciiTheme="minorEastAsia" w:eastAsiaTheme="minorEastAsia" w:hAnsiTheme="minorEastAsia" w:cs="仿宋" w:hint="eastAsia"/>
        </w:rPr>
        <w:t>13、林间卫生。林间垃圾及时清理，林下无枯死树枝和生活垃圾，无树挂和“白色”垃圾等现象;保持绿化区道路干净整洁。每年进行两次行道树的涂白，涂白时间为每年的4月中</w:t>
      </w:r>
      <w:r w:rsidRPr="002F22D7">
        <w:rPr>
          <w:rFonts w:asciiTheme="minorEastAsia" w:eastAsiaTheme="minorEastAsia" w:hAnsiTheme="minorEastAsia" w:cs="仿宋" w:hint="eastAsia"/>
        </w:rPr>
        <w:lastRenderedPageBreak/>
        <w:t>下旬和9月中下旬。</w:t>
      </w:r>
    </w:p>
    <w:p w:rsidR="008940B1" w:rsidRPr="002F22D7" w:rsidRDefault="008940B1" w:rsidP="008940B1">
      <w:pPr>
        <w:spacing w:line="360" w:lineRule="auto"/>
        <w:ind w:firstLineChars="200" w:firstLine="480"/>
        <w:rPr>
          <w:rFonts w:asciiTheme="minorEastAsia" w:eastAsiaTheme="minorEastAsia" w:hAnsiTheme="minorEastAsia" w:cs="仿宋"/>
        </w:rPr>
      </w:pPr>
      <w:r w:rsidRPr="002F22D7">
        <w:rPr>
          <w:rFonts w:asciiTheme="minorEastAsia" w:eastAsiaTheme="minorEastAsia" w:hAnsiTheme="minorEastAsia" w:cs="仿宋" w:hint="eastAsia"/>
        </w:rPr>
        <w:t>14、森林病虫鼠害防治工作:严格按照“预防为主，积极消灭”的方针进行。做好森林病虫鼠害防治监测工作。主要防治云杉小卷蛾幼虫、蚜虫、红蜘蛛、疥虫等虫害:对杨树、榆树进行烂皮病检查，发现烂皮病做到及时治疗或清除。在油松地、沙棘林地开展高原鼢鼠人工箭防治。及时上报全年5月-6月，8月-9月防治两次。</w:t>
      </w:r>
    </w:p>
    <w:p w:rsidR="008940B1" w:rsidRPr="002F22D7" w:rsidRDefault="008940B1" w:rsidP="008940B1">
      <w:pPr>
        <w:spacing w:line="360" w:lineRule="auto"/>
        <w:ind w:firstLineChars="200" w:firstLine="480"/>
        <w:rPr>
          <w:rFonts w:asciiTheme="minorEastAsia" w:eastAsiaTheme="minorEastAsia" w:hAnsiTheme="minorEastAsia" w:cs="仿宋"/>
        </w:rPr>
      </w:pPr>
      <w:r w:rsidRPr="002F22D7">
        <w:rPr>
          <w:rFonts w:asciiTheme="minorEastAsia" w:eastAsiaTheme="minorEastAsia" w:hAnsiTheme="minorEastAsia" w:cs="仿宋" w:hint="eastAsia"/>
        </w:rPr>
        <w:t>15、森林防火、防盗。防火人员必须到岗，每个绿化区不低于5</w:t>
      </w:r>
      <w:r w:rsidRPr="002F22D7">
        <w:rPr>
          <w:rFonts w:asciiTheme="minorEastAsia" w:eastAsiaTheme="minorEastAsia" w:hAnsiTheme="minorEastAsia" w:cs="仿宋"/>
        </w:rPr>
        <w:t>00</w:t>
      </w:r>
      <w:r w:rsidRPr="002F22D7">
        <w:rPr>
          <w:rFonts w:asciiTheme="minorEastAsia" w:eastAsiaTheme="minorEastAsia" w:hAnsiTheme="minorEastAsia" w:cs="仿宋" w:hint="eastAsia"/>
        </w:rPr>
        <w:t>亩林地配备一名护林员的标准，同时保持通讯设备畅通，遇到火情及时组织人员进行扑救，上报区自然资源局;填写防火巡山日志，绿化区入口处要对上山人员及车辆进行登记;对区域内的坟茔做好登记工作，和丧属签订防火目标责任书;组建半专业森林防火队伍。9月下旬开展林下可燃物清理工作全面清理林下可燃物。制作永久性的宣传牌3-5块，并安置在显耀的主要通道口或人员活动频繁区域。刷新原有的宣传牌和悬挂森林防火宣传横幅。</w:t>
      </w:r>
    </w:p>
    <w:p w:rsidR="008940B1" w:rsidRPr="002F22D7" w:rsidRDefault="008940B1" w:rsidP="008940B1">
      <w:pPr>
        <w:spacing w:line="360" w:lineRule="auto"/>
        <w:ind w:firstLineChars="200" w:firstLine="480"/>
        <w:rPr>
          <w:rFonts w:asciiTheme="minorEastAsia" w:eastAsiaTheme="minorEastAsia" w:hAnsiTheme="minorEastAsia" w:cs="仿宋"/>
        </w:rPr>
      </w:pPr>
      <w:r w:rsidRPr="002F22D7">
        <w:rPr>
          <w:rFonts w:asciiTheme="minorEastAsia" w:eastAsiaTheme="minorEastAsia" w:hAnsiTheme="minorEastAsia" w:cs="仿宋" w:hint="eastAsia"/>
        </w:rPr>
        <w:t>16、基础设施建设及维修维护。修建不少于4间的管理房。每年投资建设小型宣传牌(4-5块)等森林管护基础设施;对管辖林区内水网管线、阀门、道路的设施维修维护基础设施建设及维修维护费用由各公司自行负责。</w:t>
      </w:r>
    </w:p>
    <w:p w:rsidR="008940B1" w:rsidRPr="002F22D7" w:rsidRDefault="008940B1" w:rsidP="008940B1">
      <w:pPr>
        <w:spacing w:line="360" w:lineRule="auto"/>
        <w:ind w:firstLineChars="200" w:firstLine="480"/>
        <w:rPr>
          <w:rFonts w:asciiTheme="minorEastAsia" w:eastAsiaTheme="minorEastAsia" w:hAnsiTheme="minorEastAsia" w:cs="仿宋"/>
        </w:rPr>
      </w:pPr>
      <w:r w:rsidRPr="002F22D7">
        <w:rPr>
          <w:rFonts w:asciiTheme="minorEastAsia" w:eastAsiaTheme="minorEastAsia" w:hAnsiTheme="minorEastAsia" w:cs="仿宋" w:hint="eastAsia"/>
        </w:rPr>
        <w:t>17、档案管理。归档文件齐全完整，分类清楚、前后一致;档案内文件排列有序，卷内文件目录完整清楚;要有照片、影象资料的归档。</w:t>
      </w:r>
    </w:p>
    <w:p w:rsidR="008940B1" w:rsidRPr="002F22D7" w:rsidRDefault="008940B1" w:rsidP="008940B1">
      <w:pPr>
        <w:spacing w:line="360" w:lineRule="auto"/>
        <w:ind w:firstLineChars="200" w:firstLine="480"/>
        <w:rPr>
          <w:rFonts w:asciiTheme="minorEastAsia" w:eastAsiaTheme="minorEastAsia" w:hAnsiTheme="minorEastAsia" w:cs="仿宋"/>
        </w:rPr>
      </w:pPr>
      <w:r w:rsidRPr="002F22D7">
        <w:rPr>
          <w:rFonts w:asciiTheme="minorEastAsia" w:eastAsiaTheme="minorEastAsia" w:hAnsiTheme="minorEastAsia" w:cs="仿宋" w:hint="eastAsia"/>
        </w:rPr>
        <w:t>1</w:t>
      </w:r>
      <w:r w:rsidRPr="002F22D7">
        <w:rPr>
          <w:rFonts w:asciiTheme="minorEastAsia" w:eastAsiaTheme="minorEastAsia" w:hAnsiTheme="minorEastAsia" w:cs="仿宋"/>
        </w:rPr>
        <w:t>8</w:t>
      </w:r>
      <w:r w:rsidRPr="002F22D7">
        <w:rPr>
          <w:rFonts w:asciiTheme="minorEastAsia" w:eastAsiaTheme="minorEastAsia" w:hAnsiTheme="minorEastAsia" w:cs="仿宋" w:hint="eastAsia"/>
        </w:rPr>
        <w:t>、各管护单位不得拖欠工人工资，必须确保按规定、按时支付农民工资，如乙方拖欠农民工工资与甲方无关。</w:t>
      </w:r>
    </w:p>
    <w:p w:rsidR="00E926D2" w:rsidRPr="008940B1" w:rsidRDefault="00E926D2" w:rsidP="00DE0575">
      <w:pPr>
        <w:autoSpaceDE w:val="0"/>
        <w:autoSpaceDN w:val="0"/>
        <w:spacing w:line="480" w:lineRule="auto"/>
        <w:ind w:firstLine="600"/>
        <w:rPr>
          <w:rFonts w:ascii="宋体" w:hAnsi="宋体" w:cs="宋体"/>
          <w:b/>
          <w:bCs/>
        </w:rPr>
      </w:pPr>
    </w:p>
    <w:sectPr w:rsidR="00E926D2" w:rsidRPr="008940B1" w:rsidSect="00E926D2">
      <w:headerReference w:type="default" r:id="rId9"/>
      <w:footerReference w:type="even" r:id="rId10"/>
      <w:footerReference w:type="default" r:id="rId11"/>
      <w:pgSz w:w="11849" w:h="16781"/>
      <w:pgMar w:top="1440" w:right="1080" w:bottom="1440" w:left="1080" w:header="851" w:footer="992" w:gutter="0"/>
      <w:pgNumType w:start="1"/>
      <w:cols w:space="720"/>
      <w:docGrid w:linePitch="3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5C3" w:rsidRDefault="006945C3" w:rsidP="00E926D2">
      <w:r>
        <w:separator/>
      </w:r>
    </w:p>
  </w:endnote>
  <w:endnote w:type="continuationSeparator" w:id="1">
    <w:p w:rsidR="006945C3" w:rsidRDefault="006945C3" w:rsidP="00E926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8D3" w:rsidRDefault="00265716">
    <w:pPr>
      <w:pStyle w:val="aa"/>
      <w:framePr w:wrap="around" w:vAnchor="text" w:hAnchor="margin" w:xAlign="center" w:y="1"/>
      <w:rPr>
        <w:rStyle w:val="af2"/>
      </w:rPr>
    </w:pPr>
    <w:r>
      <w:fldChar w:fldCharType="begin"/>
    </w:r>
    <w:r w:rsidR="004678D3">
      <w:rPr>
        <w:rStyle w:val="af2"/>
      </w:rPr>
      <w:instrText xml:space="preserve">PAGE  </w:instrText>
    </w:r>
    <w:r>
      <w:fldChar w:fldCharType="end"/>
    </w:r>
  </w:p>
  <w:p w:rsidR="004678D3" w:rsidRDefault="004678D3">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8D3" w:rsidRDefault="00265716">
    <w: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8240;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" filled="f" stroked="f">
          <v:textbox style="mso-fit-shape-to-text:t" inset="0,0,0,0">
            <w:txbxContent>
              <w:p w:rsidR="004678D3" w:rsidRDefault="004678D3">
                <w:pPr>
                  <w:pStyle w:val="aa"/>
                </w:pPr>
                <w:r>
                  <w:rPr>
                    <w:rFonts w:hint="eastAsia"/>
                  </w:rPr>
                  <w:t>第</w:t>
                </w:r>
                <w:fldSimple w:instr=" PAGE  \* MERGEFORMAT ">
                  <w:r w:rsidR="005F0FC4">
                    <w:rPr>
                      <w:noProof/>
                    </w:rPr>
                    <w:t>27</w:t>
                  </w:r>
                </w:fldSimple>
                <w:r>
                  <w:rPr>
                    <w:rFonts w:hint="eastAsia"/>
                  </w:rPr>
                  <w:t>页共</w:t>
                </w:r>
                <w:fldSimple w:instr=" NUMPAGES  \* MERGEFORMAT ">
                  <w:r w:rsidR="005F0FC4">
                    <w:rPr>
                      <w:noProof/>
                    </w:rPr>
                    <w:t>57</w:t>
                  </w:r>
                </w:fldSimple>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5C3" w:rsidRDefault="006945C3" w:rsidP="00E926D2">
      <w:r>
        <w:separator/>
      </w:r>
    </w:p>
  </w:footnote>
  <w:footnote w:type="continuationSeparator" w:id="1">
    <w:p w:rsidR="006945C3" w:rsidRDefault="006945C3" w:rsidP="00E926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8D3" w:rsidRDefault="004678D3">
    <w:pPr>
      <w:pStyle w:val="ab"/>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41C15"/>
    <w:multiLevelType w:val="hybridMultilevel"/>
    <w:tmpl w:val="1520DEA6"/>
    <w:lvl w:ilvl="0" w:tplc="FFDE97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E17A37"/>
    <w:multiLevelType w:val="hybridMultilevel"/>
    <w:tmpl w:val="54084E84"/>
    <w:lvl w:ilvl="0" w:tplc="D1EA7E72">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57090458"/>
    <w:multiLevelType w:val="singleLevel"/>
    <w:tmpl w:val="57090458"/>
    <w:lvl w:ilvl="0">
      <w:start w:val="1"/>
      <w:numFmt w:val="decimal"/>
      <w:suff w:val="nothing"/>
      <w:lvlText w:val="%1、"/>
      <w:lvlJc w:val="left"/>
    </w:lvl>
  </w:abstractNum>
  <w:abstractNum w:abstractNumId="3">
    <w:nsid w:val="71D41070"/>
    <w:multiLevelType w:val="hybridMultilevel"/>
    <w:tmpl w:val="5D4A72F2"/>
    <w:lvl w:ilvl="0" w:tplc="6E3AFE9C">
      <w:start w:val="1"/>
      <w:numFmt w:val="decimal"/>
      <w:lvlText w:val="%1、"/>
      <w:lvlJc w:val="left"/>
      <w:pPr>
        <w:ind w:left="1922" w:hanging="720"/>
      </w:pPr>
      <w:rPr>
        <w:rFonts w:ascii="仿宋" w:eastAsia="仿宋" w:hAnsi="仿宋" w:cs="仿宋" w:hint="default"/>
        <w:b w:val="0"/>
        <w:sz w:val="32"/>
      </w:rPr>
    </w:lvl>
    <w:lvl w:ilvl="1" w:tplc="04090019" w:tentative="1">
      <w:start w:val="1"/>
      <w:numFmt w:val="lowerLetter"/>
      <w:lvlText w:val="%2)"/>
      <w:lvlJc w:val="left"/>
      <w:pPr>
        <w:ind w:left="2042" w:hanging="420"/>
      </w:pPr>
    </w:lvl>
    <w:lvl w:ilvl="2" w:tplc="0409001B" w:tentative="1">
      <w:start w:val="1"/>
      <w:numFmt w:val="lowerRoman"/>
      <w:lvlText w:val="%3."/>
      <w:lvlJc w:val="right"/>
      <w:pPr>
        <w:ind w:left="2462" w:hanging="420"/>
      </w:pPr>
    </w:lvl>
    <w:lvl w:ilvl="3" w:tplc="0409000F" w:tentative="1">
      <w:start w:val="1"/>
      <w:numFmt w:val="decimal"/>
      <w:lvlText w:val="%4."/>
      <w:lvlJc w:val="left"/>
      <w:pPr>
        <w:ind w:left="2882" w:hanging="420"/>
      </w:pPr>
    </w:lvl>
    <w:lvl w:ilvl="4" w:tplc="04090019" w:tentative="1">
      <w:start w:val="1"/>
      <w:numFmt w:val="lowerLetter"/>
      <w:lvlText w:val="%5)"/>
      <w:lvlJc w:val="left"/>
      <w:pPr>
        <w:ind w:left="3302" w:hanging="420"/>
      </w:pPr>
    </w:lvl>
    <w:lvl w:ilvl="5" w:tplc="0409001B" w:tentative="1">
      <w:start w:val="1"/>
      <w:numFmt w:val="lowerRoman"/>
      <w:lvlText w:val="%6."/>
      <w:lvlJc w:val="right"/>
      <w:pPr>
        <w:ind w:left="3722" w:hanging="420"/>
      </w:pPr>
    </w:lvl>
    <w:lvl w:ilvl="6" w:tplc="0409000F" w:tentative="1">
      <w:start w:val="1"/>
      <w:numFmt w:val="decimal"/>
      <w:lvlText w:val="%7."/>
      <w:lvlJc w:val="left"/>
      <w:pPr>
        <w:ind w:left="4142" w:hanging="420"/>
      </w:pPr>
    </w:lvl>
    <w:lvl w:ilvl="7" w:tplc="04090019" w:tentative="1">
      <w:start w:val="1"/>
      <w:numFmt w:val="lowerLetter"/>
      <w:lvlText w:val="%8)"/>
      <w:lvlJc w:val="left"/>
      <w:pPr>
        <w:ind w:left="4562" w:hanging="420"/>
      </w:pPr>
    </w:lvl>
    <w:lvl w:ilvl="8" w:tplc="0409001B" w:tentative="1">
      <w:start w:val="1"/>
      <w:numFmt w:val="lowerRoman"/>
      <w:lvlText w:val="%9."/>
      <w:lvlJc w:val="right"/>
      <w:pPr>
        <w:ind w:left="4982" w:hanging="420"/>
      </w:p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utoBVT">
    <w15:presenceInfo w15:providerId="None" w15:userId="AutoBV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20"/>
  <w:drawingGridVerticalSpacing w:val="199"/>
  <w:displayHorizontalDrawingGridEvery w:val="2"/>
  <w:noPunctuationKerning/>
  <w:characterSpacingControl w:val="compressPunctuation"/>
  <w:hdrShapeDefaults>
    <o:shapedefaults v:ext="edit" spidmax="30722"/>
    <o:shapelayout v:ext="edit">
      <o:idmap v:ext="edit" data="4"/>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686935"/>
    <w:rsid w:val="000009F9"/>
    <w:rsid w:val="000015D6"/>
    <w:rsid w:val="000019B2"/>
    <w:rsid w:val="00002260"/>
    <w:rsid w:val="000328F2"/>
    <w:rsid w:val="00033857"/>
    <w:rsid w:val="00037EBD"/>
    <w:rsid w:val="00051E0C"/>
    <w:rsid w:val="000525B0"/>
    <w:rsid w:val="00053F84"/>
    <w:rsid w:val="000740B9"/>
    <w:rsid w:val="0007570E"/>
    <w:rsid w:val="000875EB"/>
    <w:rsid w:val="00093BA2"/>
    <w:rsid w:val="000A3592"/>
    <w:rsid w:val="000B652B"/>
    <w:rsid w:val="000C0D8F"/>
    <w:rsid w:val="000C2C06"/>
    <w:rsid w:val="000C38E9"/>
    <w:rsid w:val="000C4A80"/>
    <w:rsid w:val="000D19B1"/>
    <w:rsid w:val="000D25B5"/>
    <w:rsid w:val="000D2AAD"/>
    <w:rsid w:val="000D5A34"/>
    <w:rsid w:val="000F51BE"/>
    <w:rsid w:val="0010253C"/>
    <w:rsid w:val="00102BAF"/>
    <w:rsid w:val="00103764"/>
    <w:rsid w:val="00107E62"/>
    <w:rsid w:val="00121A6A"/>
    <w:rsid w:val="0012237E"/>
    <w:rsid w:val="00126E62"/>
    <w:rsid w:val="00143C0B"/>
    <w:rsid w:val="00145487"/>
    <w:rsid w:val="00150ABF"/>
    <w:rsid w:val="001706A9"/>
    <w:rsid w:val="00171884"/>
    <w:rsid w:val="0017766C"/>
    <w:rsid w:val="001802DF"/>
    <w:rsid w:val="00180BEA"/>
    <w:rsid w:val="00186695"/>
    <w:rsid w:val="0019207A"/>
    <w:rsid w:val="001A65A5"/>
    <w:rsid w:val="001B4898"/>
    <w:rsid w:val="001B603E"/>
    <w:rsid w:val="001C2819"/>
    <w:rsid w:val="001E3EA2"/>
    <w:rsid w:val="001F249F"/>
    <w:rsid w:val="001F2F8D"/>
    <w:rsid w:val="001F5C10"/>
    <w:rsid w:val="001F67C5"/>
    <w:rsid w:val="00215ADC"/>
    <w:rsid w:val="00221AEC"/>
    <w:rsid w:val="002274D7"/>
    <w:rsid w:val="002333DE"/>
    <w:rsid w:val="002444EB"/>
    <w:rsid w:val="00244FEA"/>
    <w:rsid w:val="00246D56"/>
    <w:rsid w:val="00255D41"/>
    <w:rsid w:val="00260C7A"/>
    <w:rsid w:val="00263A48"/>
    <w:rsid w:val="00264F15"/>
    <w:rsid w:val="00265716"/>
    <w:rsid w:val="00267527"/>
    <w:rsid w:val="002719A3"/>
    <w:rsid w:val="00271C7E"/>
    <w:rsid w:val="00281030"/>
    <w:rsid w:val="00283FF2"/>
    <w:rsid w:val="00286755"/>
    <w:rsid w:val="00287B7B"/>
    <w:rsid w:val="00293F95"/>
    <w:rsid w:val="00294A75"/>
    <w:rsid w:val="002A538E"/>
    <w:rsid w:val="002A6A11"/>
    <w:rsid w:val="002B1EF8"/>
    <w:rsid w:val="002C47D3"/>
    <w:rsid w:val="002D2150"/>
    <w:rsid w:val="002E4BCC"/>
    <w:rsid w:val="002F096C"/>
    <w:rsid w:val="002F1DA8"/>
    <w:rsid w:val="002F22D7"/>
    <w:rsid w:val="003046DB"/>
    <w:rsid w:val="00306018"/>
    <w:rsid w:val="00311BDC"/>
    <w:rsid w:val="00312EAC"/>
    <w:rsid w:val="00313730"/>
    <w:rsid w:val="00313973"/>
    <w:rsid w:val="00324C99"/>
    <w:rsid w:val="0034338A"/>
    <w:rsid w:val="00350094"/>
    <w:rsid w:val="00351D8F"/>
    <w:rsid w:val="00352A24"/>
    <w:rsid w:val="00357EE2"/>
    <w:rsid w:val="00360388"/>
    <w:rsid w:val="0036227D"/>
    <w:rsid w:val="0036431D"/>
    <w:rsid w:val="003670B6"/>
    <w:rsid w:val="00375CF6"/>
    <w:rsid w:val="0038064F"/>
    <w:rsid w:val="0038231F"/>
    <w:rsid w:val="00382D49"/>
    <w:rsid w:val="00383525"/>
    <w:rsid w:val="003850AB"/>
    <w:rsid w:val="0039359F"/>
    <w:rsid w:val="0039475A"/>
    <w:rsid w:val="003D2CDE"/>
    <w:rsid w:val="003D3BFB"/>
    <w:rsid w:val="003F284A"/>
    <w:rsid w:val="00400CED"/>
    <w:rsid w:val="00413604"/>
    <w:rsid w:val="0041505E"/>
    <w:rsid w:val="004173C4"/>
    <w:rsid w:val="00425B60"/>
    <w:rsid w:val="00430652"/>
    <w:rsid w:val="00450BC4"/>
    <w:rsid w:val="00456BAD"/>
    <w:rsid w:val="004678D3"/>
    <w:rsid w:val="0048380C"/>
    <w:rsid w:val="0048778F"/>
    <w:rsid w:val="004919C2"/>
    <w:rsid w:val="004A1525"/>
    <w:rsid w:val="004A1CBF"/>
    <w:rsid w:val="004B285C"/>
    <w:rsid w:val="004B35C8"/>
    <w:rsid w:val="004C3988"/>
    <w:rsid w:val="004D0FD2"/>
    <w:rsid w:val="004E296C"/>
    <w:rsid w:val="00505F42"/>
    <w:rsid w:val="00515A30"/>
    <w:rsid w:val="00523228"/>
    <w:rsid w:val="00534F17"/>
    <w:rsid w:val="00547DD3"/>
    <w:rsid w:val="0055092D"/>
    <w:rsid w:val="0055204B"/>
    <w:rsid w:val="005523A3"/>
    <w:rsid w:val="00570D15"/>
    <w:rsid w:val="00573749"/>
    <w:rsid w:val="00575264"/>
    <w:rsid w:val="00580E9F"/>
    <w:rsid w:val="0058500F"/>
    <w:rsid w:val="00585952"/>
    <w:rsid w:val="00586EC7"/>
    <w:rsid w:val="005A682B"/>
    <w:rsid w:val="005A724E"/>
    <w:rsid w:val="005B5287"/>
    <w:rsid w:val="005B5E21"/>
    <w:rsid w:val="005C4097"/>
    <w:rsid w:val="005C6E11"/>
    <w:rsid w:val="005E02E3"/>
    <w:rsid w:val="005E4DB1"/>
    <w:rsid w:val="005F0FC4"/>
    <w:rsid w:val="005F5AFC"/>
    <w:rsid w:val="005F6AB6"/>
    <w:rsid w:val="00613123"/>
    <w:rsid w:val="00613A91"/>
    <w:rsid w:val="006518E0"/>
    <w:rsid w:val="0065456E"/>
    <w:rsid w:val="006557C8"/>
    <w:rsid w:val="006610D8"/>
    <w:rsid w:val="006610F5"/>
    <w:rsid w:val="00661CD8"/>
    <w:rsid w:val="006778B5"/>
    <w:rsid w:val="006825AC"/>
    <w:rsid w:val="006837C9"/>
    <w:rsid w:val="00686935"/>
    <w:rsid w:val="006945C3"/>
    <w:rsid w:val="00694657"/>
    <w:rsid w:val="006A0CFA"/>
    <w:rsid w:val="006A5595"/>
    <w:rsid w:val="006B6930"/>
    <w:rsid w:val="006C4853"/>
    <w:rsid w:val="006E0156"/>
    <w:rsid w:val="006E1AAC"/>
    <w:rsid w:val="006E48E3"/>
    <w:rsid w:val="006F479D"/>
    <w:rsid w:val="00704E40"/>
    <w:rsid w:val="00706119"/>
    <w:rsid w:val="00722513"/>
    <w:rsid w:val="00723C48"/>
    <w:rsid w:val="00725A21"/>
    <w:rsid w:val="007262EE"/>
    <w:rsid w:val="007272E3"/>
    <w:rsid w:val="00736B47"/>
    <w:rsid w:val="00742F9A"/>
    <w:rsid w:val="0075045E"/>
    <w:rsid w:val="0075307F"/>
    <w:rsid w:val="00754F09"/>
    <w:rsid w:val="00770730"/>
    <w:rsid w:val="007733AD"/>
    <w:rsid w:val="00776220"/>
    <w:rsid w:val="0078684C"/>
    <w:rsid w:val="007A194F"/>
    <w:rsid w:val="007C7AD8"/>
    <w:rsid w:val="007C7CC2"/>
    <w:rsid w:val="007D0B60"/>
    <w:rsid w:val="007D4F9E"/>
    <w:rsid w:val="007D66DC"/>
    <w:rsid w:val="007E790F"/>
    <w:rsid w:val="007F011C"/>
    <w:rsid w:val="007F221C"/>
    <w:rsid w:val="007F5E2E"/>
    <w:rsid w:val="008004A5"/>
    <w:rsid w:val="00812EC5"/>
    <w:rsid w:val="00816D7C"/>
    <w:rsid w:val="00823282"/>
    <w:rsid w:val="00825D4B"/>
    <w:rsid w:val="00826D51"/>
    <w:rsid w:val="00834D4F"/>
    <w:rsid w:val="00862447"/>
    <w:rsid w:val="00871646"/>
    <w:rsid w:val="00880840"/>
    <w:rsid w:val="0088296B"/>
    <w:rsid w:val="0088679E"/>
    <w:rsid w:val="008906F5"/>
    <w:rsid w:val="008940B1"/>
    <w:rsid w:val="00894E70"/>
    <w:rsid w:val="00894F5F"/>
    <w:rsid w:val="008A3B42"/>
    <w:rsid w:val="008A504B"/>
    <w:rsid w:val="008D128B"/>
    <w:rsid w:val="008D6341"/>
    <w:rsid w:val="008E3316"/>
    <w:rsid w:val="008E7474"/>
    <w:rsid w:val="008F6B95"/>
    <w:rsid w:val="0090105F"/>
    <w:rsid w:val="00913150"/>
    <w:rsid w:val="00915D8E"/>
    <w:rsid w:val="00923DD2"/>
    <w:rsid w:val="00924CB5"/>
    <w:rsid w:val="009256E0"/>
    <w:rsid w:val="009304CE"/>
    <w:rsid w:val="00942454"/>
    <w:rsid w:val="0094403C"/>
    <w:rsid w:val="009518EC"/>
    <w:rsid w:val="0095662F"/>
    <w:rsid w:val="009640DD"/>
    <w:rsid w:val="00965ADC"/>
    <w:rsid w:val="00971141"/>
    <w:rsid w:val="0097386A"/>
    <w:rsid w:val="00973F20"/>
    <w:rsid w:val="0097673F"/>
    <w:rsid w:val="0099074C"/>
    <w:rsid w:val="00991C7B"/>
    <w:rsid w:val="009A2363"/>
    <w:rsid w:val="009A338A"/>
    <w:rsid w:val="009B1754"/>
    <w:rsid w:val="009B46DD"/>
    <w:rsid w:val="009D0297"/>
    <w:rsid w:val="009D0E30"/>
    <w:rsid w:val="009F412D"/>
    <w:rsid w:val="009F4C02"/>
    <w:rsid w:val="009F4D00"/>
    <w:rsid w:val="009F6CB5"/>
    <w:rsid w:val="009F7D4B"/>
    <w:rsid w:val="00A06E1C"/>
    <w:rsid w:val="00A11205"/>
    <w:rsid w:val="00A11CD7"/>
    <w:rsid w:val="00A20410"/>
    <w:rsid w:val="00A2722E"/>
    <w:rsid w:val="00A27B25"/>
    <w:rsid w:val="00A30A2D"/>
    <w:rsid w:val="00A316AC"/>
    <w:rsid w:val="00A338E3"/>
    <w:rsid w:val="00A35CC8"/>
    <w:rsid w:val="00A3655A"/>
    <w:rsid w:val="00A37D9E"/>
    <w:rsid w:val="00A4393E"/>
    <w:rsid w:val="00A55CA7"/>
    <w:rsid w:val="00A60305"/>
    <w:rsid w:val="00A73F74"/>
    <w:rsid w:val="00A80A3F"/>
    <w:rsid w:val="00A8358A"/>
    <w:rsid w:val="00A934A8"/>
    <w:rsid w:val="00A9479D"/>
    <w:rsid w:val="00A968DB"/>
    <w:rsid w:val="00AA07F7"/>
    <w:rsid w:val="00AA6BCC"/>
    <w:rsid w:val="00AA7F99"/>
    <w:rsid w:val="00AB1CD8"/>
    <w:rsid w:val="00AB37A7"/>
    <w:rsid w:val="00AC47ED"/>
    <w:rsid w:val="00AD39F5"/>
    <w:rsid w:val="00AE7F6D"/>
    <w:rsid w:val="00AF09A1"/>
    <w:rsid w:val="00B01968"/>
    <w:rsid w:val="00B04ABF"/>
    <w:rsid w:val="00B055EE"/>
    <w:rsid w:val="00B13061"/>
    <w:rsid w:val="00B13161"/>
    <w:rsid w:val="00B1318E"/>
    <w:rsid w:val="00B14487"/>
    <w:rsid w:val="00B26540"/>
    <w:rsid w:val="00B30817"/>
    <w:rsid w:val="00B41C7E"/>
    <w:rsid w:val="00B43710"/>
    <w:rsid w:val="00B46F91"/>
    <w:rsid w:val="00B4706F"/>
    <w:rsid w:val="00B57CC7"/>
    <w:rsid w:val="00B602F3"/>
    <w:rsid w:val="00B65D12"/>
    <w:rsid w:val="00B81C5A"/>
    <w:rsid w:val="00B82BDD"/>
    <w:rsid w:val="00B82EF7"/>
    <w:rsid w:val="00B83D4F"/>
    <w:rsid w:val="00B97A82"/>
    <w:rsid w:val="00BC0429"/>
    <w:rsid w:val="00BC7130"/>
    <w:rsid w:val="00BD29A5"/>
    <w:rsid w:val="00BD63AD"/>
    <w:rsid w:val="00BE18A1"/>
    <w:rsid w:val="00BF03EB"/>
    <w:rsid w:val="00BF0E15"/>
    <w:rsid w:val="00BF1378"/>
    <w:rsid w:val="00BF4005"/>
    <w:rsid w:val="00C00458"/>
    <w:rsid w:val="00C02787"/>
    <w:rsid w:val="00C02A98"/>
    <w:rsid w:val="00C073D5"/>
    <w:rsid w:val="00C14436"/>
    <w:rsid w:val="00C22A0B"/>
    <w:rsid w:val="00C27980"/>
    <w:rsid w:val="00C41BC3"/>
    <w:rsid w:val="00C44013"/>
    <w:rsid w:val="00C44255"/>
    <w:rsid w:val="00C569E9"/>
    <w:rsid w:val="00C77ED0"/>
    <w:rsid w:val="00C80955"/>
    <w:rsid w:val="00C8324C"/>
    <w:rsid w:val="00C84863"/>
    <w:rsid w:val="00C93F6C"/>
    <w:rsid w:val="00C96886"/>
    <w:rsid w:val="00CA04AC"/>
    <w:rsid w:val="00CA1000"/>
    <w:rsid w:val="00CA430D"/>
    <w:rsid w:val="00CA6D25"/>
    <w:rsid w:val="00CB3448"/>
    <w:rsid w:val="00CC61A5"/>
    <w:rsid w:val="00CC74BE"/>
    <w:rsid w:val="00CC7751"/>
    <w:rsid w:val="00CD2427"/>
    <w:rsid w:val="00CD2D66"/>
    <w:rsid w:val="00CD6E07"/>
    <w:rsid w:val="00CE1056"/>
    <w:rsid w:val="00CE4A93"/>
    <w:rsid w:val="00CF1A01"/>
    <w:rsid w:val="00CF2739"/>
    <w:rsid w:val="00CF4B32"/>
    <w:rsid w:val="00D13885"/>
    <w:rsid w:val="00D13F4F"/>
    <w:rsid w:val="00D167A0"/>
    <w:rsid w:val="00D200DF"/>
    <w:rsid w:val="00D4412E"/>
    <w:rsid w:val="00D45D77"/>
    <w:rsid w:val="00D510AB"/>
    <w:rsid w:val="00D67FF9"/>
    <w:rsid w:val="00D853E8"/>
    <w:rsid w:val="00D9231C"/>
    <w:rsid w:val="00D9569F"/>
    <w:rsid w:val="00DA08EC"/>
    <w:rsid w:val="00DA389F"/>
    <w:rsid w:val="00DA7B8E"/>
    <w:rsid w:val="00DB57FA"/>
    <w:rsid w:val="00DD263D"/>
    <w:rsid w:val="00DE02D0"/>
    <w:rsid w:val="00DE0575"/>
    <w:rsid w:val="00DE181E"/>
    <w:rsid w:val="00DE1C63"/>
    <w:rsid w:val="00DE5127"/>
    <w:rsid w:val="00E05847"/>
    <w:rsid w:val="00E06035"/>
    <w:rsid w:val="00E2268D"/>
    <w:rsid w:val="00E24F64"/>
    <w:rsid w:val="00E25C10"/>
    <w:rsid w:val="00E27885"/>
    <w:rsid w:val="00E32A0E"/>
    <w:rsid w:val="00E3413C"/>
    <w:rsid w:val="00E35496"/>
    <w:rsid w:val="00E44D10"/>
    <w:rsid w:val="00E50E05"/>
    <w:rsid w:val="00E50FDA"/>
    <w:rsid w:val="00E52226"/>
    <w:rsid w:val="00E53C2C"/>
    <w:rsid w:val="00E60C03"/>
    <w:rsid w:val="00E74D0C"/>
    <w:rsid w:val="00E76349"/>
    <w:rsid w:val="00E926D2"/>
    <w:rsid w:val="00EA7F22"/>
    <w:rsid w:val="00EC5226"/>
    <w:rsid w:val="00EE4B74"/>
    <w:rsid w:val="00F03A51"/>
    <w:rsid w:val="00F16171"/>
    <w:rsid w:val="00F33751"/>
    <w:rsid w:val="00F3453D"/>
    <w:rsid w:val="00F429DB"/>
    <w:rsid w:val="00F42B0D"/>
    <w:rsid w:val="00F43F5A"/>
    <w:rsid w:val="00F7498F"/>
    <w:rsid w:val="00F751C9"/>
    <w:rsid w:val="00F7613F"/>
    <w:rsid w:val="00F939A3"/>
    <w:rsid w:val="00FA2D5B"/>
    <w:rsid w:val="00FA3AD2"/>
    <w:rsid w:val="00FA62DD"/>
    <w:rsid w:val="00FB102E"/>
    <w:rsid w:val="00FB124C"/>
    <w:rsid w:val="00FB484C"/>
    <w:rsid w:val="00FB5BB0"/>
    <w:rsid w:val="00FC1114"/>
    <w:rsid w:val="00FC4AE4"/>
    <w:rsid w:val="00FD23FC"/>
    <w:rsid w:val="00FD7622"/>
    <w:rsid w:val="00FE07EF"/>
    <w:rsid w:val="00FE6885"/>
    <w:rsid w:val="00FE7581"/>
    <w:rsid w:val="00FF10DA"/>
    <w:rsid w:val="014107A2"/>
    <w:rsid w:val="018117C1"/>
    <w:rsid w:val="01CF32DE"/>
    <w:rsid w:val="01DF6AA8"/>
    <w:rsid w:val="03083283"/>
    <w:rsid w:val="039D426C"/>
    <w:rsid w:val="0583332C"/>
    <w:rsid w:val="074D4254"/>
    <w:rsid w:val="078527AF"/>
    <w:rsid w:val="082E6D53"/>
    <w:rsid w:val="08CB50A1"/>
    <w:rsid w:val="0AA52EBD"/>
    <w:rsid w:val="0BCF4110"/>
    <w:rsid w:val="0C5E30AB"/>
    <w:rsid w:val="0D8C7E1A"/>
    <w:rsid w:val="0EED1C83"/>
    <w:rsid w:val="0FD81EB4"/>
    <w:rsid w:val="10516791"/>
    <w:rsid w:val="12AD19F7"/>
    <w:rsid w:val="133A4972"/>
    <w:rsid w:val="1519109A"/>
    <w:rsid w:val="153A3C2D"/>
    <w:rsid w:val="17B26FDF"/>
    <w:rsid w:val="17F45E20"/>
    <w:rsid w:val="190426A9"/>
    <w:rsid w:val="1A2D34CE"/>
    <w:rsid w:val="1AB21051"/>
    <w:rsid w:val="1B7104CB"/>
    <w:rsid w:val="1BDD0528"/>
    <w:rsid w:val="1C170103"/>
    <w:rsid w:val="1D73442E"/>
    <w:rsid w:val="1DDB2360"/>
    <w:rsid w:val="1E920021"/>
    <w:rsid w:val="1ECD061A"/>
    <w:rsid w:val="1FBA3A1C"/>
    <w:rsid w:val="21D01A69"/>
    <w:rsid w:val="21E239ED"/>
    <w:rsid w:val="21E26745"/>
    <w:rsid w:val="23B03722"/>
    <w:rsid w:val="23B94670"/>
    <w:rsid w:val="24936882"/>
    <w:rsid w:val="24BE5557"/>
    <w:rsid w:val="29CB3C83"/>
    <w:rsid w:val="2AEB4A25"/>
    <w:rsid w:val="2D2F6528"/>
    <w:rsid w:val="2D766E40"/>
    <w:rsid w:val="2F3926C8"/>
    <w:rsid w:val="305F259A"/>
    <w:rsid w:val="30914BF5"/>
    <w:rsid w:val="30C44EE4"/>
    <w:rsid w:val="311350AC"/>
    <w:rsid w:val="31FC6480"/>
    <w:rsid w:val="32B004C3"/>
    <w:rsid w:val="32E21EBD"/>
    <w:rsid w:val="32FD2735"/>
    <w:rsid w:val="33814BD7"/>
    <w:rsid w:val="33F17F05"/>
    <w:rsid w:val="33FF13EE"/>
    <w:rsid w:val="34EF2A8C"/>
    <w:rsid w:val="35A22080"/>
    <w:rsid w:val="37D470DF"/>
    <w:rsid w:val="38E53D36"/>
    <w:rsid w:val="39622F87"/>
    <w:rsid w:val="396E57ED"/>
    <w:rsid w:val="39BB7CA8"/>
    <w:rsid w:val="3A072C82"/>
    <w:rsid w:val="3C0256F9"/>
    <w:rsid w:val="3C385593"/>
    <w:rsid w:val="3C493E09"/>
    <w:rsid w:val="3CE94055"/>
    <w:rsid w:val="3D874660"/>
    <w:rsid w:val="3DC21AB7"/>
    <w:rsid w:val="3E771D69"/>
    <w:rsid w:val="3F8C11CB"/>
    <w:rsid w:val="3FA0000A"/>
    <w:rsid w:val="40391CF5"/>
    <w:rsid w:val="42383FE2"/>
    <w:rsid w:val="4418781F"/>
    <w:rsid w:val="463E26A5"/>
    <w:rsid w:val="47D143BA"/>
    <w:rsid w:val="48931989"/>
    <w:rsid w:val="48972E18"/>
    <w:rsid w:val="498D5A32"/>
    <w:rsid w:val="4AFE29C3"/>
    <w:rsid w:val="4BCC5906"/>
    <w:rsid w:val="4CDA1D3F"/>
    <w:rsid w:val="4F2B6157"/>
    <w:rsid w:val="50AA1A16"/>
    <w:rsid w:val="519A2A2F"/>
    <w:rsid w:val="522D2622"/>
    <w:rsid w:val="52675B94"/>
    <w:rsid w:val="53184F45"/>
    <w:rsid w:val="54562C35"/>
    <w:rsid w:val="55283208"/>
    <w:rsid w:val="552C0A96"/>
    <w:rsid w:val="554A28A3"/>
    <w:rsid w:val="5A975865"/>
    <w:rsid w:val="5AB93F1D"/>
    <w:rsid w:val="5B05329F"/>
    <w:rsid w:val="5B1173D5"/>
    <w:rsid w:val="5B71145A"/>
    <w:rsid w:val="5BC91427"/>
    <w:rsid w:val="5C2018FA"/>
    <w:rsid w:val="5E2A7F02"/>
    <w:rsid w:val="5E3E2C43"/>
    <w:rsid w:val="5E6554CB"/>
    <w:rsid w:val="5F162750"/>
    <w:rsid w:val="60111010"/>
    <w:rsid w:val="61285BD1"/>
    <w:rsid w:val="65E478F5"/>
    <w:rsid w:val="661B6867"/>
    <w:rsid w:val="665C49C7"/>
    <w:rsid w:val="66893277"/>
    <w:rsid w:val="66A302D7"/>
    <w:rsid w:val="66BD7C99"/>
    <w:rsid w:val="66C22D3A"/>
    <w:rsid w:val="67DD3829"/>
    <w:rsid w:val="690A4AA4"/>
    <w:rsid w:val="69FC3EB9"/>
    <w:rsid w:val="6A462CC6"/>
    <w:rsid w:val="6AF01164"/>
    <w:rsid w:val="6BBC1336"/>
    <w:rsid w:val="6D2F0485"/>
    <w:rsid w:val="6DA64598"/>
    <w:rsid w:val="6DBD0123"/>
    <w:rsid w:val="6F7A3DC2"/>
    <w:rsid w:val="70783D6C"/>
    <w:rsid w:val="70B57029"/>
    <w:rsid w:val="714325E3"/>
    <w:rsid w:val="714571EE"/>
    <w:rsid w:val="71C4488E"/>
    <w:rsid w:val="726946AE"/>
    <w:rsid w:val="73683F57"/>
    <w:rsid w:val="75572054"/>
    <w:rsid w:val="75EB36D0"/>
    <w:rsid w:val="76376B93"/>
    <w:rsid w:val="769B55BF"/>
    <w:rsid w:val="76B35000"/>
    <w:rsid w:val="77AD08D9"/>
    <w:rsid w:val="7878508A"/>
    <w:rsid w:val="78887081"/>
    <w:rsid w:val="78C561CB"/>
    <w:rsid w:val="7A055EDE"/>
    <w:rsid w:val="7AB22BAE"/>
    <w:rsid w:val="7B886775"/>
    <w:rsid w:val="7BD70472"/>
    <w:rsid w:val="7C396B93"/>
    <w:rsid w:val="7C7075FC"/>
    <w:rsid w:val="7DFB40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3" w:uiPriority="39" w:qFormat="1"/>
    <w:lsdException w:name="Normal Indent" w:qFormat="1"/>
    <w:lsdException w:name="annotation tex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Date" w:qFormat="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26D2"/>
    <w:pPr>
      <w:widowControl w:val="0"/>
      <w:jc w:val="both"/>
    </w:pPr>
    <w:rPr>
      <w:rFonts w:ascii="Times New Roman" w:eastAsia="宋体" w:hAnsi="Times New Roman" w:cs="Times New Roman"/>
      <w:kern w:val="2"/>
      <w:sz w:val="24"/>
      <w:szCs w:val="24"/>
    </w:rPr>
  </w:style>
  <w:style w:type="paragraph" w:styleId="1">
    <w:name w:val="heading 1"/>
    <w:basedOn w:val="a"/>
    <w:next w:val="a"/>
    <w:link w:val="1Char"/>
    <w:qFormat/>
    <w:rsid w:val="00E926D2"/>
    <w:pPr>
      <w:keepNext/>
      <w:keepLines/>
      <w:spacing w:before="340" w:after="330" w:line="576" w:lineRule="auto"/>
      <w:outlineLvl w:val="0"/>
    </w:pPr>
    <w:rPr>
      <w:b/>
      <w:bCs/>
      <w:kern w:val="44"/>
      <w:sz w:val="30"/>
      <w:szCs w:val="44"/>
    </w:rPr>
  </w:style>
  <w:style w:type="paragraph" w:styleId="2">
    <w:name w:val="heading 2"/>
    <w:basedOn w:val="a"/>
    <w:next w:val="a"/>
    <w:link w:val="2Char"/>
    <w:qFormat/>
    <w:rsid w:val="00E926D2"/>
    <w:pPr>
      <w:keepNext/>
      <w:keepLines/>
      <w:spacing w:before="260" w:after="260" w:line="415" w:lineRule="auto"/>
      <w:outlineLvl w:val="1"/>
    </w:pPr>
    <w:rPr>
      <w:rFonts w:ascii="Cambria" w:hAnsi="Cambria"/>
      <w:b/>
      <w:bCs/>
      <w:sz w:val="32"/>
      <w:szCs w:val="32"/>
    </w:rPr>
  </w:style>
  <w:style w:type="paragraph" w:styleId="3">
    <w:name w:val="heading 3"/>
    <w:basedOn w:val="a"/>
    <w:next w:val="a"/>
    <w:semiHidden/>
    <w:unhideWhenUsed/>
    <w:qFormat/>
    <w:rsid w:val="00E926D2"/>
    <w:pPr>
      <w:spacing w:before="120" w:after="60"/>
      <w:contextualSpacing/>
      <w:outlineLvl w:val="2"/>
    </w:pPr>
    <w:rPr>
      <w:rFonts w:asciiTheme="majorHAnsi" w:eastAsiaTheme="majorEastAsia" w:hAnsiTheme="majorHAnsi" w:cstheme="majorBidi"/>
      <w:smallCaps/>
      <w:color w:val="1F497D" w:themeColor="text2"/>
      <w:spacing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926D2"/>
    <w:pPr>
      <w:ind w:firstLine="420"/>
    </w:pPr>
    <w:rPr>
      <w:szCs w:val="20"/>
    </w:rPr>
  </w:style>
  <w:style w:type="paragraph" w:styleId="a4">
    <w:name w:val="Document Map"/>
    <w:basedOn w:val="a"/>
    <w:semiHidden/>
    <w:qFormat/>
    <w:rsid w:val="00E926D2"/>
    <w:pPr>
      <w:shd w:val="clear" w:color="auto" w:fill="000080"/>
    </w:pPr>
  </w:style>
  <w:style w:type="paragraph" w:styleId="a5">
    <w:name w:val="annotation text"/>
    <w:basedOn w:val="a"/>
    <w:link w:val="Char"/>
    <w:qFormat/>
    <w:rsid w:val="00E926D2"/>
    <w:pPr>
      <w:jc w:val="left"/>
    </w:pPr>
  </w:style>
  <w:style w:type="paragraph" w:styleId="a6">
    <w:name w:val="Body Text Indent"/>
    <w:basedOn w:val="a"/>
    <w:link w:val="Char0"/>
    <w:qFormat/>
    <w:rsid w:val="00E926D2"/>
    <w:pPr>
      <w:spacing w:after="120"/>
      <w:ind w:leftChars="200" w:left="420"/>
    </w:pPr>
    <w:rPr>
      <w:sz w:val="21"/>
    </w:rPr>
  </w:style>
  <w:style w:type="paragraph" w:styleId="30">
    <w:name w:val="toc 3"/>
    <w:basedOn w:val="a"/>
    <w:next w:val="a"/>
    <w:uiPriority w:val="39"/>
    <w:qFormat/>
    <w:rsid w:val="00E926D2"/>
    <w:pPr>
      <w:ind w:leftChars="400" w:left="840"/>
    </w:pPr>
  </w:style>
  <w:style w:type="paragraph" w:styleId="a7">
    <w:name w:val="Plain Text"/>
    <w:basedOn w:val="a"/>
    <w:link w:val="Char1"/>
    <w:qFormat/>
    <w:rsid w:val="00E926D2"/>
    <w:rPr>
      <w:rFonts w:ascii="宋体" w:hAnsi="Courier New"/>
      <w:sz w:val="21"/>
      <w:szCs w:val="21"/>
    </w:rPr>
  </w:style>
  <w:style w:type="paragraph" w:styleId="a8">
    <w:name w:val="Date"/>
    <w:basedOn w:val="a"/>
    <w:next w:val="a"/>
    <w:qFormat/>
    <w:rsid w:val="00E926D2"/>
    <w:pPr>
      <w:ind w:leftChars="2500" w:left="100"/>
    </w:pPr>
    <w:rPr>
      <w:rFonts w:eastAsia="仿宋_GB2312"/>
      <w:sz w:val="32"/>
    </w:rPr>
  </w:style>
  <w:style w:type="paragraph" w:styleId="a9">
    <w:name w:val="Balloon Text"/>
    <w:basedOn w:val="a"/>
    <w:qFormat/>
    <w:rsid w:val="00E926D2"/>
    <w:rPr>
      <w:sz w:val="18"/>
      <w:szCs w:val="18"/>
    </w:rPr>
  </w:style>
  <w:style w:type="paragraph" w:styleId="aa">
    <w:name w:val="footer"/>
    <w:basedOn w:val="a"/>
    <w:link w:val="Char2"/>
    <w:uiPriority w:val="99"/>
    <w:qFormat/>
    <w:rsid w:val="00E926D2"/>
    <w:pPr>
      <w:tabs>
        <w:tab w:val="center" w:pos="4153"/>
        <w:tab w:val="right" w:pos="8306"/>
      </w:tabs>
      <w:snapToGrid w:val="0"/>
      <w:jc w:val="left"/>
    </w:pPr>
    <w:rPr>
      <w:sz w:val="18"/>
      <w:szCs w:val="18"/>
    </w:rPr>
  </w:style>
  <w:style w:type="paragraph" w:styleId="ab">
    <w:name w:val="header"/>
    <w:basedOn w:val="a"/>
    <w:link w:val="Char3"/>
    <w:qFormat/>
    <w:rsid w:val="00E926D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E926D2"/>
    <w:pPr>
      <w:spacing w:before="120" w:after="120" w:line="400" w:lineRule="exact"/>
      <w:ind w:firstLineChars="200" w:firstLine="200"/>
      <w:jc w:val="left"/>
    </w:pPr>
    <w:rPr>
      <w:rFonts w:ascii="Calibri" w:hAnsi="Calibri"/>
      <w:b/>
      <w:bCs/>
      <w:caps/>
      <w:szCs w:val="20"/>
    </w:rPr>
  </w:style>
  <w:style w:type="paragraph" w:styleId="ac">
    <w:name w:val="Subtitle"/>
    <w:basedOn w:val="a"/>
    <w:next w:val="a"/>
    <w:link w:val="Char4"/>
    <w:qFormat/>
    <w:rsid w:val="00E926D2"/>
    <w:pPr>
      <w:spacing w:before="240" w:after="60" w:line="312" w:lineRule="auto"/>
      <w:jc w:val="center"/>
      <w:outlineLvl w:val="1"/>
    </w:pPr>
    <w:rPr>
      <w:rFonts w:ascii="Cambria" w:hAnsi="Cambria"/>
      <w:b/>
      <w:bCs/>
      <w:kern w:val="28"/>
      <w:sz w:val="32"/>
      <w:szCs w:val="32"/>
    </w:rPr>
  </w:style>
  <w:style w:type="paragraph" w:styleId="ad">
    <w:name w:val="Normal (Web)"/>
    <w:basedOn w:val="a"/>
    <w:qFormat/>
    <w:rsid w:val="00E926D2"/>
    <w:pPr>
      <w:spacing w:before="100" w:beforeAutospacing="1" w:after="100" w:afterAutospacing="1"/>
      <w:jc w:val="left"/>
    </w:pPr>
    <w:rPr>
      <w:kern w:val="0"/>
    </w:rPr>
  </w:style>
  <w:style w:type="paragraph" w:styleId="ae">
    <w:name w:val="Title"/>
    <w:basedOn w:val="a"/>
    <w:next w:val="a"/>
    <w:link w:val="Char5"/>
    <w:qFormat/>
    <w:rsid w:val="00E926D2"/>
    <w:pPr>
      <w:spacing w:before="240" w:after="60"/>
      <w:jc w:val="center"/>
      <w:outlineLvl w:val="0"/>
    </w:pPr>
    <w:rPr>
      <w:rFonts w:ascii="Cambria" w:hAnsi="Cambria"/>
      <w:b/>
      <w:bCs/>
      <w:sz w:val="36"/>
      <w:szCs w:val="32"/>
    </w:rPr>
  </w:style>
  <w:style w:type="paragraph" w:styleId="af">
    <w:name w:val="annotation subject"/>
    <w:basedOn w:val="a5"/>
    <w:next w:val="a5"/>
    <w:link w:val="Char6"/>
    <w:qFormat/>
    <w:rsid w:val="00E926D2"/>
    <w:rPr>
      <w:b/>
      <w:bCs/>
      <w:sz w:val="21"/>
    </w:rPr>
  </w:style>
  <w:style w:type="table" w:styleId="af0">
    <w:name w:val="Table Grid"/>
    <w:basedOn w:val="a1"/>
    <w:qFormat/>
    <w:rsid w:val="00E92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rsid w:val="00E926D2"/>
    <w:rPr>
      <w:b/>
      <w:bCs/>
    </w:rPr>
  </w:style>
  <w:style w:type="character" w:styleId="af2">
    <w:name w:val="page number"/>
    <w:basedOn w:val="a0"/>
    <w:qFormat/>
    <w:rsid w:val="00E926D2"/>
  </w:style>
  <w:style w:type="character" w:styleId="af3">
    <w:name w:val="FollowedHyperlink"/>
    <w:qFormat/>
    <w:rsid w:val="00E926D2"/>
    <w:rPr>
      <w:color w:val="000000"/>
      <w:u w:val="none"/>
    </w:rPr>
  </w:style>
  <w:style w:type="character" w:styleId="af4">
    <w:name w:val="Emphasis"/>
    <w:qFormat/>
    <w:rsid w:val="00E926D2"/>
  </w:style>
  <w:style w:type="character" w:styleId="af5">
    <w:name w:val="Hyperlink"/>
    <w:uiPriority w:val="99"/>
    <w:qFormat/>
    <w:rsid w:val="00E926D2"/>
    <w:rPr>
      <w:color w:val="000000"/>
      <w:u w:val="none"/>
    </w:rPr>
  </w:style>
  <w:style w:type="character" w:customStyle="1" w:styleId="Char4">
    <w:name w:val="副标题 Char"/>
    <w:link w:val="ac"/>
    <w:qFormat/>
    <w:rsid w:val="00E926D2"/>
    <w:rPr>
      <w:rFonts w:ascii="Cambria" w:hAnsi="Cambria"/>
      <w:b/>
      <w:bCs/>
      <w:kern w:val="28"/>
      <w:sz w:val="32"/>
      <w:szCs w:val="32"/>
    </w:rPr>
  </w:style>
  <w:style w:type="character" w:customStyle="1" w:styleId="2Char">
    <w:name w:val="标题 2 Char"/>
    <w:link w:val="2"/>
    <w:qFormat/>
    <w:rsid w:val="00E926D2"/>
    <w:rPr>
      <w:rFonts w:ascii="Cambria" w:hAnsi="Cambria"/>
      <w:b/>
      <w:bCs/>
      <w:kern w:val="2"/>
      <w:sz w:val="32"/>
      <w:szCs w:val="32"/>
    </w:rPr>
  </w:style>
  <w:style w:type="character" w:customStyle="1" w:styleId="Char10">
    <w:name w:val="副标题 Char1"/>
    <w:qFormat/>
    <w:rsid w:val="00E926D2"/>
    <w:rPr>
      <w:rFonts w:ascii="Cambria" w:hAnsi="Cambria" w:cs="Times New Roman"/>
      <w:b/>
      <w:bCs/>
      <w:kern w:val="28"/>
      <w:sz w:val="32"/>
      <w:szCs w:val="32"/>
    </w:rPr>
  </w:style>
  <w:style w:type="character" w:customStyle="1" w:styleId="1Char">
    <w:name w:val="标题 1 Char"/>
    <w:link w:val="1"/>
    <w:qFormat/>
    <w:rsid w:val="00E926D2"/>
    <w:rPr>
      <w:b/>
      <w:bCs/>
      <w:kern w:val="44"/>
      <w:sz w:val="30"/>
      <w:szCs w:val="44"/>
    </w:rPr>
  </w:style>
  <w:style w:type="character" w:customStyle="1" w:styleId="bg02">
    <w:name w:val="bg02"/>
    <w:basedOn w:val="a0"/>
    <w:qFormat/>
    <w:rsid w:val="00E926D2"/>
  </w:style>
  <w:style w:type="character" w:customStyle="1" w:styleId="Char5">
    <w:name w:val="标题 Char"/>
    <w:link w:val="ae"/>
    <w:qFormat/>
    <w:rsid w:val="00E926D2"/>
    <w:rPr>
      <w:rFonts w:ascii="Cambria" w:hAnsi="Cambria"/>
      <w:b/>
      <w:bCs/>
      <w:kern w:val="2"/>
      <w:sz w:val="36"/>
      <w:szCs w:val="32"/>
    </w:rPr>
  </w:style>
  <w:style w:type="character" w:customStyle="1" w:styleId="Char11">
    <w:name w:val="标题 Char1"/>
    <w:qFormat/>
    <w:rsid w:val="00E926D2"/>
    <w:rPr>
      <w:rFonts w:ascii="Cambria" w:hAnsi="Cambria" w:cs="Times New Roman"/>
      <w:b/>
      <w:bCs/>
      <w:kern w:val="2"/>
      <w:sz w:val="32"/>
      <w:szCs w:val="32"/>
    </w:rPr>
  </w:style>
  <w:style w:type="character" w:customStyle="1" w:styleId="Char0">
    <w:name w:val="正文文本缩进 Char"/>
    <w:link w:val="a6"/>
    <w:qFormat/>
    <w:rsid w:val="00E926D2"/>
    <w:rPr>
      <w:kern w:val="2"/>
      <w:sz w:val="21"/>
      <w:szCs w:val="24"/>
    </w:rPr>
  </w:style>
  <w:style w:type="character" w:customStyle="1" w:styleId="tabg">
    <w:name w:val="tabg"/>
    <w:qFormat/>
    <w:rsid w:val="00E926D2"/>
    <w:rPr>
      <w:rFonts w:ascii="微软雅黑" w:eastAsia="微软雅黑" w:hAnsi="微软雅黑" w:cs="微软雅黑"/>
      <w:color w:val="FFFFFF"/>
      <w:sz w:val="27"/>
      <w:szCs w:val="27"/>
    </w:rPr>
  </w:style>
  <w:style w:type="character" w:customStyle="1" w:styleId="more">
    <w:name w:val="more"/>
    <w:qFormat/>
    <w:rsid w:val="00E926D2"/>
    <w:rPr>
      <w:color w:val="666666"/>
      <w:sz w:val="18"/>
      <w:szCs w:val="18"/>
    </w:rPr>
  </w:style>
  <w:style w:type="character" w:customStyle="1" w:styleId="Char2">
    <w:name w:val="页脚 Char"/>
    <w:link w:val="aa"/>
    <w:uiPriority w:val="99"/>
    <w:qFormat/>
    <w:rsid w:val="00E926D2"/>
    <w:rPr>
      <w:kern w:val="2"/>
      <w:sz w:val="18"/>
      <w:szCs w:val="18"/>
    </w:rPr>
  </w:style>
  <w:style w:type="character" w:customStyle="1" w:styleId="Char1">
    <w:name w:val="纯文本 Char"/>
    <w:link w:val="a7"/>
    <w:qFormat/>
    <w:rsid w:val="00E926D2"/>
    <w:rPr>
      <w:rFonts w:ascii="宋体" w:hAnsi="Courier New" w:cs="Courier New"/>
      <w:kern w:val="2"/>
      <w:sz w:val="21"/>
      <w:szCs w:val="21"/>
    </w:rPr>
  </w:style>
  <w:style w:type="character" w:customStyle="1" w:styleId="bg01">
    <w:name w:val="bg01"/>
    <w:basedOn w:val="a0"/>
    <w:qFormat/>
    <w:rsid w:val="00E926D2"/>
  </w:style>
  <w:style w:type="character" w:customStyle="1" w:styleId="Char3">
    <w:name w:val="页眉 Char"/>
    <w:link w:val="ab"/>
    <w:qFormat/>
    <w:rsid w:val="00E926D2"/>
    <w:rPr>
      <w:kern w:val="2"/>
      <w:sz w:val="18"/>
      <w:szCs w:val="18"/>
    </w:rPr>
  </w:style>
  <w:style w:type="paragraph" w:customStyle="1" w:styleId="Char7">
    <w:name w:val="Char"/>
    <w:basedOn w:val="a"/>
    <w:qFormat/>
    <w:rsid w:val="00E926D2"/>
    <w:rPr>
      <w:szCs w:val="21"/>
    </w:rPr>
  </w:style>
  <w:style w:type="paragraph" w:customStyle="1" w:styleId="11">
    <w:name w:val="样式1"/>
    <w:basedOn w:val="a"/>
    <w:qFormat/>
    <w:rsid w:val="00E926D2"/>
    <w:rPr>
      <w:rFonts w:eastAsia="仿宋_GB2312"/>
      <w:sz w:val="32"/>
    </w:rPr>
  </w:style>
  <w:style w:type="paragraph" w:customStyle="1" w:styleId="31">
    <w:name w:val="样式3"/>
    <w:basedOn w:val="20"/>
    <w:qFormat/>
    <w:rsid w:val="00E926D2"/>
    <w:pPr>
      <w:jc w:val="center"/>
    </w:pPr>
  </w:style>
  <w:style w:type="paragraph" w:customStyle="1" w:styleId="20">
    <w:name w:val="样式2"/>
    <w:basedOn w:val="a"/>
    <w:qFormat/>
    <w:rsid w:val="00E926D2"/>
    <w:rPr>
      <w:rFonts w:eastAsia="华文中宋"/>
      <w:sz w:val="44"/>
    </w:rPr>
  </w:style>
  <w:style w:type="paragraph" w:customStyle="1" w:styleId="Style31">
    <w:name w:val="_Style 31"/>
    <w:basedOn w:val="a4"/>
    <w:qFormat/>
    <w:rsid w:val="00E926D2"/>
    <w:rPr>
      <w:szCs w:val="20"/>
      <w:shd w:val="clear" w:color="auto" w:fill="000080"/>
    </w:rPr>
  </w:style>
  <w:style w:type="paragraph" w:customStyle="1" w:styleId="12">
    <w:name w:val="1"/>
    <w:basedOn w:val="a"/>
    <w:qFormat/>
    <w:rsid w:val="00E926D2"/>
    <w:rPr>
      <w:rFonts w:ascii="Tahoma" w:hAnsi="Tahoma"/>
      <w:szCs w:val="20"/>
    </w:rPr>
  </w:style>
  <w:style w:type="character" w:customStyle="1" w:styleId="Char12">
    <w:name w:val="批注主题 Char1"/>
    <w:qFormat/>
    <w:rsid w:val="00E926D2"/>
    <w:rPr>
      <w:b/>
      <w:bCs/>
      <w:kern w:val="2"/>
      <w:sz w:val="21"/>
      <w:szCs w:val="24"/>
    </w:rPr>
  </w:style>
  <w:style w:type="character" w:customStyle="1" w:styleId="Char">
    <w:name w:val="批注文字 Char"/>
    <w:basedOn w:val="a0"/>
    <w:link w:val="a5"/>
    <w:qFormat/>
    <w:rsid w:val="00E926D2"/>
    <w:rPr>
      <w:kern w:val="2"/>
      <w:sz w:val="24"/>
      <w:szCs w:val="24"/>
    </w:rPr>
  </w:style>
  <w:style w:type="character" w:customStyle="1" w:styleId="Char6">
    <w:name w:val="批注主题 Char"/>
    <w:basedOn w:val="Char"/>
    <w:link w:val="af"/>
    <w:qFormat/>
    <w:rsid w:val="00E926D2"/>
    <w:rPr>
      <w:kern w:val="2"/>
      <w:sz w:val="24"/>
      <w:szCs w:val="24"/>
    </w:rPr>
  </w:style>
  <w:style w:type="paragraph" w:styleId="af6">
    <w:name w:val="List Paragraph"/>
    <w:basedOn w:val="a"/>
    <w:uiPriority w:val="99"/>
    <w:unhideWhenUsed/>
    <w:rsid w:val="00575264"/>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95A73B-8C12-4FF1-8DC4-5EB867FF8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57</Pages>
  <Words>4354</Words>
  <Characters>24821</Characters>
  <Application>Microsoft Office Word</Application>
  <DocSecurity>0</DocSecurity>
  <Lines>206</Lines>
  <Paragraphs>58</Paragraphs>
  <ScaleCrop>false</ScaleCrop>
  <Company>czt</Company>
  <LinksUpToDate>false</LinksUpToDate>
  <CharactersWithSpaces>29117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太子弹琴</dc:creator>
  <cp:lastModifiedBy>微软用户</cp:lastModifiedBy>
  <cp:revision>47</cp:revision>
  <cp:lastPrinted>2020-04-20T08:26:00Z</cp:lastPrinted>
  <dcterms:created xsi:type="dcterms:W3CDTF">2020-04-15T09:21:00Z</dcterms:created>
  <dcterms:modified xsi:type="dcterms:W3CDTF">2020-04-21T07:22:00Z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