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广西盛元华工程咨询有限公司</w:t>
      </w:r>
      <w:r>
        <w:rPr>
          <w:rFonts w:hint="eastAsia" w:ascii="宋体" w:hAnsi="宋体"/>
          <w:b/>
          <w:color w:val="000000" w:themeColor="text1"/>
          <w:sz w:val="32"/>
          <w:szCs w:val="32"/>
          <w:lang w:eastAsia="zh-CN"/>
          <w14:textFill>
            <w14:solidFill>
              <w14:schemeClr w14:val="tx1"/>
            </w14:solidFill>
          </w14:textFill>
        </w:rPr>
        <w:t>关于采购叠彩区“天网”五期建设项目（</w:t>
      </w:r>
      <w:ins w:id="0" w:author="王者老千" w:date="2020-06-16T11:47:00Z">
        <w:r>
          <w:rPr>
            <w:rFonts w:hint="eastAsia" w:ascii="宋体" w:hAnsi="宋体"/>
            <w:b/>
            <w:color w:val="000000" w:themeColor="text1"/>
            <w:sz w:val="32"/>
            <w:szCs w:val="32"/>
            <w:lang w:eastAsia="zh-CN"/>
            <w14:textFill>
              <w14:solidFill>
                <w14:schemeClr w14:val="tx1"/>
              </w14:solidFill>
            </w14:textFill>
          </w:rPr>
          <w:t>GLZC2020-G1-03053-SYH</w:t>
        </w:r>
      </w:ins>
      <w:r>
        <w:rPr>
          <w:rFonts w:hint="eastAsia" w:ascii="宋体" w:hAnsi="宋体"/>
          <w:b/>
          <w:color w:val="000000" w:themeColor="text1"/>
          <w:sz w:val="32"/>
          <w:szCs w:val="32"/>
          <w:lang w:eastAsia="zh-CN"/>
          <w14:textFill>
            <w14:solidFill>
              <w14:schemeClr w14:val="tx1"/>
            </w14:solidFill>
          </w14:textFill>
        </w:rPr>
        <w:t>）</w:t>
      </w:r>
      <w:r>
        <w:rPr>
          <w:rFonts w:hint="eastAsia" w:ascii="宋体" w:hAnsi="宋体"/>
          <w:b/>
          <w:color w:val="000000" w:themeColor="text1"/>
          <w:sz w:val="32"/>
          <w:szCs w:val="32"/>
          <w14:textFill>
            <w14:solidFill>
              <w14:schemeClr w14:val="tx1"/>
            </w14:solidFill>
          </w14:textFill>
        </w:rPr>
        <w:t>公开招标公告</w:t>
      </w:r>
    </w:p>
    <w:p>
      <w:pPr>
        <w:spacing w:line="3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广西盛元华工程咨询有限公司</w:t>
      </w:r>
      <w:r>
        <w:rPr>
          <w:rFonts w:hint="eastAsia" w:ascii="宋体" w:hAnsi="宋体"/>
          <w:color w:val="000000" w:themeColor="text1"/>
          <w:szCs w:val="21"/>
          <w14:textFill>
            <w14:solidFill>
              <w14:schemeClr w14:val="tx1"/>
            </w14:solidFill>
          </w14:textFill>
        </w:rPr>
        <w:t>受桂林市公安局叠彩分局委托，根据《中华人民共和国政府采购法》、《中华人民共和国政府采购法实施条例》及</w:t>
      </w:r>
      <w:r>
        <w:rPr>
          <w:rStyle w:val="6"/>
          <w:rFonts w:ascii="宋体" w:hAnsi="宋体" w:cs="Arial"/>
          <w:b w:val="0"/>
          <w:color w:val="000000" w:themeColor="text1"/>
          <w:szCs w:val="21"/>
          <w14:textFill>
            <w14:solidFill>
              <w14:schemeClr w14:val="tx1"/>
            </w14:solidFill>
          </w14:textFill>
        </w:rPr>
        <w:t>财政部令第87号</w:t>
      </w:r>
      <w:r>
        <w:rPr>
          <w:rFonts w:ascii="宋体" w:hAnsi="宋体" w:cs="Arial"/>
          <w:color w:val="000000" w:themeColor="text1"/>
          <w:szCs w:val="21"/>
          <w14:textFill>
            <w14:solidFill>
              <w14:schemeClr w14:val="tx1"/>
            </w14:solidFill>
          </w14:textFill>
        </w:rPr>
        <w:t>《政府采购货物和服务招标投标管理办法》</w:t>
      </w:r>
      <w:r>
        <w:rPr>
          <w:rFonts w:hint="eastAsia" w:ascii="宋体" w:hAnsi="宋体"/>
          <w:color w:val="000000" w:themeColor="text1"/>
          <w:szCs w:val="21"/>
          <w14:textFill>
            <w14:solidFill>
              <w14:schemeClr w14:val="tx1"/>
            </w14:solidFill>
          </w14:textFill>
        </w:rPr>
        <w:t>等有关规定，现对</w:t>
      </w:r>
      <w:r>
        <w:rPr>
          <w:rFonts w:hint="eastAsia" w:ascii="宋体" w:hAnsi="宋体"/>
          <w:color w:val="000000" w:themeColor="text1"/>
          <w:szCs w:val="21"/>
          <w:u w:val="single"/>
          <w14:textFill>
            <w14:solidFill>
              <w14:schemeClr w14:val="tx1"/>
            </w14:solidFill>
          </w14:textFill>
        </w:rPr>
        <w:t xml:space="preserve"> 采购叠彩区“天网”五期建设项目</w:t>
      </w:r>
      <w:r>
        <w:rPr>
          <w:rFonts w:hint="eastAsia" w:ascii="宋体" w:hAnsi="宋体"/>
          <w:color w:val="000000" w:themeColor="text1"/>
          <w:szCs w:val="21"/>
          <w14:textFill>
            <w14:solidFill>
              <w14:schemeClr w14:val="tx1"/>
            </w14:solidFill>
          </w14:textFill>
        </w:rPr>
        <w:t>进行公开招标，现将本次公开招标有关事项公告如下：</w:t>
      </w:r>
    </w:p>
    <w:p>
      <w:pPr>
        <w:numPr>
          <w:ilvl w:val="0"/>
          <w:numId w:val="2"/>
        </w:num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采购项目名称：采购叠彩区“天网”五期建设项目</w:t>
      </w:r>
    </w:p>
    <w:p>
      <w:pPr>
        <w:spacing w:line="3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二、采购项目编号：</w:t>
      </w:r>
      <w:ins w:id="1" w:author="王者老千" w:date="2020-06-16T11:47:00Z">
        <w:r>
          <w:rPr>
            <w:rFonts w:hint="eastAsia" w:ascii="宋体" w:hAnsi="宋体"/>
            <w:color w:val="000000" w:themeColor="text1"/>
            <w:szCs w:val="21"/>
            <w14:textFill>
              <w14:solidFill>
                <w14:schemeClr w14:val="tx1"/>
              </w14:solidFill>
            </w14:textFill>
          </w:rPr>
          <w:t>GLZC2020-G1-03053-SYH</w:t>
        </w:r>
      </w:ins>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w:t>
      </w:r>
      <w:r>
        <w:rPr>
          <w:rFonts w:hint="eastAsia" w:ascii="宋体" w:hAnsi="宋体"/>
          <w:color w:val="000000" w:themeColor="text1"/>
          <w14:textFill>
            <w14:solidFill>
              <w14:schemeClr w14:val="tx1"/>
            </w14:solidFill>
          </w14:textFill>
        </w:rPr>
        <w:t>采购项目的采购需求介绍：</w:t>
      </w:r>
    </w:p>
    <w:tbl>
      <w:tblPr>
        <w:tblStyle w:val="4"/>
        <w:tblW w:w="4200"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529"/>
        <w:gridCol w:w="2406"/>
        <w:gridCol w:w="1645"/>
        <w:gridCol w:w="975"/>
        <w:gridCol w:w="160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5" w:hRule="atLeast"/>
          <w:jc w:val="center"/>
        </w:trPr>
        <w:tc>
          <w:tcPr>
            <w:tcW w:w="369" w:type="pct"/>
            <w:tcBorders>
              <w:bottom w:val="single" w:color="000000" w:sz="4" w:space="0"/>
              <w:right w:val="single" w:color="000000" w:sz="4" w:space="0"/>
            </w:tcBorders>
            <w:noWrap w:val="0"/>
            <w:vAlign w:val="top"/>
          </w:tcPr>
          <w:p>
            <w:pPr>
              <w:widowControl/>
              <w:adjustRightInd w:val="0"/>
              <w:snapToGrid w:val="0"/>
              <w:spacing w:line="240" w:lineRule="atLeast"/>
              <w:jc w:val="lef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序号</w:t>
            </w:r>
          </w:p>
        </w:tc>
        <w:tc>
          <w:tcPr>
            <w:tcW w:w="1679" w:type="pct"/>
            <w:tcBorders>
              <w:left w:val="single" w:color="000000" w:sz="4" w:space="0"/>
              <w:bottom w:val="single" w:color="000000" w:sz="4" w:space="0"/>
              <w:right w:val="single" w:color="000000" w:sz="4" w:space="0"/>
            </w:tcBorders>
            <w:noWrap w:val="0"/>
            <w:vAlign w:val="top"/>
          </w:tcPr>
          <w:p>
            <w:pPr>
              <w:widowControl/>
              <w:adjustRightInd w:val="0"/>
              <w:snapToGrid w:val="0"/>
              <w:spacing w:line="240" w:lineRule="atLeast"/>
              <w:jc w:val="lef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名称</w:t>
            </w:r>
          </w:p>
        </w:tc>
        <w:tc>
          <w:tcPr>
            <w:tcW w:w="1149" w:type="pct"/>
            <w:tcBorders>
              <w:left w:val="single" w:color="000000" w:sz="4" w:space="0"/>
              <w:bottom w:val="single" w:color="000000" w:sz="4" w:space="0"/>
              <w:right w:val="single" w:color="000000" w:sz="4" w:space="0"/>
            </w:tcBorders>
            <w:noWrap w:val="0"/>
            <w:vAlign w:val="top"/>
          </w:tcPr>
          <w:p>
            <w:pPr>
              <w:widowControl/>
              <w:adjustRightInd w:val="0"/>
              <w:snapToGrid w:val="0"/>
              <w:spacing w:line="240" w:lineRule="atLeast"/>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数量</w:t>
            </w:r>
          </w:p>
        </w:tc>
        <w:tc>
          <w:tcPr>
            <w:tcW w:w="681" w:type="pct"/>
            <w:tcBorders>
              <w:left w:val="single" w:color="000000" w:sz="4" w:space="0"/>
              <w:bottom w:val="single" w:color="000000" w:sz="4" w:space="0"/>
              <w:right w:val="single" w:color="000000" w:sz="4" w:space="0"/>
            </w:tcBorders>
            <w:noWrap w:val="0"/>
            <w:vAlign w:val="top"/>
          </w:tcPr>
          <w:p>
            <w:pPr>
              <w:widowControl/>
              <w:adjustRightInd w:val="0"/>
              <w:snapToGrid w:val="0"/>
              <w:spacing w:line="240" w:lineRule="atLeast"/>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单位</w:t>
            </w:r>
          </w:p>
        </w:tc>
        <w:tc>
          <w:tcPr>
            <w:tcW w:w="1120" w:type="pct"/>
            <w:tcBorders>
              <w:left w:val="single" w:color="000000" w:sz="4" w:space="0"/>
              <w:bottom w:val="single" w:color="000000" w:sz="4" w:space="0"/>
            </w:tcBorders>
            <w:noWrap w:val="0"/>
            <w:vAlign w:val="top"/>
          </w:tcPr>
          <w:p>
            <w:pPr>
              <w:widowControl/>
              <w:adjustRightInd w:val="0"/>
              <w:snapToGrid w:val="0"/>
              <w:spacing w:line="240" w:lineRule="atLeast"/>
              <w:jc w:val="left"/>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szCs w:val="21"/>
                <w:shd w:val="clear" w:color="auto" w:fill="FFFFFF"/>
                <w14:textFill>
                  <w14:solidFill>
                    <w14:schemeClr w14:val="tx1"/>
                  </w14:solidFill>
                </w14:textFill>
              </w:rPr>
              <w:t>简要规格描述或项目基本概况介绍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5"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1679" w:type="pct"/>
            <w:tcBorders>
              <w:top w:val="nil"/>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治安监控制高点前端子系统</w:t>
            </w:r>
          </w:p>
        </w:tc>
        <w:tc>
          <w:tcPr>
            <w:tcW w:w="1149" w:type="pct"/>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68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批</w:t>
            </w:r>
          </w:p>
        </w:tc>
        <w:tc>
          <w:tcPr>
            <w:tcW w:w="1120" w:type="pct"/>
            <w:vMerge w:val="restart"/>
            <w:tcBorders>
              <w:top w:val="single" w:color="auto" w:sz="4" w:space="0"/>
              <w:lef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采购需求的详细内容，见招标文件。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5"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2</w:t>
            </w:r>
          </w:p>
        </w:tc>
        <w:tc>
          <w:tcPr>
            <w:tcW w:w="167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治安监控前端子系统</w:t>
            </w:r>
          </w:p>
        </w:tc>
        <w:tc>
          <w:tcPr>
            <w:tcW w:w="1149" w:type="pct"/>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68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批</w:t>
            </w:r>
          </w:p>
        </w:tc>
        <w:tc>
          <w:tcPr>
            <w:tcW w:w="1120" w:type="pct"/>
            <w:vMerge w:val="continue"/>
            <w:tcBorders>
              <w:lef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7"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360" w:lineRule="auto"/>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3</w:t>
            </w:r>
          </w:p>
        </w:tc>
        <w:tc>
          <w:tcPr>
            <w:tcW w:w="167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交通微卡口前端子系统</w:t>
            </w:r>
          </w:p>
        </w:tc>
        <w:tc>
          <w:tcPr>
            <w:tcW w:w="1149" w:type="pct"/>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360" w:lineRule="auto"/>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68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批</w:t>
            </w:r>
          </w:p>
        </w:tc>
        <w:tc>
          <w:tcPr>
            <w:tcW w:w="1120" w:type="pct"/>
            <w:vMerge w:val="continue"/>
            <w:tcBorders>
              <w:left w:val="single" w:color="auto" w:sz="4" w:space="0"/>
            </w:tcBorders>
            <w:noWrap/>
            <w:vAlign w:val="center"/>
          </w:tcPr>
          <w:p>
            <w:pPr>
              <w:widowControl/>
              <w:adjustRightInd w:val="0"/>
              <w:snapToGrid w:val="0"/>
              <w:spacing w:line="360" w:lineRule="auto"/>
              <w:jc w:val="cente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0"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4</w:t>
            </w:r>
          </w:p>
        </w:tc>
        <w:tc>
          <w:tcPr>
            <w:tcW w:w="167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云存储系统</w:t>
            </w:r>
          </w:p>
        </w:tc>
        <w:tc>
          <w:tcPr>
            <w:tcW w:w="1149" w:type="pct"/>
            <w:tcBorders>
              <w:top w:val="single" w:color="000000" w:sz="4" w:space="0"/>
              <w:left w:val="single" w:color="000000" w:sz="4" w:space="0"/>
              <w:bottom w:val="single" w:color="000000"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68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批</w:t>
            </w:r>
          </w:p>
        </w:tc>
        <w:tc>
          <w:tcPr>
            <w:tcW w:w="1120" w:type="pct"/>
            <w:vMerge w:val="continue"/>
            <w:tcBorders>
              <w:lef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4"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5</w:t>
            </w:r>
          </w:p>
        </w:tc>
        <w:tc>
          <w:tcPr>
            <w:tcW w:w="1679"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平安城市综合管理平台</w:t>
            </w:r>
          </w:p>
        </w:tc>
        <w:tc>
          <w:tcPr>
            <w:tcW w:w="1149" w:type="pct"/>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681"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批</w:t>
            </w:r>
          </w:p>
        </w:tc>
        <w:tc>
          <w:tcPr>
            <w:tcW w:w="1120" w:type="pct"/>
            <w:vMerge w:val="continue"/>
            <w:tcBorders>
              <w:left w:val="single" w:color="auto" w:sz="4" w:space="0"/>
            </w:tcBorders>
            <w:noWrap w:val="0"/>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30"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6</w:t>
            </w:r>
          </w:p>
        </w:tc>
        <w:tc>
          <w:tcPr>
            <w:tcW w:w="1679"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LED显示大屏</w:t>
            </w:r>
          </w:p>
        </w:tc>
        <w:tc>
          <w:tcPr>
            <w:tcW w:w="114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批</w:t>
            </w:r>
          </w:p>
        </w:tc>
        <w:tc>
          <w:tcPr>
            <w:tcW w:w="1120" w:type="pct"/>
            <w:vMerge w:val="continue"/>
            <w:tcBorders>
              <w:lef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30"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7</w:t>
            </w:r>
          </w:p>
        </w:tc>
        <w:tc>
          <w:tcPr>
            <w:tcW w:w="1679"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取电初装费</w:t>
            </w:r>
          </w:p>
        </w:tc>
        <w:tc>
          <w:tcPr>
            <w:tcW w:w="114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批</w:t>
            </w:r>
          </w:p>
        </w:tc>
        <w:tc>
          <w:tcPr>
            <w:tcW w:w="1120" w:type="pct"/>
            <w:vMerge w:val="continue"/>
            <w:tcBorders>
              <w:lef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30" w:hRule="atLeast"/>
          <w:jc w:val="center"/>
        </w:trPr>
        <w:tc>
          <w:tcPr>
            <w:tcW w:w="369" w:type="pct"/>
            <w:tcBorders>
              <w:top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8</w:t>
            </w:r>
          </w:p>
        </w:tc>
        <w:tc>
          <w:tcPr>
            <w:tcW w:w="1679"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前端设备供电费及联网线路</w:t>
            </w:r>
          </w:p>
        </w:tc>
        <w:tc>
          <w:tcPr>
            <w:tcW w:w="114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批</w:t>
            </w:r>
          </w:p>
        </w:tc>
        <w:tc>
          <w:tcPr>
            <w:tcW w:w="1120" w:type="pct"/>
            <w:vMerge w:val="continue"/>
            <w:tcBorders>
              <w:lef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30" w:hRule="atLeast"/>
          <w:jc w:val="center"/>
        </w:trPr>
        <w:tc>
          <w:tcPr>
            <w:tcW w:w="369" w:type="pct"/>
            <w:tcBorders>
              <w:top w:val="single" w:color="000000" w:sz="4" w:space="0"/>
              <w:right w:val="single" w:color="000000" w:sz="4" w:space="0"/>
            </w:tcBorders>
            <w:noWrap/>
            <w:vAlign w:val="center"/>
          </w:tcPr>
          <w:p>
            <w:pPr>
              <w:widowControl/>
              <w:adjustRightInd w:val="0"/>
              <w:snapToGrid w:val="0"/>
              <w:spacing w:line="240" w:lineRule="atLeast"/>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9</w:t>
            </w:r>
          </w:p>
        </w:tc>
        <w:tc>
          <w:tcPr>
            <w:tcW w:w="1679" w:type="pct"/>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系统集成施工费</w:t>
            </w:r>
          </w:p>
        </w:tc>
        <w:tc>
          <w:tcPr>
            <w:tcW w:w="1149" w:type="pct"/>
            <w:tcBorders>
              <w:top w:val="single" w:color="000000" w:sz="4" w:space="0"/>
              <w:left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p>
        </w:tc>
        <w:tc>
          <w:tcPr>
            <w:tcW w:w="681" w:type="pct"/>
            <w:tcBorders>
              <w:top w:val="single" w:color="000000" w:sz="4" w:space="0"/>
              <w:left w:val="single" w:color="000000" w:sz="4" w:space="0"/>
              <w:right w:val="single" w:color="000000"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批</w:t>
            </w:r>
          </w:p>
        </w:tc>
        <w:tc>
          <w:tcPr>
            <w:tcW w:w="1120" w:type="pct"/>
            <w:vMerge w:val="continue"/>
            <w:tcBorders>
              <w:left w:val="single" w:color="auto" w:sz="4" w:space="0"/>
            </w:tcBorders>
            <w:noWrap/>
            <w:vAlign w:val="center"/>
          </w:tcPr>
          <w:p>
            <w:pPr>
              <w:widowControl/>
              <w:adjustRightInd w:val="0"/>
              <w:snapToGrid w:val="0"/>
              <w:spacing w:line="240" w:lineRule="atLeast"/>
              <w:jc w:val="center"/>
              <w:rPr>
                <w:rFonts w:hint="eastAsia" w:ascii="宋体" w:hAnsi="宋体" w:cs="宋体"/>
                <w:bCs/>
                <w:color w:val="000000" w:themeColor="text1"/>
                <w:kern w:val="0"/>
                <w:szCs w:val="21"/>
                <w14:textFill>
                  <w14:solidFill>
                    <w14:schemeClr w14:val="tx1"/>
                  </w14:solidFill>
                </w14:textFill>
              </w:rPr>
            </w:pPr>
          </w:p>
        </w:tc>
      </w:tr>
    </w:tbl>
    <w:p>
      <w:pPr>
        <w:spacing w:line="3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四、采购项目预算金额（人民币）：6980000.00 </w:t>
      </w:r>
      <w:r>
        <w:rPr>
          <w:rFonts w:hint="eastAsia" w:ascii="宋体" w:hAnsi="宋体"/>
          <w:bCs/>
          <w:color w:val="000000" w:themeColor="text1"/>
          <w:szCs w:val="21"/>
          <w14:textFill>
            <w14:solidFill>
              <w14:schemeClr w14:val="tx1"/>
            </w14:solidFill>
          </w14:textFill>
        </w:rPr>
        <w:t>元</w:t>
      </w:r>
      <w:r>
        <w:rPr>
          <w:rFonts w:hint="eastAsia" w:ascii="宋体" w:hAnsi="宋体"/>
          <w:color w:val="000000" w:themeColor="text1"/>
          <w:szCs w:val="21"/>
          <w14:textFill>
            <w14:solidFill>
              <w14:schemeClr w14:val="tx1"/>
            </w14:solidFill>
          </w14:textFill>
        </w:rPr>
        <w:t>。</w:t>
      </w:r>
    </w:p>
    <w:p>
      <w:pPr>
        <w:spacing w:line="3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五、本项目需要落实的政府采购政策：</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1.《政府采购促进中小企业发展暂行办法》（财库[2011]181号），本项目非专门面向中小微企业采购。</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2.《关于政府采购支持监狱企业发展有关问题的通知》（财库</w:t>
      </w:r>
      <w:r>
        <w:rPr>
          <w:rFonts w:ascii="宋体" w:hAnsi="宋体"/>
          <w:color w:val="000000" w:themeColor="text1"/>
          <w:szCs w:val="21"/>
          <w14:textFill>
            <w14:solidFill>
              <w14:schemeClr w14:val="tx1"/>
            </w14:solidFill>
          </w14:textFill>
        </w:rPr>
        <w:t>[2014]68</w:t>
      </w:r>
      <w:r>
        <w:rPr>
          <w:rFonts w:hint="eastAsia" w:ascii="宋体" w:hAnsi="宋体"/>
          <w:color w:val="000000" w:themeColor="text1"/>
          <w:szCs w:val="21"/>
          <w14:textFill>
            <w14:solidFill>
              <w14:schemeClr w14:val="tx1"/>
            </w14:solidFill>
          </w14:textFill>
        </w:rPr>
        <w:t xml:space="preserve">号）。 </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3.《关于促进残疾人就业政府采购政策的通知》（财库</w:t>
      </w:r>
      <w:r>
        <w:rPr>
          <w:rFonts w:ascii="宋体" w:hAnsi="宋体"/>
          <w:color w:val="000000" w:themeColor="text1"/>
          <w:szCs w:val="21"/>
          <w14:textFill>
            <w14:solidFill>
              <w14:schemeClr w14:val="tx1"/>
            </w14:solidFill>
          </w14:textFill>
        </w:rPr>
        <w:t>[201</w:t>
      </w:r>
      <w:r>
        <w:rPr>
          <w:rFonts w:hint="eastAsia" w:ascii="宋体" w:hAnsi="宋体"/>
          <w:color w:val="000000" w:themeColor="text1"/>
          <w:szCs w:val="21"/>
          <w14:textFill>
            <w14:solidFill>
              <w14:schemeClr w14:val="tx1"/>
            </w14:solidFill>
          </w14:textFill>
        </w:rPr>
        <w:t>7</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141号）。</w:t>
      </w:r>
    </w:p>
    <w:p>
      <w:pPr>
        <w:spacing w:line="3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强制、优先采购环境标志产品、节能产品。</w:t>
      </w:r>
    </w:p>
    <w:p>
      <w:pPr>
        <w:spacing w:line="3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六、投标人的资格要求：</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符合《中华人民共和国政府采购法》第二十二条和《政府采购法实施条例》第十八条规定，具备合法资格的供应商</w:t>
      </w:r>
      <w:r>
        <w:rPr>
          <w:rFonts w:hint="eastAsia" w:ascii="宋体" w:hAnsi="宋体"/>
          <w:color w:val="000000" w:themeColor="text1"/>
          <w:szCs w:val="21"/>
          <w14:textFill>
            <w14:solidFill>
              <w14:schemeClr w14:val="tx1"/>
            </w14:solidFill>
          </w14:textFill>
        </w:rPr>
        <w:t>；符合《中华人民共和国招标投标法》的有关规定且具备国内注册独立法人资格的公司或经法人授权成立的分支机构或分公司。</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2、本项目</w:t>
      </w:r>
      <w:r>
        <w:rPr>
          <w:rFonts w:hint="eastAsia" w:ascii="宋体" w:hAnsi="宋体"/>
          <w:color w:val="000000" w:themeColor="text1"/>
          <w:szCs w:val="21"/>
          <w:u w:val="single"/>
          <w14:textFill>
            <w14:solidFill>
              <w14:schemeClr w14:val="tx1"/>
            </w14:solidFill>
          </w14:textFill>
        </w:rPr>
        <w:t xml:space="preserve"> 不接受 </w:t>
      </w:r>
      <w:r>
        <w:rPr>
          <w:rFonts w:hint="eastAsia" w:ascii="宋体" w:hAnsi="宋体"/>
          <w:color w:val="000000" w:themeColor="text1"/>
          <w:szCs w:val="21"/>
          <w14:textFill>
            <w14:solidFill>
              <w14:schemeClr w14:val="tx1"/>
            </w14:solidFill>
          </w14:textFill>
        </w:rPr>
        <w:t>联合体投标；</w:t>
      </w:r>
    </w:p>
    <w:p>
      <w:pPr>
        <w:spacing w:line="320" w:lineRule="exact"/>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bCs/>
          <w:color w:val="000000" w:themeColor="text1"/>
          <w14:textFill>
            <w14:solidFill>
              <w14:schemeClr w14:val="tx1"/>
            </w14:solidFill>
          </w14:textFill>
        </w:rPr>
        <w:t>4、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spacing w:line="3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七、</w:t>
      </w:r>
      <w:r>
        <w:rPr>
          <w:rFonts w:hint="eastAsia" w:ascii="宋体" w:hAnsi="宋体"/>
          <w:color w:val="000000" w:themeColor="text1"/>
          <w14:textFill>
            <w14:solidFill>
              <w14:schemeClr w14:val="tx1"/>
            </w14:solidFill>
          </w14:textFill>
        </w:rPr>
        <w:t>公告期限</w:t>
      </w:r>
      <w:r>
        <w:rPr>
          <w:rFonts w:hint="eastAsia" w:ascii="宋体" w:hAnsi="宋体"/>
          <w:color w:val="000000" w:themeColor="text1"/>
          <w:szCs w:val="21"/>
          <w14:textFill>
            <w14:solidFill>
              <w14:schemeClr w14:val="tx1"/>
            </w14:solidFill>
          </w14:textFill>
        </w:rPr>
        <w:t>：2020年6月18 日至2020年6月 24 日（五个工作日）。</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八、投标截止时间和地点：</w:t>
      </w:r>
    </w:p>
    <w:p>
      <w:pPr>
        <w:tabs>
          <w:tab w:val="left" w:pos="7200"/>
        </w:tabs>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投标截止时间：2020年7月 10日09时30分。</w:t>
      </w:r>
    </w:p>
    <w:p>
      <w:pPr>
        <w:tabs>
          <w:tab w:val="left" w:pos="7200"/>
        </w:tabs>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投标人应于2020年7月10 日09时00分至09时30分止</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将投标文件密封提交至桂林市公共资源交易中心</w:t>
      </w:r>
      <w:r>
        <w:rPr>
          <w:rFonts w:hint="eastAsia" w:ascii="宋体" w:hAnsi="宋体"/>
          <w:b/>
          <w:color w:val="000000" w:themeColor="text1"/>
          <w:szCs w:val="21"/>
          <w:u w:val="single"/>
          <w14:textFill>
            <w14:solidFill>
              <w14:schemeClr w14:val="tx1"/>
            </w14:solidFill>
          </w14:textFill>
        </w:rPr>
        <w:t xml:space="preserve"> 2 号</w:t>
      </w:r>
      <w:r>
        <w:rPr>
          <w:rFonts w:hint="eastAsia" w:ascii="宋体" w:hAnsi="宋体"/>
          <w:color w:val="000000" w:themeColor="text1"/>
          <w:szCs w:val="21"/>
          <w14:textFill>
            <w14:solidFill>
              <w14:schemeClr w14:val="tx1"/>
            </w14:solidFill>
          </w14:textFill>
        </w:rPr>
        <w:t>开标室（广西桂林市临桂区西城中路69号创业大厦西辅楼4楼北区），逾期送达的或未招标文件要求密封的投标文件将予以拒收。</w:t>
      </w:r>
    </w:p>
    <w:p>
      <w:pPr>
        <w:tabs>
          <w:tab w:val="left" w:pos="7200"/>
        </w:tabs>
        <w:spacing w:line="32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九、开标时间及地点：</w:t>
      </w:r>
    </w:p>
    <w:p>
      <w:pPr>
        <w:spacing w:line="320" w:lineRule="exact"/>
        <w:ind w:firstLine="576"/>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本次招标将于2020年7 月10 日09时30</w:t>
      </w:r>
      <w:r>
        <w:rPr>
          <w:rFonts w:hint="eastAsia" w:ascii="宋体" w:hAnsi="宋体"/>
          <w:color w:val="000000" w:themeColor="text1"/>
          <w14:textFill>
            <w14:solidFill>
              <w14:schemeClr w14:val="tx1"/>
            </w14:solidFill>
          </w14:textFill>
        </w:rPr>
        <w:t>分</w:t>
      </w:r>
      <w:r>
        <w:rPr>
          <w:rFonts w:hint="eastAsia" w:ascii="宋体" w:hAnsi="宋体"/>
          <w:color w:val="000000" w:themeColor="text1"/>
          <w:szCs w:val="21"/>
          <w14:textFill>
            <w14:solidFill>
              <w14:schemeClr w14:val="tx1"/>
            </w14:solidFill>
          </w14:textFill>
        </w:rPr>
        <w:t>，在桂林市公共资源交易中心</w:t>
      </w:r>
      <w:r>
        <w:rPr>
          <w:rFonts w:hint="eastAsia" w:ascii="宋体" w:hAnsi="宋体"/>
          <w:b/>
          <w:color w:val="000000" w:themeColor="text1"/>
          <w:szCs w:val="21"/>
          <w:u w:val="single"/>
          <w14:textFill>
            <w14:solidFill>
              <w14:schemeClr w14:val="tx1"/>
            </w14:solidFill>
          </w14:textFill>
        </w:rPr>
        <w:t xml:space="preserve"> 2号</w:t>
      </w:r>
      <w:r>
        <w:rPr>
          <w:rFonts w:hint="eastAsia" w:ascii="宋体" w:hAnsi="宋体"/>
          <w:color w:val="000000" w:themeColor="text1"/>
          <w:szCs w:val="21"/>
          <w14:textFill>
            <w14:solidFill>
              <w14:schemeClr w14:val="tx1"/>
            </w14:solidFill>
          </w14:textFill>
        </w:rPr>
        <w:t>开标室（广西桂林市临桂区西城中路69号创业大厦西辅楼4楼北区）开标，</w:t>
      </w:r>
      <w:r>
        <w:rPr>
          <w:rFonts w:hint="eastAsia" w:ascii="宋体" w:hAnsi="宋体"/>
          <w:color w:val="000000" w:themeColor="text1"/>
          <w14:textFill>
            <w14:solidFill>
              <w14:schemeClr w14:val="tx1"/>
            </w14:solidFill>
          </w14:textFill>
        </w:rPr>
        <w:t>投标人可以由法定代表人或负责人或自然人或其委托代理人出席开标会议（携带本人身份证原件）。</w:t>
      </w:r>
    </w:p>
    <w:p>
      <w:pPr>
        <w:pStyle w:val="8"/>
        <w:spacing w:line="380" w:lineRule="exact"/>
        <w:ind w:firstLine="42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十、电子招标文件获取：潜在投标人应于2020年6月18 日自发布公告之时至投标截止时间止内，登陆</w:t>
      </w:r>
      <w:r>
        <w:rPr>
          <w:rFonts w:ascii="宋体" w:hAnsi="宋体"/>
          <w:color w:val="000000" w:themeColor="text1"/>
          <w:szCs w:val="21"/>
          <w14:textFill>
            <w14:solidFill>
              <w14:schemeClr w14:val="tx1"/>
            </w14:solidFill>
          </w14:textFill>
        </w:rPr>
        <w:t>http://glggzy.org.cn</w:t>
      </w:r>
      <w:r>
        <w:rPr>
          <w:rFonts w:hint="eastAsia" w:ascii="宋体" w:hAnsi="宋体"/>
          <w:color w:val="000000" w:themeColor="text1"/>
          <w:szCs w:val="21"/>
          <w14:textFill>
            <w14:solidFill>
              <w14:schemeClr w14:val="tx1"/>
            </w14:solidFill>
          </w14:textFill>
        </w:rPr>
        <w:t>（桂林市公共资源交易中心）网站，从网上免费下载招标文件电子版；</w:t>
      </w:r>
    </w:p>
    <w:p>
      <w:pPr>
        <w:spacing w:line="3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十一、信息公告发布媒体：</w:t>
      </w:r>
      <w:r>
        <w:rPr>
          <w:rFonts w:ascii="宋体" w:hAnsi="宋体"/>
          <w:color w:val="000000" w:themeColor="text1"/>
          <w:szCs w:val="21"/>
          <w14:textFill>
            <w14:solidFill>
              <w14:schemeClr w14:val="tx1"/>
            </w14:solidFill>
          </w14:textFill>
        </w:rPr>
        <w:t>http://www.ccgp.gov.cn</w:t>
      </w:r>
      <w:r>
        <w:rPr>
          <w:rFonts w:hint="eastAsia" w:ascii="宋体" w:hAnsi="宋体"/>
          <w:color w:val="000000" w:themeColor="text1"/>
          <w:szCs w:val="21"/>
          <w14:textFill>
            <w14:solidFill>
              <w14:schemeClr w14:val="tx1"/>
            </w14:solidFill>
          </w14:textFill>
        </w:rPr>
        <w:t>（中国政府采购网）、</w:t>
      </w:r>
      <w:r>
        <w:rPr>
          <w:rFonts w:ascii="宋体" w:hAnsi="宋体"/>
          <w:color w:val="000000" w:themeColor="text1"/>
          <w:szCs w:val="21"/>
          <w14:textFill>
            <w14:solidFill>
              <w14:schemeClr w14:val="tx1"/>
            </w14:solidFill>
          </w14:textFill>
        </w:rPr>
        <w:t>http://zfcg.gxzf.gov.cn/</w:t>
      </w:r>
      <w:r>
        <w:rPr>
          <w:rFonts w:hint="eastAsia" w:ascii="宋体" w:hAnsi="宋体"/>
          <w:color w:val="000000" w:themeColor="text1"/>
          <w:szCs w:val="21"/>
          <w14:textFill>
            <w14:solidFill>
              <w14:schemeClr w14:val="tx1"/>
            </w14:solidFill>
          </w14:textFill>
        </w:rPr>
        <w:t>（</w:t>
      </w:r>
      <w:r>
        <w:rPr>
          <w:rFonts w:hint="eastAsia" w:ascii="宋体" w:hAnsi="宋体" w:cs="Arial"/>
          <w:color w:val="000000" w:themeColor="text1"/>
          <w:szCs w:val="21"/>
          <w14:textFill>
            <w14:solidFill>
              <w14:schemeClr w14:val="tx1"/>
            </w14:solidFill>
          </w14:textFill>
        </w:rPr>
        <w:t>广西壮族自治区政府采购网</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HYPERLINK "http://zfcg.guilin.gov.cn/"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http://zfcg.glcz.cn:880/</w: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（桂林市政府采购网）、</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HYPERLINK "http://ggzy.guilin.cn"</w:instrText>
      </w:r>
      <w:r>
        <w:rPr>
          <w:rFonts w:ascii="宋体" w:hAnsi="宋体"/>
          <w:color w:val="000000" w:themeColor="text1"/>
          <w14:textFill>
            <w14:solidFill>
              <w14:schemeClr w14:val="tx1"/>
            </w14:solidFill>
          </w14:textFill>
        </w:rPr>
        <w:fldChar w:fldCharType="separate"/>
      </w:r>
      <w:r>
        <w:rPr>
          <w:rStyle w:val="7"/>
          <w:rFonts w:ascii="宋体" w:hAnsi="宋体"/>
          <w:color w:val="000000" w:themeColor="text1"/>
          <w:u w:val="none"/>
          <w14:textFill>
            <w14:solidFill>
              <w14:schemeClr w14:val="tx1"/>
            </w14:solidFill>
          </w14:textFill>
        </w:rPr>
        <w:t>http://glggzy.org.cn</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（桂林市公共资源交易中心网</w:t>
      </w:r>
      <w:r>
        <w:rPr>
          <w:rFonts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spacing w:line="3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十二、业务联系事项</w:t>
      </w:r>
    </w:p>
    <w:p>
      <w:pPr>
        <w:spacing w:line="36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1、采购人名称：</w:t>
      </w:r>
      <w:ins w:id="2" w:author="王者老千" w:date="2020-06-16T16:37:00Z">
        <w:r>
          <w:rPr>
            <w:rFonts w:hint="eastAsia" w:ascii="宋体" w:hAnsi="宋体"/>
            <w:color w:val="000000" w:themeColor="text1"/>
            <w:szCs w:val="21"/>
            <w14:textFill>
              <w14:solidFill>
                <w14:schemeClr w14:val="tx1"/>
              </w14:solidFill>
            </w14:textFill>
          </w:rPr>
          <w:t>桂林市公安局叠彩分局</w:t>
        </w:r>
      </w:ins>
      <w:r>
        <w:rPr>
          <w:rFonts w:hint="eastAsia" w:ascii="宋体" w:hAnsi="宋体"/>
          <w:color w:val="000000" w:themeColor="text1"/>
          <w:szCs w:val="21"/>
          <w14:textFill>
            <w14:solidFill>
              <w14:schemeClr w14:val="tx1"/>
            </w14:solidFill>
          </w14:textFill>
        </w:rPr>
        <w:t xml:space="preserve">        地址：桂林市   </w:t>
      </w:r>
    </w:p>
    <w:p>
      <w:pPr>
        <w:spacing w:line="360" w:lineRule="exact"/>
        <w:ind w:firstLine="735" w:firstLineChars="3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采购单位联系人：陆警官              联系电话： 18978690881</w:t>
      </w:r>
    </w:p>
    <w:p>
      <w:pPr>
        <w:spacing w:line="32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2、采购代理机构名称：</w:t>
      </w:r>
      <w:r>
        <w:rPr>
          <w:rFonts w:hint="eastAsia" w:ascii="宋体" w:hAnsi="宋体"/>
          <w:color w:val="000000" w:themeColor="text1"/>
          <w14:textFill>
            <w14:solidFill>
              <w14:schemeClr w14:val="tx1"/>
            </w14:solidFill>
          </w14:textFill>
        </w:rPr>
        <w:t>广西盛元华工程咨询有限公司</w:t>
      </w:r>
    </w:p>
    <w:p>
      <w:pPr>
        <w:spacing w:line="320" w:lineRule="exact"/>
        <w:ind w:firstLine="840" w:firstLineChars="4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hint="eastAsia" w:ascii="宋体" w:hAnsi="宋体"/>
          <w:color w:val="000000" w:themeColor="text1"/>
          <w:sz w:val="24"/>
          <w14:textFill>
            <w14:solidFill>
              <w14:schemeClr w14:val="tx1"/>
            </w14:solidFill>
          </w14:textFill>
        </w:rPr>
        <w:t>桂林市红岭路金桂国际10楼10-1</w:t>
      </w:r>
    </w:p>
    <w:p>
      <w:pPr>
        <w:spacing w:line="320" w:lineRule="exact"/>
        <w:ind w:firstLine="840" w:firstLine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项目联系人：李工      联系电话：</w:t>
      </w:r>
      <w:r>
        <w:rPr>
          <w:rFonts w:hint="eastAsia" w:ascii="宋体" w:hAnsi="宋体"/>
          <w:color w:val="000000" w:themeColor="text1"/>
          <w14:textFill>
            <w14:solidFill>
              <w14:schemeClr w14:val="tx1"/>
            </w14:solidFill>
          </w14:textFill>
        </w:rPr>
        <w:t>0773-2863312</w:t>
      </w:r>
      <w:r>
        <w:rPr>
          <w:rFonts w:hint="eastAsia" w:ascii="宋体" w:hAnsi="宋体"/>
          <w:color w:val="000000" w:themeColor="text1"/>
          <w:szCs w:val="21"/>
          <w14:textFill>
            <w14:solidFill>
              <w14:schemeClr w14:val="tx1"/>
            </w14:solidFill>
          </w14:textFill>
        </w:rPr>
        <w:t>。</w:t>
      </w:r>
    </w:p>
    <w:p>
      <w:pPr>
        <w:spacing w:line="32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3、政府采购监督管理机构：桂林市叠彩区政府采购管理办公室；联系电话：</w:t>
      </w:r>
      <w:r>
        <w:rPr>
          <w:rFonts w:hint="eastAsia" w:ascii="宋体" w:hAnsi="宋体"/>
          <w:color w:val="000000" w:themeColor="text1"/>
          <w14:textFill>
            <w14:solidFill>
              <w14:schemeClr w14:val="tx1"/>
            </w14:solidFill>
          </w14:textFill>
        </w:rPr>
        <w:t>0773-8983695</w:t>
      </w:r>
      <w:r>
        <w:rPr>
          <w:rFonts w:hint="eastAsia" w:ascii="宋体" w:hAnsi="宋体"/>
          <w:color w:val="000000" w:themeColor="text1"/>
          <w:szCs w:val="21"/>
          <w14:textFill>
            <w14:solidFill>
              <w14:schemeClr w14:val="tx1"/>
            </w14:solidFill>
          </w14:textFill>
        </w:rPr>
        <w:t>。</w:t>
      </w:r>
    </w:p>
    <w:p>
      <w:pPr>
        <w:spacing w:line="320" w:lineRule="exact"/>
        <w:ind w:right="480" w:firstLine="5145" w:firstLineChars="2450"/>
        <w:rPr>
          <w:rFonts w:hint="eastAsia" w:ascii="宋体" w:hAnsi="宋体"/>
          <w:color w:val="000000" w:themeColor="text1"/>
          <w:szCs w:val="21"/>
          <w14:textFill>
            <w14:solidFill>
              <w14:schemeClr w14:val="tx1"/>
            </w14:solidFill>
          </w14:textFill>
        </w:rPr>
      </w:pPr>
    </w:p>
    <w:p>
      <w:pPr>
        <w:pStyle w:val="2"/>
        <w:rPr>
          <w:rFonts w:hint="eastAsia"/>
        </w:rPr>
      </w:pPr>
    </w:p>
    <w:p>
      <w:pPr>
        <w:pStyle w:val="3"/>
        <w:rPr>
          <w:rFonts w:hint="eastAsia" w:ascii="宋体" w:hAnsi="宋体"/>
          <w:color w:val="000000" w:themeColor="text1"/>
          <w:szCs w:val="21"/>
          <w14:textFill>
            <w14:solidFill>
              <w14:schemeClr w14:val="tx1"/>
            </w14:solidFill>
          </w14:textFill>
        </w:rPr>
      </w:pPr>
    </w:p>
    <w:p>
      <w:pPr>
        <w:pStyle w:val="3"/>
        <w:rPr>
          <w:rFonts w:hint="eastAsia" w:ascii="宋体" w:hAnsi="宋体"/>
          <w:color w:val="000000" w:themeColor="text1"/>
          <w:szCs w:val="21"/>
          <w14:textFill>
            <w14:solidFill>
              <w14:schemeClr w14:val="tx1"/>
            </w14:solidFill>
          </w14:textFill>
        </w:rPr>
      </w:pPr>
      <w:bookmarkStart w:id="0" w:name="_GoBack"/>
      <w:bookmarkEnd w:id="0"/>
    </w:p>
    <w:p>
      <w:pPr>
        <w:spacing w:line="320" w:lineRule="exact"/>
        <w:ind w:firstLine="2730" w:firstLineChars="1300"/>
        <w:jc w:val="center"/>
        <w:rPr>
          <w:rFonts w:hint="eastAsia" w:ascii="宋体" w:hAnsi="宋体" w:cs="Arial"/>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广西盛元华工程咨询有限公司</w:t>
      </w:r>
      <w:r>
        <w:rPr>
          <w:rFonts w:hint="eastAsia" w:ascii="宋体" w:hAnsi="宋体" w:cs="Arial"/>
          <w:color w:val="000000" w:themeColor="text1"/>
          <w:szCs w:val="21"/>
          <w14:textFill>
            <w14:solidFill>
              <w14:schemeClr w14:val="tx1"/>
            </w14:solidFill>
          </w14:textFill>
        </w:rPr>
        <w:t xml:space="preserve">        </w:t>
      </w:r>
    </w:p>
    <w:p>
      <w:pPr>
        <w:ind w:firstLine="4200" w:firstLineChars="2000"/>
      </w:pPr>
      <w:r>
        <w:rPr>
          <w:rFonts w:hint="eastAsia" w:ascii="宋体" w:hAnsi="宋体" w:cs="Arial"/>
          <w:color w:val="000000" w:themeColor="text1"/>
          <w:szCs w:val="21"/>
          <w14:textFill>
            <w14:solidFill>
              <w14:schemeClr w14:val="tx1"/>
            </w14:solidFill>
          </w14:textFill>
        </w:rPr>
        <w:t xml:space="preserve"> 2020年6 月 18日</w:t>
      </w:r>
      <w:r>
        <w:rPr>
          <w:rFonts w:ascii="宋体" w:hAnsi="宋体"/>
          <w:b/>
          <w:color w:val="000000" w:themeColor="text1"/>
          <w:sz w:val="32"/>
          <w:szCs w:val="32"/>
          <w14:textFill>
            <w14:solidFill>
              <w14:schemeClr w14:val="tx1"/>
            </w14:solidFill>
          </w14:textFill>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6B08390E"/>
    <w:multiLevelType w:val="singleLevel"/>
    <w:tmpl w:val="6B08390E"/>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者老千">
    <w15:presenceInfo w15:providerId="WPS Office" w15:userId="2758385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96F17"/>
    <w:rsid w:val="58CD646D"/>
    <w:rsid w:val="7689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character" w:styleId="6">
    <w:name w:val="Strong"/>
    <w:qFormat/>
    <w:uiPriority w:val="0"/>
    <w:rPr>
      <w:rFonts w:ascii="Times New Roman" w:hAnsi="Times New Roman" w:eastAsia="宋体" w:cs="Times New Roman"/>
      <w:b/>
      <w:bCs/>
    </w:rPr>
  </w:style>
  <w:style w:type="character" w:styleId="7">
    <w:name w:val="Hyperlink"/>
    <w:qFormat/>
    <w:uiPriority w:val="0"/>
    <w:rPr>
      <w:rFonts w:ascii="Times New Roman" w:hAnsi="Times New Roman" w:eastAsia="宋体" w:cs="Times New Roman"/>
      <w:color w:val="0000FF"/>
      <w:u w:val="single"/>
    </w:rPr>
  </w:style>
  <w:style w:type="paragraph" w:customStyle="1" w:styleId="8">
    <w:name w:val="首行缩进"/>
    <w:basedOn w:val="1"/>
    <w:qFormat/>
    <w:uiPriority w:val="0"/>
    <w:pPr>
      <w:ind w:firstLine="480" w:firstLineChars="200"/>
    </w:pPr>
    <w:rPr>
      <w:rFonts w:ascii="Times New Roman" w:hAnsi="Times New Roman"/>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2020-06-18T08:14:00Z</dcterms:created>
  <dc:creator>王者老千</dc:creator>
  <cp:lastModifiedBy>王者老千</cp:lastModifiedBy>
  <dcterms:modified xsi:type="dcterms:W3CDTF">2020-06-18T08:16:50Z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