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ind w:firstLine="480"/>
        <w:jc w:val="center"/>
        <w:rPr>
          <w:rFonts w:ascii="宋体" w:hAnsi="宋体" w:cs="宋体"/>
          <w:b/>
          <w:sz w:val="32"/>
          <w:szCs w:val="32"/>
          <w:u w:val="none"/>
        </w:rPr>
      </w:pPr>
      <w:r>
        <w:rPr>
          <w:rFonts w:hint="eastAsia"/>
          <w:b/>
          <w:sz w:val="32"/>
          <w:szCs w:val="32"/>
          <w:u w:val="none"/>
          <w:lang w:val="zh-CN"/>
        </w:rPr>
        <w:t>舟山医院信息设备定点采购</w:t>
      </w:r>
      <w:r>
        <w:rPr>
          <w:rFonts w:hint="eastAsia"/>
          <w:b/>
          <w:sz w:val="32"/>
          <w:szCs w:val="32"/>
          <w:u w:val="none"/>
        </w:rPr>
        <w:t>项目院内议</w:t>
      </w:r>
      <w:r>
        <w:rPr>
          <w:rFonts w:hint="eastAsia"/>
          <w:b/>
          <w:sz w:val="32"/>
          <w:szCs w:val="32"/>
          <w:u w:val="none"/>
          <w:lang w:eastAsia="zh-CN"/>
        </w:rPr>
        <w:t>价</w:t>
      </w:r>
      <w:bookmarkStart w:id="0" w:name="_GoBack"/>
      <w:bookmarkEnd w:id="0"/>
      <w:r>
        <w:rPr>
          <w:rFonts w:hint="eastAsia" w:ascii="宋体" w:hAnsi="宋体" w:cs="宋体"/>
          <w:b/>
          <w:sz w:val="32"/>
          <w:szCs w:val="32"/>
          <w:u w:val="none"/>
        </w:rPr>
        <w:t>公告</w:t>
      </w:r>
    </w:p>
    <w:p>
      <w:pPr>
        <w:pStyle w:val="7"/>
        <w:widowControl/>
        <w:spacing w:before="0" w:beforeAutospacing="0" w:after="0" w:afterAutospacing="0" w:line="338" w:lineRule="atLeast"/>
        <w:jc w:val="center"/>
        <w:rPr>
          <w:rFonts w:ascii="宋体" w:hAnsi="宋体" w:cs="宋体"/>
          <w:b/>
          <w:bCs w:val="0"/>
          <w:u w:val="none"/>
        </w:rPr>
      </w:pPr>
      <w:r>
        <w:rPr>
          <w:rFonts w:hint="eastAsia" w:ascii="宋体" w:hAnsi="宋体" w:cs="宋体"/>
          <w:b/>
          <w:bCs w:val="0"/>
          <w:u w:val="none"/>
        </w:rPr>
        <w:t>（项目编号：</w:t>
      </w:r>
      <w:r>
        <w:rPr>
          <w:rStyle w:val="12"/>
          <w:rFonts w:hint="eastAsia" w:ascii="宋体" w:hAnsi="宋体" w:cs="宋体"/>
          <w:bCs w:val="0"/>
          <w:color w:val="333333"/>
          <w:u w:val="none"/>
        </w:rPr>
        <w:t>ZYCG-</w:t>
      </w:r>
      <w:ins w:id="0" w:author="Aaron东方" w:date="2019-07-08T08:39:21Z">
        <w:r>
          <w:rPr>
            <w:rStyle w:val="12"/>
            <w:rFonts w:hint="eastAsia" w:ascii="宋体" w:hAnsi="宋体" w:cs="宋体"/>
            <w:bCs w:val="0"/>
            <w:color w:val="333333"/>
            <w:u w:val="none"/>
            <w:lang w:val="en-US" w:eastAsia="zh-CN"/>
          </w:rPr>
          <w:t>X</w:t>
        </w:r>
      </w:ins>
      <w:del w:id="1" w:author="Aaron东方" w:date="2019-07-08T08:39:19Z">
        <w:r>
          <w:rPr>
            <w:rStyle w:val="12"/>
            <w:rFonts w:hint="eastAsia" w:ascii="宋体" w:hAnsi="宋体" w:cs="宋体"/>
            <w:bCs w:val="0"/>
            <w:color w:val="333333"/>
            <w:u w:val="none"/>
          </w:rPr>
          <w:delText>H</w:delText>
        </w:r>
      </w:del>
      <w:r>
        <w:rPr>
          <w:rStyle w:val="12"/>
          <w:rFonts w:hint="eastAsia" w:ascii="宋体" w:hAnsi="宋体" w:cs="宋体"/>
          <w:bCs w:val="0"/>
          <w:color w:val="333333"/>
          <w:u w:val="none"/>
        </w:rPr>
        <w:t>.W.X-2019-079</w:t>
      </w:r>
      <w:r>
        <w:rPr>
          <w:rFonts w:hint="eastAsia" w:ascii="宋体" w:hAnsi="宋体" w:cs="宋体"/>
          <w:b/>
          <w:bCs w:val="0"/>
          <w:u w:val="none"/>
        </w:rPr>
        <w:t>）</w:t>
      </w:r>
    </w:p>
    <w:p>
      <w:pPr>
        <w:pStyle w:val="7"/>
        <w:widowControl/>
        <w:spacing w:before="0" w:beforeAutospacing="0" w:after="0" w:afterAutospacing="0" w:line="338" w:lineRule="atLeast"/>
        <w:jc w:val="center"/>
        <w:rPr>
          <w:rFonts w:ascii="宋体" w:hAnsi="宋体" w:cs="宋体"/>
          <w:u w:val="none"/>
        </w:rPr>
      </w:pPr>
    </w:p>
    <w:p>
      <w:pPr>
        <w:pStyle w:val="7"/>
        <w:widowControl/>
        <w:spacing w:before="0" w:beforeAutospacing="0" w:after="0" w:afterAutospacing="0" w:line="360" w:lineRule="auto"/>
        <w:ind w:firstLine="420" w:firstLineChars="200"/>
        <w:jc w:val="both"/>
        <w:rPr>
          <w:rFonts w:asciiTheme="minorEastAsia" w:hAnsiTheme="minorEastAsia" w:eastAsiaTheme="minorEastAsia" w:cstheme="minorEastAsia"/>
          <w:color w:val="333333"/>
          <w:sz w:val="21"/>
          <w:szCs w:val="21"/>
          <w:u w:val="none"/>
        </w:rPr>
      </w:pPr>
      <w:r>
        <w:rPr>
          <w:rFonts w:hint="eastAsia" w:asciiTheme="minorEastAsia" w:hAnsiTheme="minorEastAsia" w:eastAsiaTheme="minorEastAsia" w:cstheme="minorEastAsia"/>
          <w:color w:val="333333"/>
          <w:sz w:val="21"/>
          <w:szCs w:val="21"/>
          <w:u w:val="none"/>
        </w:rPr>
        <w:t>经医院研究决定，就舟山医院</w:t>
      </w:r>
      <w:r>
        <w:rPr>
          <w:rFonts w:hint="eastAsia" w:asciiTheme="minorEastAsia" w:hAnsiTheme="minorEastAsia" w:eastAsiaTheme="minorEastAsia" w:cstheme="minorEastAsia"/>
          <w:bCs w:val="0"/>
          <w:sz w:val="21"/>
          <w:szCs w:val="21"/>
          <w:u w:val="none"/>
        </w:rPr>
        <w:t>信息设备定点采购项目</w:t>
      </w:r>
      <w:r>
        <w:rPr>
          <w:rFonts w:hint="eastAsia" w:asciiTheme="minorEastAsia" w:hAnsiTheme="minorEastAsia" w:eastAsiaTheme="minorEastAsia" w:cstheme="minorEastAsia"/>
          <w:bCs w:val="0"/>
          <w:color w:val="333333"/>
          <w:sz w:val="21"/>
          <w:szCs w:val="21"/>
          <w:u w:val="none"/>
        </w:rPr>
        <w:t>采取</w:t>
      </w:r>
      <w:r>
        <w:rPr>
          <w:rFonts w:hint="eastAsia" w:asciiTheme="minorEastAsia" w:hAnsiTheme="minorEastAsia" w:eastAsiaTheme="minorEastAsia" w:cstheme="minorEastAsia"/>
          <w:color w:val="333333"/>
          <w:sz w:val="21"/>
          <w:szCs w:val="21"/>
          <w:u w:val="none"/>
        </w:rPr>
        <w:t>院内议价方式确定</w:t>
      </w:r>
      <w:ins w:id="2" w:author="Aaron东方" w:date="2019-07-08T14:15:02Z">
        <w:r>
          <w:rPr>
            <w:rFonts w:hint="eastAsia" w:asciiTheme="minorEastAsia" w:hAnsiTheme="minorEastAsia" w:eastAsiaTheme="minorEastAsia" w:cstheme="minorEastAsia"/>
            <w:color w:val="333333"/>
            <w:sz w:val="21"/>
            <w:szCs w:val="21"/>
            <w:u w:val="none"/>
            <w:lang w:eastAsia="zh-CN"/>
          </w:rPr>
          <w:t>供应</w:t>
        </w:r>
      </w:ins>
      <w:del w:id="3" w:author="Aaron东方" w:date="2019-07-08T14:15:01Z">
        <w:r>
          <w:rPr>
            <w:rFonts w:hint="eastAsia" w:asciiTheme="minorEastAsia" w:hAnsiTheme="minorEastAsia" w:eastAsiaTheme="minorEastAsia" w:cstheme="minorEastAsia"/>
            <w:color w:val="333333"/>
            <w:sz w:val="21"/>
            <w:szCs w:val="21"/>
            <w:u w:val="none"/>
          </w:rPr>
          <w:delText>服务</w:delText>
        </w:r>
      </w:del>
      <w:r>
        <w:rPr>
          <w:rFonts w:hint="eastAsia" w:asciiTheme="minorEastAsia" w:hAnsiTheme="minorEastAsia" w:eastAsiaTheme="minorEastAsia" w:cstheme="minorEastAsia"/>
          <w:color w:val="333333"/>
          <w:sz w:val="21"/>
          <w:szCs w:val="21"/>
          <w:u w:val="none"/>
        </w:rPr>
        <w:t>商，现欢迎合格供应商报名参加。</w:t>
      </w:r>
    </w:p>
    <w:p>
      <w:pPr>
        <w:pStyle w:val="7"/>
        <w:widowControl/>
        <w:numPr>
          <w:ilvl w:val="0"/>
          <w:numId w:val="2"/>
        </w:numPr>
        <w:spacing w:before="0" w:beforeAutospacing="0" w:after="0" w:afterAutospacing="0" w:line="360" w:lineRule="auto"/>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b/>
          <w:bCs w:val="0"/>
          <w:sz w:val="21"/>
          <w:szCs w:val="21"/>
          <w:u w:val="none"/>
        </w:rPr>
        <w:t>项目名称</w:t>
      </w:r>
      <w:r>
        <w:rPr>
          <w:rFonts w:hint="eastAsia" w:asciiTheme="minorEastAsia" w:hAnsiTheme="minorEastAsia" w:eastAsiaTheme="minorEastAsia" w:cstheme="minorEastAsia"/>
          <w:sz w:val="21"/>
          <w:szCs w:val="21"/>
          <w:u w:val="none"/>
        </w:rPr>
        <w:t>：</w:t>
      </w:r>
      <w:r>
        <w:rPr>
          <w:rFonts w:hint="eastAsia" w:asciiTheme="minorEastAsia" w:hAnsiTheme="minorEastAsia" w:eastAsiaTheme="minorEastAsia" w:cstheme="minorEastAsia"/>
          <w:color w:val="333333"/>
          <w:sz w:val="21"/>
          <w:szCs w:val="21"/>
          <w:u w:val="none"/>
        </w:rPr>
        <w:t>舟山医院信息设备定点采购</w:t>
      </w:r>
      <w:r>
        <w:rPr>
          <w:rFonts w:hint="eastAsia" w:asciiTheme="minorEastAsia" w:hAnsiTheme="minorEastAsia" w:eastAsiaTheme="minorEastAsia" w:cstheme="minorEastAsia"/>
          <w:sz w:val="21"/>
          <w:szCs w:val="21"/>
          <w:u w:val="none"/>
        </w:rPr>
        <w:t xml:space="preserve">项目   </w:t>
      </w:r>
      <w:r>
        <w:rPr>
          <w:rFonts w:hint="eastAsia" w:asciiTheme="minorEastAsia" w:hAnsiTheme="minorEastAsia" w:eastAsiaTheme="minorEastAsia" w:cstheme="minorEastAsia"/>
          <w:b/>
          <w:bCs w:val="0"/>
          <w:color w:val="333333"/>
          <w:sz w:val="21"/>
          <w:szCs w:val="21"/>
          <w:u w:val="none"/>
        </w:rPr>
        <w:t>项目编号：</w:t>
      </w:r>
      <w:r>
        <w:rPr>
          <w:rStyle w:val="12"/>
          <w:rFonts w:hint="eastAsia" w:asciiTheme="minorEastAsia" w:hAnsiTheme="minorEastAsia" w:eastAsiaTheme="minorEastAsia" w:cstheme="minorEastAsia"/>
          <w:b w:val="0"/>
          <w:color w:val="333333"/>
          <w:sz w:val="21"/>
          <w:szCs w:val="21"/>
          <w:u w:val="none"/>
        </w:rPr>
        <w:t>ZYCG-X.W.X-2019-079</w:t>
      </w:r>
    </w:p>
    <w:p>
      <w:pPr>
        <w:pStyle w:val="4"/>
        <w:numPr>
          <w:ilvl w:val="0"/>
          <w:numId w:val="2"/>
        </w:numPr>
        <w:spacing w:line="360" w:lineRule="auto"/>
        <w:rPr>
          <w:rFonts w:asciiTheme="minorEastAsia" w:hAnsiTheme="minorEastAsia" w:eastAsiaTheme="minorEastAsia" w:cstheme="minorEastAsia"/>
          <w:b/>
          <w:bCs w:val="0"/>
          <w:sz w:val="21"/>
          <w:szCs w:val="21"/>
          <w:u w:val="none"/>
        </w:rPr>
      </w:pPr>
      <w:r>
        <w:rPr>
          <w:rFonts w:hint="eastAsia" w:asciiTheme="minorEastAsia" w:hAnsiTheme="minorEastAsia" w:eastAsiaTheme="minorEastAsia" w:cstheme="minorEastAsia"/>
          <w:b/>
          <w:bCs w:val="0"/>
          <w:sz w:val="21"/>
          <w:szCs w:val="21"/>
          <w:u w:val="none"/>
        </w:rPr>
        <w:t>资金来源：</w:t>
      </w:r>
      <w:r>
        <w:rPr>
          <w:rFonts w:hint="eastAsia" w:asciiTheme="minorEastAsia" w:hAnsiTheme="minorEastAsia" w:eastAsiaTheme="minorEastAsia" w:cstheme="minorEastAsia"/>
          <w:b/>
          <w:bCs w:val="0"/>
          <w:sz w:val="21"/>
          <w:szCs w:val="21"/>
        </w:rPr>
        <w:t xml:space="preserve"> </w:t>
      </w:r>
      <w:r>
        <w:rPr>
          <w:rFonts w:hint="eastAsia" w:asciiTheme="minorEastAsia" w:hAnsiTheme="minorEastAsia" w:eastAsiaTheme="minorEastAsia" w:cstheme="minorEastAsia"/>
          <w:sz w:val="21"/>
          <w:szCs w:val="21"/>
        </w:rPr>
        <w:t xml:space="preserve"> 自筹资金  </w:t>
      </w:r>
      <w:r>
        <w:rPr>
          <w:rFonts w:hint="eastAsia" w:asciiTheme="minorEastAsia" w:hAnsiTheme="minorEastAsia" w:eastAsiaTheme="minorEastAsia" w:cstheme="minorEastAsia"/>
          <w:b/>
          <w:bCs w:val="0"/>
          <w:sz w:val="21"/>
          <w:szCs w:val="21"/>
          <w:u w:val="none"/>
        </w:rPr>
        <w:t>，      年预采购金额：</w:t>
      </w:r>
      <w:r>
        <w:rPr>
          <w:rFonts w:hint="eastAsia" w:asciiTheme="minorEastAsia" w:hAnsiTheme="minorEastAsia" w:eastAsiaTheme="minorEastAsia" w:cstheme="minorEastAsia"/>
          <w:sz w:val="21"/>
          <w:szCs w:val="21"/>
        </w:rPr>
        <w:t xml:space="preserve">  按实际采购数量计算 </w:t>
      </w:r>
      <w:r>
        <w:rPr>
          <w:rFonts w:hint="eastAsia" w:asciiTheme="minorEastAsia" w:hAnsiTheme="minorEastAsia" w:eastAsiaTheme="minorEastAsia" w:cstheme="minorEastAsia"/>
          <w:b/>
          <w:bCs w:val="0"/>
          <w:sz w:val="21"/>
          <w:szCs w:val="21"/>
          <w:u w:val="none"/>
        </w:rPr>
        <w:t xml:space="preserve"> </w:t>
      </w:r>
    </w:p>
    <w:p>
      <w:pPr>
        <w:wordWrap w:val="0"/>
        <w:rPr>
          <w:rFonts w:asciiTheme="minorEastAsia" w:hAnsiTheme="minorEastAsia" w:cstheme="minorEastAsia"/>
          <w:sz w:val="21"/>
          <w:szCs w:val="21"/>
          <w:u w:val="none"/>
        </w:rPr>
      </w:pPr>
      <w:r>
        <w:rPr>
          <w:rFonts w:hint="eastAsia" w:asciiTheme="minorEastAsia" w:hAnsiTheme="minorEastAsia" w:eastAsiaTheme="minorEastAsia" w:cstheme="minorEastAsia"/>
          <w:b/>
          <w:bCs w:val="0"/>
          <w:sz w:val="21"/>
          <w:szCs w:val="21"/>
          <w:u w:val="none"/>
        </w:rPr>
        <w:t>三．服务期限：</w:t>
      </w:r>
      <w:r>
        <w:rPr>
          <w:rFonts w:hint="eastAsia" w:ascii="宋体" w:hAnsi="宋体"/>
          <w:bCs w:val="0"/>
          <w:sz w:val="21"/>
          <w:szCs w:val="21"/>
          <w:u w:val="none"/>
        </w:rPr>
        <w:t>供货期限为：</w:t>
      </w:r>
      <w:r>
        <w:rPr>
          <w:rFonts w:hint="eastAsia" w:asciiTheme="minorEastAsia" w:hAnsiTheme="minorEastAsia" w:cstheme="minorEastAsia"/>
          <w:sz w:val="21"/>
          <w:szCs w:val="21"/>
          <w:shd w:val="clear" w:color="auto" w:fill="FFFFFF"/>
        </w:rPr>
        <w:t xml:space="preserve">   1   </w:t>
      </w:r>
      <w:r>
        <w:rPr>
          <w:rFonts w:hint="eastAsia" w:asciiTheme="minorEastAsia" w:hAnsiTheme="minorEastAsia" w:cstheme="minorEastAsia"/>
          <w:sz w:val="21"/>
          <w:szCs w:val="21"/>
          <w:u w:val="none"/>
          <w:shd w:val="clear" w:color="auto" w:fill="FFFFFF"/>
        </w:rPr>
        <w:t>年，</w:t>
      </w:r>
      <w:r>
        <w:rPr>
          <w:rFonts w:hint="eastAsia" w:asciiTheme="minorEastAsia" w:hAnsiTheme="minorEastAsia" w:cstheme="minorEastAsia"/>
          <w:sz w:val="21"/>
          <w:szCs w:val="21"/>
          <w:u w:val="none"/>
        </w:rPr>
        <w:t>具体起始日期在合同中另行约定。</w:t>
      </w:r>
    </w:p>
    <w:p>
      <w:pPr>
        <w:pStyle w:val="4"/>
        <w:spacing w:line="360" w:lineRule="auto"/>
        <w:ind w:firstLine="420" w:firstLineChars="200"/>
        <w:rPr>
          <w:rFonts w:asciiTheme="minorEastAsia" w:hAnsiTheme="minorEastAsia" w:eastAsiaTheme="minorEastAsia" w:cstheme="minorEastAsia"/>
          <w:b/>
          <w:bCs w:val="0"/>
          <w:sz w:val="21"/>
          <w:szCs w:val="21"/>
          <w:u w:val="none"/>
        </w:rPr>
      </w:pPr>
      <w:r>
        <w:rPr>
          <w:rFonts w:hint="eastAsia" w:asciiTheme="minorEastAsia" w:hAnsiTheme="minorEastAsia" w:eastAsiaTheme="minorEastAsia" w:cstheme="minorEastAsia"/>
          <w:sz w:val="21"/>
          <w:szCs w:val="21"/>
          <w:u w:val="none"/>
        </w:rPr>
        <w:t>在服务期内中标人能严格履行合同，经采购单位考核合格后，可在合同期满后按  12 个月签订补充合同，延长供货期，最长不超过 24 个月。</w:t>
      </w:r>
    </w:p>
    <w:p>
      <w:pPr>
        <w:pStyle w:val="4"/>
        <w:spacing w:line="360" w:lineRule="auto"/>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b/>
          <w:bCs w:val="0"/>
          <w:sz w:val="21"/>
          <w:szCs w:val="21"/>
          <w:u w:val="none"/>
        </w:rPr>
        <w:t>四.网上</w:t>
      </w:r>
      <w:r>
        <w:rPr>
          <w:rStyle w:val="12"/>
          <w:rFonts w:hint="eastAsia" w:asciiTheme="minorEastAsia" w:hAnsiTheme="minorEastAsia" w:eastAsiaTheme="minorEastAsia" w:cstheme="minorEastAsia"/>
          <w:bCs w:val="0"/>
          <w:sz w:val="21"/>
          <w:szCs w:val="21"/>
          <w:u w:val="none"/>
        </w:rPr>
        <w:t>报名时间：</w:t>
      </w:r>
      <w:r>
        <w:rPr>
          <w:rStyle w:val="12"/>
          <w:rFonts w:hint="eastAsia" w:asciiTheme="minorEastAsia" w:hAnsiTheme="minorEastAsia" w:eastAsiaTheme="minorEastAsia" w:cstheme="minorEastAsia"/>
          <w:b w:val="0"/>
          <w:sz w:val="21"/>
          <w:szCs w:val="21"/>
          <w:u w:val="none"/>
        </w:rPr>
        <w:t>2019年</w:t>
      </w:r>
      <w:r>
        <w:rPr>
          <w:rFonts w:hint="eastAsia" w:asciiTheme="minorEastAsia" w:hAnsiTheme="minorEastAsia" w:eastAsiaTheme="minorEastAsia" w:cstheme="minorEastAsia"/>
          <w:sz w:val="21"/>
          <w:szCs w:val="21"/>
          <w:u w:val="none"/>
        </w:rPr>
        <w:t> </w:t>
      </w:r>
      <w:ins w:id="4" w:author="Aaron东方" w:date="2019-07-08T08:39:39Z">
        <w:r>
          <w:rPr>
            <w:rFonts w:hint="eastAsia" w:asciiTheme="minorEastAsia" w:hAnsiTheme="minorEastAsia" w:eastAsiaTheme="minorEastAsia" w:cstheme="minorEastAsia"/>
            <w:sz w:val="21"/>
            <w:szCs w:val="21"/>
            <w:u w:val="none"/>
            <w:lang w:val="en-US" w:eastAsia="zh-CN"/>
          </w:rPr>
          <w:t>7</w:t>
        </w:r>
      </w:ins>
      <w:r>
        <w:rPr>
          <w:rFonts w:hint="eastAsia" w:asciiTheme="minorEastAsia" w:hAnsiTheme="minorEastAsia" w:eastAsiaTheme="minorEastAsia" w:cstheme="minorEastAsia"/>
          <w:sz w:val="21"/>
          <w:szCs w:val="21"/>
          <w:u w:val="none"/>
        </w:rPr>
        <w:t xml:space="preserve"> </w:t>
      </w:r>
      <w:r>
        <w:rPr>
          <w:rStyle w:val="12"/>
          <w:rFonts w:hint="eastAsia" w:asciiTheme="minorEastAsia" w:hAnsiTheme="minorEastAsia" w:eastAsiaTheme="minorEastAsia" w:cstheme="minorEastAsia"/>
          <w:b w:val="0"/>
          <w:sz w:val="21"/>
          <w:szCs w:val="21"/>
          <w:u w:val="none"/>
        </w:rPr>
        <w:t xml:space="preserve">月 </w:t>
      </w:r>
      <w:ins w:id="5" w:author="Aaron东方" w:date="2019-07-08T08:39:41Z">
        <w:r>
          <w:rPr>
            <w:rStyle w:val="12"/>
            <w:rFonts w:hint="eastAsia" w:asciiTheme="minorEastAsia" w:hAnsiTheme="minorEastAsia" w:eastAsiaTheme="minorEastAsia" w:cstheme="minorEastAsia"/>
            <w:b w:val="0"/>
            <w:sz w:val="21"/>
            <w:szCs w:val="21"/>
            <w:u w:val="none"/>
            <w:lang w:val="en-US" w:eastAsia="zh-CN"/>
          </w:rPr>
          <w:t>8</w:t>
        </w:r>
      </w:ins>
      <w:r>
        <w:rPr>
          <w:rStyle w:val="12"/>
          <w:rFonts w:hint="eastAsia" w:asciiTheme="minorEastAsia" w:hAnsiTheme="minorEastAsia" w:eastAsiaTheme="minorEastAsia" w:cstheme="minorEastAsia"/>
          <w:b w:val="0"/>
          <w:sz w:val="21"/>
          <w:szCs w:val="21"/>
          <w:u w:val="none"/>
        </w:rPr>
        <w:t xml:space="preserve"> 日-2019年</w:t>
      </w:r>
      <w:ins w:id="6" w:author="Aaron东方" w:date="2019-07-08T08:39:45Z">
        <w:r>
          <w:rPr>
            <w:rStyle w:val="12"/>
            <w:rFonts w:hint="eastAsia" w:asciiTheme="minorEastAsia" w:hAnsiTheme="minorEastAsia" w:eastAsiaTheme="minorEastAsia" w:cstheme="minorEastAsia"/>
            <w:b w:val="0"/>
            <w:sz w:val="21"/>
            <w:szCs w:val="21"/>
            <w:u w:val="none"/>
            <w:lang w:val="en-US" w:eastAsia="zh-CN"/>
          </w:rPr>
          <w:t>7</w:t>
        </w:r>
      </w:ins>
      <w:r>
        <w:rPr>
          <w:rStyle w:val="12"/>
          <w:rFonts w:hint="eastAsia" w:asciiTheme="minorEastAsia" w:hAnsiTheme="minorEastAsia" w:eastAsiaTheme="minorEastAsia" w:cstheme="minorEastAsia"/>
          <w:b w:val="0"/>
          <w:sz w:val="21"/>
          <w:szCs w:val="21"/>
          <w:u w:val="none"/>
        </w:rPr>
        <w:t xml:space="preserve"> 月 </w:t>
      </w:r>
      <w:ins w:id="7" w:author="Aaron东方" w:date="2019-07-08T08:39:48Z">
        <w:r>
          <w:rPr>
            <w:rStyle w:val="12"/>
            <w:rFonts w:hint="eastAsia" w:asciiTheme="minorEastAsia" w:hAnsiTheme="minorEastAsia" w:eastAsiaTheme="minorEastAsia" w:cstheme="minorEastAsia"/>
            <w:b w:val="0"/>
            <w:sz w:val="21"/>
            <w:szCs w:val="21"/>
            <w:u w:val="none"/>
            <w:lang w:val="en-US" w:eastAsia="zh-CN"/>
          </w:rPr>
          <w:t>12</w:t>
        </w:r>
      </w:ins>
      <w:r>
        <w:rPr>
          <w:rStyle w:val="12"/>
          <w:rFonts w:hint="eastAsia" w:asciiTheme="minorEastAsia" w:hAnsiTheme="minorEastAsia" w:eastAsiaTheme="minorEastAsia" w:cstheme="minorEastAsia"/>
          <w:b w:val="0"/>
          <w:sz w:val="21"/>
          <w:szCs w:val="21"/>
          <w:u w:val="none"/>
        </w:rPr>
        <w:t>日 16时止，节假日除外；</w:t>
      </w:r>
      <w:r>
        <w:rPr>
          <w:rStyle w:val="12"/>
          <w:rFonts w:hint="eastAsia" w:asciiTheme="minorEastAsia" w:hAnsiTheme="minorEastAsia" w:eastAsiaTheme="minorEastAsia" w:cstheme="minorEastAsia"/>
          <w:color w:val="333333"/>
          <w:sz w:val="21"/>
          <w:szCs w:val="21"/>
          <w:u w:val="none"/>
        </w:rPr>
        <w:t>(将资质证件以PDF或word</w:t>
      </w:r>
      <w:r>
        <w:fldChar w:fldCharType="begin"/>
      </w:r>
      <w:r>
        <w:instrText xml:space="preserve"> HYPERLINK "mailto:%E5%8F%91%E8%87%B3%E9%82%AE%E7%AE%B1ZYCG149@163.com" </w:instrText>
      </w:r>
      <w:r>
        <w:fldChar w:fldCharType="separate"/>
      </w:r>
      <w:r>
        <w:rPr>
          <w:rStyle w:val="13"/>
          <w:rFonts w:hint="eastAsia" w:asciiTheme="minorEastAsia" w:hAnsiTheme="minorEastAsia" w:eastAsiaTheme="minorEastAsia" w:cstheme="minorEastAsia"/>
          <w:b/>
          <w:bCs w:val="0"/>
          <w:color w:val="auto"/>
          <w:sz w:val="21"/>
          <w:szCs w:val="21"/>
          <w:u w:val="none"/>
        </w:rPr>
        <w:t>发至邮箱</w:t>
      </w:r>
      <w:r>
        <w:rPr>
          <w:rFonts w:hint="eastAsia" w:asciiTheme="minorEastAsia" w:hAnsiTheme="minorEastAsia" w:eastAsiaTheme="minorEastAsia" w:cstheme="minorEastAsia"/>
          <w:bCs w:val="0"/>
          <w:color w:val="555555"/>
          <w:sz w:val="21"/>
          <w:szCs w:val="21"/>
          <w:shd w:val="clear" w:color="auto" w:fill="FFFFFF"/>
        </w:rPr>
        <w:t>wzcg1226@163.com</w:t>
      </w:r>
      <w:r>
        <w:rPr>
          <w:rFonts w:hint="eastAsia" w:asciiTheme="minorEastAsia" w:hAnsiTheme="minorEastAsia" w:eastAsiaTheme="minorEastAsia" w:cstheme="minorEastAsia"/>
          <w:bCs w:val="0"/>
          <w:color w:val="555555"/>
          <w:sz w:val="21"/>
          <w:szCs w:val="21"/>
          <w:shd w:val="clear" w:color="auto" w:fill="FFFFFF"/>
        </w:rPr>
        <w:fldChar w:fldCharType="end"/>
      </w:r>
      <w:r>
        <w:rPr>
          <w:rStyle w:val="12"/>
          <w:rFonts w:hint="eastAsia" w:asciiTheme="minorEastAsia" w:hAnsiTheme="minorEastAsia" w:eastAsiaTheme="minorEastAsia" w:cstheme="minorEastAsia"/>
          <w:color w:val="333333"/>
          <w:sz w:val="21"/>
          <w:szCs w:val="21"/>
          <w:u w:val="none"/>
        </w:rPr>
        <w:t>)后电话确认</w:t>
      </w:r>
      <w:r>
        <w:rPr>
          <w:rStyle w:val="12"/>
          <w:rFonts w:hint="eastAsia" w:asciiTheme="minorEastAsia" w:hAnsiTheme="minorEastAsia" w:eastAsiaTheme="minorEastAsia" w:cstheme="minorEastAsia"/>
          <w:b w:val="0"/>
          <w:color w:val="333333"/>
          <w:sz w:val="21"/>
          <w:szCs w:val="21"/>
          <w:u w:val="none"/>
        </w:rPr>
        <w:t>，</w:t>
      </w:r>
      <w:r>
        <w:rPr>
          <w:rFonts w:hint="eastAsia" w:asciiTheme="minorEastAsia" w:hAnsiTheme="minorEastAsia" w:eastAsiaTheme="minorEastAsia" w:cstheme="minorEastAsia"/>
          <w:color w:val="333333"/>
          <w:sz w:val="21"/>
          <w:szCs w:val="21"/>
          <w:u w:val="none"/>
        </w:rPr>
        <w:t>邮件标题为所参加的项目名称+公司名称，邮件中注明授权代表联系电话</w:t>
      </w:r>
      <w:r>
        <w:rPr>
          <w:rStyle w:val="12"/>
          <w:rFonts w:hint="eastAsia" w:asciiTheme="minorEastAsia" w:hAnsiTheme="minorEastAsia" w:eastAsiaTheme="minorEastAsia" w:cstheme="minorEastAsia"/>
          <w:b w:val="0"/>
          <w:color w:val="333333"/>
          <w:sz w:val="21"/>
          <w:szCs w:val="21"/>
          <w:u w:val="none"/>
        </w:rPr>
        <w:t>。没有进行网上报名及电话确认的，不再接受现场确认。</w:t>
      </w:r>
    </w:p>
    <w:p>
      <w:pPr>
        <w:pStyle w:val="7"/>
        <w:widowControl/>
        <w:spacing w:before="0" w:beforeAutospacing="0" w:after="0" w:afterAutospacing="0" w:line="360" w:lineRule="auto"/>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b/>
          <w:bCs w:val="0"/>
          <w:sz w:val="21"/>
          <w:szCs w:val="21"/>
          <w:u w:val="none"/>
        </w:rPr>
        <w:t>五.报名确认电话:</w:t>
      </w:r>
      <w:r>
        <w:rPr>
          <w:rFonts w:hint="eastAsia" w:asciiTheme="minorEastAsia" w:hAnsiTheme="minorEastAsia" w:eastAsiaTheme="minorEastAsia" w:cstheme="minorEastAsia"/>
          <w:sz w:val="21"/>
          <w:szCs w:val="21"/>
          <w:u w:val="none"/>
        </w:rPr>
        <w:t>0580—2292568（13957228833）           联系人：顾先生</w:t>
      </w:r>
    </w:p>
    <w:p>
      <w:pPr>
        <w:pStyle w:val="7"/>
        <w:widowControl/>
        <w:spacing w:before="0" w:beforeAutospacing="0" w:after="0" w:afterAutospacing="0" w:line="360" w:lineRule="auto"/>
        <w:rPr>
          <w:rStyle w:val="12"/>
          <w:rFonts w:asciiTheme="minorEastAsia" w:hAnsiTheme="minorEastAsia" w:eastAsiaTheme="minorEastAsia" w:cstheme="minorEastAsia"/>
          <w:b w:val="0"/>
          <w:sz w:val="21"/>
          <w:szCs w:val="21"/>
          <w:u w:val="none"/>
        </w:rPr>
      </w:pPr>
      <w:r>
        <w:rPr>
          <w:rFonts w:hint="eastAsia" w:asciiTheme="minorEastAsia" w:hAnsiTheme="minorEastAsia" w:eastAsiaTheme="minorEastAsia" w:cstheme="minorEastAsia"/>
          <w:b/>
          <w:bCs w:val="0"/>
          <w:sz w:val="21"/>
          <w:szCs w:val="21"/>
          <w:u w:val="none"/>
        </w:rPr>
        <w:t>六.现场确认时间</w:t>
      </w:r>
      <w:r>
        <w:rPr>
          <w:rStyle w:val="12"/>
          <w:rFonts w:hint="eastAsia" w:asciiTheme="minorEastAsia" w:hAnsiTheme="minorEastAsia" w:eastAsiaTheme="minorEastAsia" w:cstheme="minorEastAsia"/>
          <w:bCs w:val="0"/>
          <w:sz w:val="21"/>
          <w:szCs w:val="21"/>
          <w:u w:val="none"/>
        </w:rPr>
        <w:t>：</w:t>
      </w:r>
      <w:r>
        <w:rPr>
          <w:rFonts w:hint="eastAsia" w:asciiTheme="minorEastAsia" w:hAnsiTheme="minorEastAsia" w:eastAsiaTheme="minorEastAsia" w:cstheme="minorEastAsia"/>
          <w:sz w:val="21"/>
          <w:szCs w:val="21"/>
          <w:u w:val="none"/>
        </w:rPr>
        <w:t xml:space="preserve">2019年 </w:t>
      </w:r>
      <w:ins w:id="8" w:author="Aaron东方" w:date="2019-07-08T08:40:57Z">
        <w:r>
          <w:rPr>
            <w:rFonts w:hint="eastAsia" w:asciiTheme="minorEastAsia" w:hAnsiTheme="minorEastAsia" w:eastAsiaTheme="minorEastAsia" w:cstheme="minorEastAsia"/>
            <w:sz w:val="21"/>
            <w:szCs w:val="21"/>
            <w:u w:val="none"/>
            <w:lang w:val="en-US" w:eastAsia="zh-CN"/>
          </w:rPr>
          <w:t>7</w:t>
        </w:r>
      </w:ins>
      <w:r>
        <w:rPr>
          <w:rFonts w:hint="eastAsia" w:asciiTheme="minorEastAsia" w:hAnsiTheme="minorEastAsia" w:eastAsiaTheme="minorEastAsia" w:cstheme="minorEastAsia"/>
          <w:sz w:val="21"/>
          <w:szCs w:val="21"/>
          <w:u w:val="none"/>
        </w:rPr>
        <w:t xml:space="preserve"> 月 </w:t>
      </w:r>
      <w:ins w:id="9" w:author="Aaron东方" w:date="2019-07-08T08:41:00Z">
        <w:r>
          <w:rPr>
            <w:rFonts w:hint="eastAsia" w:asciiTheme="minorEastAsia" w:hAnsiTheme="minorEastAsia" w:eastAsiaTheme="minorEastAsia" w:cstheme="minorEastAsia"/>
            <w:sz w:val="21"/>
            <w:szCs w:val="21"/>
            <w:u w:val="none"/>
            <w:lang w:val="en-US" w:eastAsia="zh-CN"/>
          </w:rPr>
          <w:t>16</w:t>
        </w:r>
      </w:ins>
      <w:r>
        <w:rPr>
          <w:rFonts w:hint="eastAsia" w:asciiTheme="minorEastAsia" w:hAnsiTheme="minorEastAsia" w:eastAsiaTheme="minorEastAsia" w:cstheme="minorEastAsia"/>
          <w:sz w:val="21"/>
          <w:szCs w:val="21"/>
          <w:u w:val="none"/>
        </w:rPr>
        <w:t xml:space="preserve"> 日</w:t>
      </w:r>
      <w:r>
        <w:rPr>
          <w:rFonts w:hint="eastAsia" w:asciiTheme="minorEastAsia" w:hAnsiTheme="minorEastAsia" w:eastAsiaTheme="minorEastAsia" w:cstheme="minorEastAsia"/>
          <w:color w:val="333333"/>
          <w:sz w:val="21"/>
          <w:szCs w:val="21"/>
          <w:u w:val="none"/>
        </w:rPr>
        <w:t>8:00-11：00，逾期作自动放弃（现场确认时，请携带加盖鲜章的询价资料）。</w:t>
      </w:r>
      <w:r>
        <w:rPr>
          <w:rFonts w:hint="eastAsia" w:asciiTheme="minorEastAsia" w:hAnsiTheme="minorEastAsia" w:eastAsiaTheme="minorEastAsia" w:cstheme="minorEastAsia"/>
          <w:b/>
          <w:bCs w:val="0"/>
          <w:sz w:val="21"/>
          <w:szCs w:val="21"/>
          <w:u w:val="none"/>
        </w:rPr>
        <w:t>地点：</w:t>
      </w:r>
      <w:r>
        <w:rPr>
          <w:rFonts w:hint="eastAsia" w:asciiTheme="minorEastAsia" w:hAnsiTheme="minorEastAsia" w:eastAsiaTheme="minorEastAsia" w:cstheme="minorEastAsia"/>
          <w:sz w:val="21"/>
          <w:szCs w:val="21"/>
          <w:u w:val="none"/>
        </w:rPr>
        <w:t>舟山医院行政楼二楼1224室物资与服务采购中心（舟山市临城新区定沈路739号）</w:t>
      </w:r>
    </w:p>
    <w:p>
      <w:pPr>
        <w:pStyle w:val="7"/>
        <w:widowControl/>
        <w:spacing w:before="0" w:beforeAutospacing="0" w:after="0" w:afterAutospacing="0" w:line="360" w:lineRule="auto"/>
        <w:rPr>
          <w:rFonts w:asciiTheme="minorEastAsia" w:hAnsiTheme="minorEastAsia" w:eastAsiaTheme="minorEastAsia" w:cstheme="minorEastAsia"/>
          <w:b/>
          <w:bCs w:val="0"/>
          <w:sz w:val="21"/>
          <w:szCs w:val="21"/>
          <w:u w:val="none"/>
        </w:rPr>
      </w:pPr>
      <w:r>
        <w:rPr>
          <w:rStyle w:val="12"/>
          <w:rFonts w:hint="eastAsia" w:asciiTheme="minorEastAsia" w:hAnsiTheme="minorEastAsia" w:eastAsiaTheme="minorEastAsia" w:cstheme="minorEastAsia"/>
          <w:bCs w:val="0"/>
          <w:sz w:val="21"/>
          <w:szCs w:val="21"/>
          <w:u w:val="none"/>
        </w:rPr>
        <w:t>七.议价</w:t>
      </w:r>
      <w:r>
        <w:rPr>
          <w:rStyle w:val="12"/>
          <w:rFonts w:hint="eastAsia" w:asciiTheme="minorEastAsia" w:hAnsiTheme="minorEastAsia" w:eastAsiaTheme="minorEastAsia" w:cstheme="minorEastAsia"/>
          <w:bCs w:val="0"/>
          <w:color w:val="333333"/>
          <w:sz w:val="21"/>
          <w:szCs w:val="21"/>
          <w:u w:val="none"/>
        </w:rPr>
        <w:t>时间：</w:t>
      </w:r>
      <w:r>
        <w:rPr>
          <w:rStyle w:val="12"/>
          <w:rFonts w:hint="eastAsia" w:asciiTheme="minorEastAsia" w:hAnsiTheme="minorEastAsia" w:eastAsiaTheme="minorEastAsia" w:cstheme="minorEastAsia"/>
          <w:b w:val="0"/>
          <w:color w:val="333333"/>
          <w:sz w:val="21"/>
          <w:szCs w:val="21"/>
          <w:u w:val="none"/>
        </w:rPr>
        <w:t xml:space="preserve">2019年月 </w:t>
      </w:r>
      <w:ins w:id="10" w:author="Aaron东方" w:date="2019-07-08T08:41:03Z">
        <w:r>
          <w:rPr>
            <w:rStyle w:val="12"/>
            <w:rFonts w:hint="eastAsia" w:asciiTheme="minorEastAsia" w:hAnsiTheme="minorEastAsia" w:eastAsiaTheme="minorEastAsia" w:cstheme="minorEastAsia"/>
            <w:b w:val="0"/>
            <w:color w:val="333333"/>
            <w:sz w:val="21"/>
            <w:szCs w:val="21"/>
            <w:u w:val="none"/>
            <w:lang w:val="en-US" w:eastAsia="zh-CN"/>
          </w:rPr>
          <w:t>7</w:t>
        </w:r>
      </w:ins>
      <w:r>
        <w:rPr>
          <w:rStyle w:val="12"/>
          <w:rFonts w:hint="eastAsia" w:asciiTheme="minorEastAsia" w:hAnsiTheme="minorEastAsia" w:eastAsiaTheme="minorEastAsia" w:cstheme="minorEastAsia"/>
          <w:b w:val="0"/>
          <w:color w:val="333333"/>
          <w:sz w:val="21"/>
          <w:szCs w:val="21"/>
          <w:u w:val="none"/>
        </w:rPr>
        <w:t xml:space="preserve"> 日 </w:t>
      </w:r>
      <w:ins w:id="11" w:author="Aaron东方" w:date="2019-07-08T08:41:06Z">
        <w:r>
          <w:rPr>
            <w:rStyle w:val="12"/>
            <w:rFonts w:hint="eastAsia" w:asciiTheme="minorEastAsia" w:hAnsiTheme="minorEastAsia" w:eastAsiaTheme="minorEastAsia" w:cstheme="minorEastAsia"/>
            <w:b w:val="0"/>
            <w:color w:val="333333"/>
            <w:sz w:val="21"/>
            <w:szCs w:val="21"/>
            <w:u w:val="none"/>
            <w:lang w:val="en-US" w:eastAsia="zh-CN"/>
          </w:rPr>
          <w:t>16</w:t>
        </w:r>
      </w:ins>
      <w:r>
        <w:rPr>
          <w:rStyle w:val="12"/>
          <w:rFonts w:hint="eastAsia" w:asciiTheme="minorEastAsia" w:hAnsiTheme="minorEastAsia" w:eastAsiaTheme="minorEastAsia" w:cstheme="minorEastAsia"/>
          <w:b w:val="0"/>
          <w:color w:val="333333"/>
          <w:sz w:val="21"/>
          <w:szCs w:val="21"/>
          <w:u w:val="none"/>
        </w:rPr>
        <w:t xml:space="preserve"> 日，14:30开始。</w:t>
      </w:r>
      <w:r>
        <w:rPr>
          <w:rStyle w:val="12"/>
          <w:rFonts w:hint="eastAsia" w:asciiTheme="minorEastAsia" w:hAnsiTheme="minorEastAsia" w:eastAsiaTheme="minorEastAsia" w:cstheme="minorEastAsia"/>
          <w:bCs w:val="0"/>
          <w:color w:val="333333"/>
          <w:sz w:val="21"/>
          <w:szCs w:val="21"/>
          <w:u w:val="none"/>
        </w:rPr>
        <w:t>地点：</w:t>
      </w:r>
      <w:r>
        <w:rPr>
          <w:rStyle w:val="12"/>
          <w:rFonts w:hint="eastAsia" w:asciiTheme="minorEastAsia" w:hAnsiTheme="minorEastAsia" w:eastAsiaTheme="minorEastAsia" w:cstheme="minorEastAsia"/>
          <w:b w:val="0"/>
          <w:color w:val="333333"/>
          <w:sz w:val="21"/>
          <w:szCs w:val="21"/>
          <w:u w:val="none"/>
        </w:rPr>
        <w:t>舟山医院行政楼二楼1228评标室</w:t>
      </w:r>
    </w:p>
    <w:p>
      <w:pPr>
        <w:spacing w:line="360" w:lineRule="auto"/>
        <w:rPr>
          <w:rFonts w:asciiTheme="minorEastAsia" w:hAnsiTheme="minorEastAsia" w:eastAsiaTheme="minorEastAsia" w:cstheme="minorEastAsia"/>
          <w:b/>
          <w:bCs w:val="0"/>
          <w:sz w:val="21"/>
          <w:szCs w:val="21"/>
          <w:u w:val="none"/>
        </w:rPr>
      </w:pPr>
      <w:r>
        <w:rPr>
          <w:rFonts w:hint="eastAsia" w:asciiTheme="minorEastAsia" w:hAnsiTheme="minorEastAsia" w:eastAsiaTheme="minorEastAsia" w:cstheme="minorEastAsia"/>
          <w:b/>
          <w:bCs w:val="0"/>
          <w:sz w:val="21"/>
          <w:szCs w:val="21"/>
          <w:u w:val="none"/>
        </w:rPr>
        <w:t>八.议价</w:t>
      </w:r>
      <w:r>
        <w:rPr>
          <w:rFonts w:hint="eastAsia" w:asciiTheme="minorEastAsia" w:hAnsiTheme="minorEastAsia" w:eastAsiaTheme="minorEastAsia" w:cstheme="minorEastAsia"/>
          <w:b/>
          <w:sz w:val="21"/>
          <w:szCs w:val="21"/>
          <w:u w:val="none"/>
        </w:rPr>
        <w:t>前供应商必须提供以下资质证明文件，经审核合格后，方可进行议价，否则取消资格：</w:t>
      </w:r>
    </w:p>
    <w:p>
      <w:pPr>
        <w:pStyle w:val="7"/>
        <w:widowControl/>
        <w:spacing w:before="0" w:beforeAutospacing="0" w:after="0" w:afterAutospacing="0" w:line="360" w:lineRule="auto"/>
        <w:ind w:firstLine="210" w:firstLineChars="100"/>
        <w:rPr>
          <w:ins w:id="13" w:author="Aaron东方" w:date="2019-07-08T09:41:56Z"/>
          <w:rFonts w:hint="eastAsia" w:ascii="宋体" w:hAnsi="宋体" w:cs="宋体"/>
          <w:b w:val="0"/>
          <w:bCs/>
          <w:i w:val="0"/>
          <w:caps w:val="0"/>
          <w:color w:val="auto"/>
          <w:spacing w:val="0"/>
          <w:kern w:val="0"/>
          <w:sz w:val="21"/>
          <w:szCs w:val="21"/>
          <w:u w:val="none"/>
          <w:lang w:val="en-US" w:eastAsia="zh-CN" w:bidi="ar"/>
        </w:rPr>
        <w:pPrChange w:id="12" w:author="Aaron东方" w:date="2019-07-08T09:42:03Z">
          <w:pPr>
            <w:pStyle w:val="7"/>
            <w:widowControl/>
            <w:spacing w:before="0" w:beforeAutospacing="0" w:after="0" w:afterAutospacing="0" w:line="360" w:lineRule="auto"/>
            <w:ind w:firstLine="630" w:firstLineChars="300"/>
          </w:pPr>
        </w:pPrChange>
      </w:pPr>
      <w:ins w:id="14" w:author="Aaron东方" w:date="2019-07-08T09:41:56Z">
        <w:r>
          <w:rPr>
            <w:rFonts w:hint="eastAsia" w:ascii="宋体" w:hAnsi="宋体" w:cs="宋体"/>
            <w:color w:val="auto"/>
            <w:sz w:val="21"/>
            <w:szCs w:val="21"/>
            <w:u w:val="none"/>
            <w:lang w:val="en-US" w:eastAsia="zh-CN"/>
            <w:rPrChange w:id="15" w:author="Aaron东方" w:date="2019-07-08T09:44:38Z">
              <w:rPr>
                <w:rFonts w:hint="eastAsia" w:ascii="宋体" w:hAnsi="宋体" w:cs="宋体"/>
                <w:sz w:val="21"/>
                <w:szCs w:val="21"/>
                <w:u w:val="none"/>
                <w:lang w:val="en-US" w:eastAsia="zh-CN"/>
              </w:rPr>
            </w:rPrChange>
          </w:rPr>
          <w:t>1、</w:t>
        </w:r>
      </w:ins>
      <w:ins w:id="16" w:author="Aaron东方" w:date="2019-07-08T09:41:56Z">
        <w:r>
          <w:rPr>
            <w:rFonts w:hint="eastAsia" w:ascii="宋体" w:hAnsi="宋体" w:cs="宋体"/>
            <w:color w:val="auto"/>
            <w:sz w:val="21"/>
            <w:szCs w:val="21"/>
            <w:u w:val="none"/>
            <w:rPrChange w:id="17" w:author="Aaron东方" w:date="2019-07-08T09:44:38Z">
              <w:rPr>
                <w:rFonts w:hint="eastAsia" w:ascii="宋体" w:hAnsi="宋体" w:cs="宋体"/>
                <w:sz w:val="21"/>
                <w:szCs w:val="21"/>
                <w:u w:val="none"/>
              </w:rPr>
            </w:rPrChange>
          </w:rPr>
          <w:t>投标人必须是中华人民共和国内经工商管理部门批准成立的</w:t>
        </w:r>
      </w:ins>
      <w:ins w:id="18" w:author="Aaron东方" w:date="2019-07-08T09:41:56Z">
        <w:r>
          <w:rPr>
            <w:rFonts w:hint="eastAsia" w:ascii="宋体" w:hAnsi="宋体" w:cs="宋体"/>
            <w:color w:val="FF0000"/>
            <w:sz w:val="21"/>
            <w:szCs w:val="21"/>
            <w:u w:val="none"/>
            <w:rPrChange w:id="19" w:author="Aaron东方" w:date="2019-07-08T09:44:38Z">
              <w:rPr>
                <w:rFonts w:hint="eastAsia" w:ascii="宋体" w:hAnsi="宋体" w:cs="宋体"/>
                <w:color w:val="FF0000"/>
                <w:sz w:val="21"/>
                <w:szCs w:val="21"/>
                <w:u w:val="none"/>
              </w:rPr>
            </w:rPrChange>
          </w:rPr>
          <w:t>独立法人</w:t>
        </w:r>
      </w:ins>
      <w:ins w:id="20" w:author="Aaron东方" w:date="2019-07-08T09:41:56Z">
        <w:r>
          <w:rPr>
            <w:rFonts w:hint="eastAsia" w:ascii="宋体" w:hAnsi="宋体" w:cs="宋体"/>
            <w:color w:val="FF0000"/>
            <w:sz w:val="21"/>
            <w:szCs w:val="21"/>
            <w:u w:val="none"/>
            <w:lang w:bidi="ar"/>
            <w:rPrChange w:id="21" w:author="Aaron东方" w:date="2019-07-08T09:44:38Z">
              <w:rPr>
                <w:rFonts w:hint="eastAsia" w:ascii="宋体" w:hAnsi="宋体" w:cs="宋体"/>
                <w:color w:val="FF0000"/>
                <w:sz w:val="21"/>
                <w:szCs w:val="21"/>
                <w:u w:val="none"/>
                <w:lang w:bidi="ar"/>
              </w:rPr>
            </w:rPrChange>
          </w:rPr>
          <w:t>机构</w:t>
        </w:r>
      </w:ins>
      <w:ins w:id="22" w:author="Aaron东方" w:date="2019-07-08T09:41:56Z">
        <w:r>
          <w:rPr>
            <w:rFonts w:hint="eastAsia" w:ascii="宋体" w:hAnsi="宋体" w:cs="宋体"/>
            <w:b w:val="0"/>
            <w:bCs/>
            <w:i w:val="0"/>
            <w:caps w:val="0"/>
            <w:color w:val="auto"/>
            <w:spacing w:val="0"/>
            <w:kern w:val="0"/>
            <w:sz w:val="21"/>
            <w:szCs w:val="21"/>
            <w:u w:val="none"/>
            <w:lang w:val="en-US" w:eastAsia="zh-CN" w:bidi="ar"/>
          </w:rPr>
          <w:t>或个体营业户。</w:t>
        </w:r>
      </w:ins>
    </w:p>
    <w:p>
      <w:pPr>
        <w:pStyle w:val="7"/>
        <w:widowControl/>
        <w:spacing w:before="0" w:beforeAutospacing="0" w:after="0" w:afterAutospacing="0" w:line="360" w:lineRule="auto"/>
        <w:ind w:firstLine="210" w:firstLineChars="100"/>
        <w:rPr>
          <w:ins w:id="24" w:author="Aaron东方" w:date="2019-07-08T09:41:56Z"/>
          <w:rFonts w:hint="eastAsia" w:ascii="宋体" w:hAnsi="宋体" w:eastAsia="宋体" w:cs="宋体"/>
          <w:color w:val="FF0000"/>
          <w:sz w:val="21"/>
          <w:szCs w:val="21"/>
          <w:u w:val="none"/>
          <w:lang w:eastAsia="zh-CN" w:bidi="ar"/>
          <w:rPrChange w:id="25" w:author="Aaron东方" w:date="2019-07-08T09:44:38Z">
            <w:rPr>
              <w:ins w:id="26" w:author="Aaron东方" w:date="2019-07-08T09:41:56Z"/>
              <w:rFonts w:hint="eastAsia" w:ascii="宋体" w:hAnsi="宋体" w:eastAsia="宋体" w:cs="宋体"/>
              <w:color w:val="FF0000"/>
              <w:sz w:val="21"/>
              <w:szCs w:val="21"/>
              <w:u w:val="none"/>
              <w:lang w:eastAsia="zh-CN" w:bidi="ar"/>
            </w:rPr>
          </w:rPrChange>
        </w:rPr>
        <w:pPrChange w:id="23" w:author="Aaron东方" w:date="2019-07-08T09:42:04Z">
          <w:pPr>
            <w:pStyle w:val="7"/>
            <w:widowControl/>
            <w:spacing w:before="0" w:beforeAutospacing="0" w:after="0" w:afterAutospacing="0" w:line="360" w:lineRule="auto"/>
            <w:ind w:firstLine="630" w:firstLineChars="300"/>
          </w:pPr>
        </w:pPrChange>
      </w:pPr>
      <w:ins w:id="27" w:author="Aaron东方" w:date="2019-07-08T09:41:56Z">
        <w:r>
          <w:rPr>
            <w:rFonts w:hint="eastAsia" w:ascii="宋体" w:hAnsi="宋体" w:cs="宋体"/>
            <w:color w:val="FF0000"/>
            <w:sz w:val="21"/>
            <w:szCs w:val="21"/>
            <w:u w:val="none"/>
            <w:lang w:bidi="ar"/>
            <w:rPrChange w:id="28" w:author="Aaron东方" w:date="2019-07-08T09:44:38Z">
              <w:rPr>
                <w:rFonts w:hint="eastAsia" w:ascii="宋体" w:hAnsi="宋体" w:cs="宋体"/>
                <w:color w:val="FF0000"/>
                <w:sz w:val="21"/>
                <w:szCs w:val="21"/>
                <w:u w:val="none"/>
                <w:lang w:bidi="ar"/>
              </w:rPr>
            </w:rPrChange>
          </w:rPr>
          <w:t>2、独立法人机构需提供</w:t>
        </w:r>
      </w:ins>
      <w:ins w:id="29" w:author="Aaron东方" w:date="2019-07-08T09:41:56Z">
        <w:r>
          <w:rPr>
            <w:rFonts w:hint="eastAsia" w:ascii="宋体" w:hAnsi="宋体" w:cs="宋体"/>
            <w:color w:val="FF0000"/>
            <w:sz w:val="21"/>
            <w:szCs w:val="21"/>
            <w:u w:val="none"/>
            <w:rPrChange w:id="30" w:author="Aaron东方" w:date="2019-07-08T09:44:38Z">
              <w:rPr>
                <w:rFonts w:hint="eastAsia" w:ascii="宋体" w:hAnsi="宋体" w:cs="宋体"/>
                <w:color w:val="FF0000"/>
                <w:sz w:val="21"/>
                <w:szCs w:val="21"/>
                <w:u w:val="none"/>
              </w:rPr>
            </w:rPrChange>
          </w:rPr>
          <w:t>法人授权委托书及法人身份证复印件与被授权人身份证复印件；（若投标人系法定代表人，投标文件无须提供授权委托书）；</w:t>
        </w:r>
      </w:ins>
      <w:ins w:id="31" w:author="Aaron东方" w:date="2019-07-08T09:41:56Z">
        <w:r>
          <w:rPr>
            <w:rFonts w:hint="eastAsia" w:ascii="宋体" w:hAnsi="宋体" w:cs="宋体"/>
            <w:color w:val="FF0000"/>
            <w:sz w:val="21"/>
            <w:szCs w:val="21"/>
            <w:u w:val="none"/>
            <w:lang w:eastAsia="zh-CN"/>
            <w:rPrChange w:id="32" w:author="Aaron东方" w:date="2019-07-08T09:44:38Z">
              <w:rPr>
                <w:rFonts w:hint="eastAsia" w:ascii="宋体" w:hAnsi="宋体" w:cs="宋体"/>
                <w:color w:val="FF0000"/>
                <w:sz w:val="21"/>
                <w:szCs w:val="21"/>
                <w:u w:val="none"/>
                <w:lang w:eastAsia="zh-CN"/>
              </w:rPr>
            </w:rPrChange>
          </w:rPr>
          <w:t>个体营业户</w:t>
        </w:r>
      </w:ins>
      <w:ins w:id="33" w:author="Aaron东方" w:date="2019-07-08T09:41:56Z">
        <w:r>
          <w:rPr>
            <w:rFonts w:hint="eastAsia" w:ascii="宋体" w:hAnsi="宋体" w:cs="宋体"/>
            <w:color w:val="FF0000"/>
            <w:sz w:val="21"/>
            <w:szCs w:val="21"/>
            <w:u w:val="none"/>
            <w:rPrChange w:id="34" w:author="Aaron东方" w:date="2019-07-08T09:44:38Z">
              <w:rPr>
                <w:rFonts w:hint="eastAsia" w:ascii="宋体" w:hAnsi="宋体" w:cs="宋体"/>
                <w:color w:val="FF0000"/>
                <w:sz w:val="21"/>
                <w:szCs w:val="21"/>
                <w:u w:val="none"/>
              </w:rPr>
            </w:rPrChange>
          </w:rPr>
          <w:t>需提供</w:t>
        </w:r>
      </w:ins>
      <w:ins w:id="35" w:author="Aaron东方" w:date="2019-07-08T09:41:56Z">
        <w:r>
          <w:rPr>
            <w:rFonts w:hint="eastAsia" w:ascii="宋体" w:hAnsi="宋体" w:cs="宋体"/>
            <w:color w:val="FF0000"/>
            <w:sz w:val="21"/>
            <w:szCs w:val="21"/>
            <w:u w:val="none"/>
            <w:lang w:eastAsia="zh-CN"/>
            <w:rPrChange w:id="36" w:author="Aaron东方" w:date="2019-07-08T09:44:38Z">
              <w:rPr>
                <w:rFonts w:hint="eastAsia" w:ascii="宋体" w:hAnsi="宋体" w:cs="宋体"/>
                <w:color w:val="FF0000"/>
                <w:sz w:val="21"/>
                <w:szCs w:val="21"/>
                <w:u w:val="none"/>
                <w:lang w:eastAsia="zh-CN"/>
              </w:rPr>
            </w:rPrChange>
          </w:rPr>
          <w:t>经营者</w:t>
        </w:r>
      </w:ins>
      <w:ins w:id="37" w:author="Aaron东方" w:date="2019-07-08T09:41:56Z">
        <w:r>
          <w:rPr>
            <w:rFonts w:hint="eastAsia" w:ascii="宋体" w:hAnsi="宋体" w:cs="宋体"/>
            <w:color w:val="FF0000"/>
            <w:sz w:val="21"/>
            <w:szCs w:val="21"/>
            <w:u w:val="none"/>
            <w:rPrChange w:id="38" w:author="Aaron东方" w:date="2019-07-08T09:44:38Z">
              <w:rPr>
                <w:rFonts w:hint="eastAsia" w:ascii="宋体" w:hAnsi="宋体" w:cs="宋体"/>
                <w:color w:val="FF0000"/>
                <w:sz w:val="21"/>
                <w:szCs w:val="21"/>
                <w:u w:val="none"/>
              </w:rPr>
            </w:rPrChange>
          </w:rPr>
          <w:t>委托书及</w:t>
        </w:r>
      </w:ins>
      <w:ins w:id="39" w:author="Aaron东方" w:date="2019-07-08T09:41:56Z">
        <w:r>
          <w:rPr>
            <w:rFonts w:hint="eastAsia" w:ascii="宋体" w:hAnsi="宋体" w:cs="宋体"/>
            <w:color w:val="FF0000"/>
            <w:sz w:val="21"/>
            <w:szCs w:val="21"/>
            <w:u w:val="none"/>
            <w:lang w:eastAsia="zh-CN"/>
            <w:rPrChange w:id="40" w:author="Aaron东方" w:date="2019-07-08T09:44:38Z">
              <w:rPr>
                <w:rFonts w:hint="eastAsia" w:ascii="宋体" w:hAnsi="宋体" w:cs="宋体"/>
                <w:color w:val="FF0000"/>
                <w:sz w:val="21"/>
                <w:szCs w:val="21"/>
                <w:u w:val="none"/>
                <w:lang w:eastAsia="zh-CN"/>
              </w:rPr>
            </w:rPrChange>
          </w:rPr>
          <w:t>经营者</w:t>
        </w:r>
      </w:ins>
      <w:ins w:id="41" w:author="Aaron东方" w:date="2019-07-08T09:41:56Z">
        <w:r>
          <w:rPr>
            <w:rFonts w:hint="eastAsia" w:ascii="宋体" w:hAnsi="宋体" w:cs="宋体"/>
            <w:color w:val="FF0000"/>
            <w:sz w:val="21"/>
            <w:szCs w:val="21"/>
            <w:u w:val="none"/>
            <w:rPrChange w:id="42" w:author="Aaron东方" w:date="2019-07-08T09:44:38Z">
              <w:rPr>
                <w:rFonts w:hint="eastAsia" w:ascii="宋体" w:hAnsi="宋体" w:cs="宋体"/>
                <w:color w:val="FF0000"/>
                <w:sz w:val="21"/>
                <w:szCs w:val="21"/>
                <w:u w:val="none"/>
              </w:rPr>
            </w:rPrChange>
          </w:rPr>
          <w:t>身份证复印件与被授权人身份证复印件；（若投标人系</w:t>
        </w:r>
      </w:ins>
      <w:ins w:id="43" w:author="Aaron东方" w:date="2019-07-08T09:41:56Z">
        <w:r>
          <w:rPr>
            <w:rFonts w:hint="eastAsia" w:ascii="宋体" w:hAnsi="宋体" w:cs="宋体"/>
            <w:color w:val="FF0000"/>
            <w:sz w:val="21"/>
            <w:szCs w:val="21"/>
            <w:u w:val="none"/>
            <w:lang w:eastAsia="zh-CN"/>
            <w:rPrChange w:id="44" w:author="Aaron东方" w:date="2019-07-08T09:44:38Z">
              <w:rPr>
                <w:rFonts w:hint="eastAsia" w:ascii="宋体" w:hAnsi="宋体" w:cs="宋体"/>
                <w:color w:val="FF0000"/>
                <w:sz w:val="21"/>
                <w:szCs w:val="21"/>
                <w:u w:val="none"/>
                <w:lang w:eastAsia="zh-CN"/>
              </w:rPr>
            </w:rPrChange>
          </w:rPr>
          <w:t>经营者本人</w:t>
        </w:r>
      </w:ins>
      <w:ins w:id="45" w:author="Aaron东方" w:date="2019-07-08T09:41:56Z">
        <w:r>
          <w:rPr>
            <w:rFonts w:hint="eastAsia" w:ascii="宋体" w:hAnsi="宋体" w:cs="宋体"/>
            <w:color w:val="FF0000"/>
            <w:sz w:val="21"/>
            <w:szCs w:val="21"/>
            <w:u w:val="none"/>
            <w:rPrChange w:id="46" w:author="Aaron东方" w:date="2019-07-08T09:44:38Z">
              <w:rPr>
                <w:rFonts w:hint="eastAsia" w:ascii="宋体" w:hAnsi="宋体" w:cs="宋体"/>
                <w:color w:val="FF0000"/>
                <w:sz w:val="21"/>
                <w:szCs w:val="21"/>
                <w:u w:val="none"/>
              </w:rPr>
            </w:rPrChange>
          </w:rPr>
          <w:t>，投标文件无须提供授权委托书）</w:t>
        </w:r>
      </w:ins>
      <w:ins w:id="47" w:author="Aaron东方" w:date="2019-07-08T09:41:56Z">
        <w:r>
          <w:rPr>
            <w:rFonts w:hint="eastAsia" w:ascii="宋体" w:hAnsi="宋体" w:cs="宋体"/>
            <w:color w:val="FF0000"/>
            <w:sz w:val="21"/>
            <w:szCs w:val="21"/>
            <w:u w:val="none"/>
            <w:lang w:eastAsia="zh-CN"/>
            <w:rPrChange w:id="48" w:author="Aaron东方" w:date="2019-07-08T09:44:38Z">
              <w:rPr>
                <w:rFonts w:hint="eastAsia" w:ascii="宋体" w:hAnsi="宋体" w:cs="宋体"/>
                <w:color w:val="FF0000"/>
                <w:sz w:val="21"/>
                <w:szCs w:val="21"/>
                <w:u w:val="none"/>
                <w:lang w:eastAsia="zh-CN"/>
              </w:rPr>
            </w:rPrChange>
          </w:rPr>
          <w:t>；</w:t>
        </w:r>
      </w:ins>
    </w:p>
    <w:p>
      <w:pPr>
        <w:pStyle w:val="18"/>
        <w:spacing w:line="360" w:lineRule="auto"/>
        <w:ind w:firstLine="210" w:firstLineChars="100"/>
        <w:rPr>
          <w:del w:id="49" w:author="Aaron东方" w:date="2019-07-08T09:41:56Z"/>
          <w:rFonts w:asciiTheme="minorEastAsia" w:hAnsiTheme="minorEastAsia" w:eastAsiaTheme="minorEastAsia" w:cstheme="minorEastAsia"/>
          <w:color w:val="auto"/>
          <w:sz w:val="21"/>
          <w:szCs w:val="21"/>
          <w:rPrChange w:id="50" w:author="Aaron东方" w:date="2019-07-08T09:44:38Z">
            <w:rPr>
              <w:del w:id="51" w:author="Aaron东方" w:date="2019-07-08T09:41:56Z"/>
              <w:rFonts w:asciiTheme="minorEastAsia" w:hAnsiTheme="minorEastAsia" w:eastAsiaTheme="minorEastAsia" w:cstheme="minorEastAsia"/>
              <w:sz w:val="21"/>
              <w:szCs w:val="21"/>
            </w:rPr>
          </w:rPrChange>
        </w:rPr>
      </w:pPr>
      <w:del w:id="52" w:author="Aaron东方" w:date="2019-07-08T09:41:56Z">
        <w:r>
          <w:rPr>
            <w:rFonts w:hint="eastAsia" w:asciiTheme="minorEastAsia" w:hAnsiTheme="minorEastAsia" w:eastAsiaTheme="minorEastAsia" w:cstheme="minorEastAsia"/>
            <w:color w:val="auto"/>
            <w:sz w:val="21"/>
            <w:szCs w:val="21"/>
            <w:rPrChange w:id="53" w:author="Aaron东方" w:date="2019-07-08T09:44:38Z">
              <w:rPr>
                <w:rFonts w:hint="eastAsia" w:asciiTheme="minorEastAsia" w:hAnsiTheme="minorEastAsia" w:eastAsiaTheme="minorEastAsia" w:cstheme="minorEastAsia"/>
                <w:sz w:val="21"/>
                <w:szCs w:val="21"/>
              </w:rPr>
            </w:rPrChange>
          </w:rPr>
          <w:delText>1、投标人必须是中华人民共和国内经工商管理部门批准成立的独立法人机构；</w:delText>
        </w:r>
      </w:del>
    </w:p>
    <w:p>
      <w:pPr>
        <w:pStyle w:val="18"/>
        <w:spacing w:line="360" w:lineRule="auto"/>
        <w:ind w:firstLine="210" w:firstLineChars="100"/>
        <w:rPr>
          <w:del w:id="54" w:author="Aaron东方" w:date="2019-07-08T09:41:56Z"/>
          <w:rFonts w:asciiTheme="minorEastAsia" w:hAnsiTheme="minorEastAsia" w:eastAsiaTheme="minorEastAsia" w:cstheme="minorEastAsia"/>
          <w:color w:val="auto"/>
          <w:sz w:val="21"/>
          <w:szCs w:val="21"/>
          <w:rPrChange w:id="55" w:author="Aaron东方" w:date="2019-07-08T09:44:38Z">
            <w:rPr>
              <w:del w:id="56" w:author="Aaron东方" w:date="2019-07-08T09:41:56Z"/>
              <w:rFonts w:asciiTheme="minorEastAsia" w:hAnsiTheme="minorEastAsia" w:eastAsiaTheme="minorEastAsia" w:cstheme="minorEastAsia"/>
              <w:sz w:val="21"/>
              <w:szCs w:val="21"/>
            </w:rPr>
          </w:rPrChange>
        </w:rPr>
      </w:pPr>
      <w:del w:id="57" w:author="Aaron东方" w:date="2019-07-08T09:41:56Z">
        <w:r>
          <w:rPr>
            <w:rFonts w:hint="eastAsia" w:asciiTheme="minorEastAsia" w:hAnsiTheme="minorEastAsia" w:eastAsiaTheme="minorEastAsia" w:cstheme="minorEastAsia"/>
            <w:color w:val="auto"/>
            <w:sz w:val="21"/>
            <w:szCs w:val="21"/>
            <w:rPrChange w:id="58" w:author="Aaron东方" w:date="2019-07-08T09:44:38Z">
              <w:rPr>
                <w:rFonts w:hint="eastAsia" w:asciiTheme="minorEastAsia" w:hAnsiTheme="minorEastAsia" w:eastAsiaTheme="minorEastAsia" w:cstheme="minorEastAsia"/>
                <w:sz w:val="21"/>
                <w:szCs w:val="21"/>
              </w:rPr>
            </w:rPrChange>
          </w:rPr>
          <w:delText>2、提供法人授权委托书及法人身份证复印件与被授权人身份证复印件；（若投标人系法定代表人，投标文件无须提供授权委托书）</w:delText>
        </w:r>
      </w:del>
    </w:p>
    <w:p>
      <w:pPr>
        <w:pStyle w:val="18"/>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Change w:id="59" w:author="Aaron东方" w:date="2019-07-08T09:44:38Z">
            <w:rPr>
              <w:rFonts w:hint="eastAsia" w:asciiTheme="minorEastAsia" w:hAnsiTheme="minorEastAsia" w:eastAsiaTheme="minorEastAsia" w:cstheme="minorEastAsia"/>
              <w:sz w:val="21"/>
              <w:szCs w:val="21"/>
            </w:rPr>
          </w:rPrChange>
        </w:rPr>
        <w:t>3、营业执照经营范围必须包含本项目采购内容，提供有效期内的企业营业执照、组织代码证、税务登记证等相关资质证明；复印件加盖公章并携带相关证件原件备查（三证合一只提供</w:t>
      </w:r>
      <w:r>
        <w:rPr>
          <w:rFonts w:hint="eastAsia" w:asciiTheme="minorEastAsia" w:hAnsiTheme="minorEastAsia" w:eastAsiaTheme="minorEastAsia" w:cstheme="minorEastAsia"/>
          <w:sz w:val="21"/>
          <w:szCs w:val="21"/>
        </w:rPr>
        <w:t>营业执照）；</w:t>
      </w:r>
    </w:p>
    <w:p>
      <w:pPr>
        <w:pStyle w:val="7"/>
        <w:widowControl/>
        <w:shd w:val="clear" w:color="auto" w:fill="FBFDFE"/>
        <w:spacing w:before="0" w:beforeAutospacing="0" w:after="0" w:afterAutospacing="0"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none"/>
        </w:rPr>
        <w:t>4、</w:t>
      </w:r>
      <w:r>
        <w:rPr>
          <w:rFonts w:hint="eastAsia" w:ascii="宋体" w:hAnsi="宋体" w:cs="宋体"/>
          <w:sz w:val="21"/>
          <w:szCs w:val="21"/>
          <w:u w:val="none"/>
        </w:rPr>
        <w:t>投标供应商必须为浙江省政府采购云平台的合格供应商；提供相关证明加盖公章</w:t>
      </w:r>
      <w:ins w:id="60" w:author="Aaron东方" w:date="2019-07-08T09:35:36Z">
        <w:r>
          <w:rPr>
            <w:rFonts w:hint="eastAsia" w:ascii="宋体" w:hAnsi="宋体" w:cs="宋体"/>
            <w:sz w:val="21"/>
            <w:szCs w:val="21"/>
            <w:u w:val="none"/>
            <w:lang w:eastAsia="zh-CN"/>
          </w:rPr>
          <w:t>；</w:t>
        </w:r>
      </w:ins>
      <w:del w:id="61" w:author="Aaron东方" w:date="2019-07-08T09:35:35Z">
        <w:r>
          <w:rPr>
            <w:rFonts w:hint="eastAsia" w:ascii="宋体" w:hAnsi="宋体" w:cs="宋体"/>
            <w:sz w:val="21"/>
            <w:szCs w:val="21"/>
            <w:u w:val="none"/>
          </w:rPr>
          <w:delText>。</w:delText>
        </w:r>
      </w:del>
    </w:p>
    <w:p>
      <w:pPr>
        <w:pStyle w:val="18"/>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5、供应商认为有必要提供的其他资料</w:t>
      </w:r>
      <w:ins w:id="62" w:author="Aaron东方" w:date="2019-07-08T09:35:32Z">
        <w:r>
          <w:rPr>
            <w:rFonts w:hint="eastAsia" w:asciiTheme="minorEastAsia" w:hAnsiTheme="minorEastAsia" w:eastAsiaTheme="minorEastAsia" w:cstheme="minorEastAsia"/>
            <w:sz w:val="21"/>
            <w:szCs w:val="21"/>
            <w:lang w:eastAsia="zh-CN"/>
          </w:rPr>
          <w:t>。</w:t>
        </w:r>
      </w:ins>
      <w:del w:id="63" w:author="Aaron东方" w:date="2019-07-08T09:35:32Z">
        <w:r>
          <w:rPr>
            <w:rFonts w:hint="eastAsia" w:asciiTheme="minorEastAsia" w:hAnsiTheme="minorEastAsia" w:eastAsiaTheme="minorEastAsia" w:cstheme="minorEastAsia"/>
            <w:sz w:val="21"/>
            <w:szCs w:val="21"/>
          </w:rPr>
          <w:delText>；</w:delText>
        </w:r>
      </w:del>
    </w:p>
    <w:p>
      <w:pPr>
        <w:spacing w:line="360" w:lineRule="auto"/>
        <w:ind w:firstLine="211" w:firstLineChars="100"/>
        <w:rPr>
          <w:rFonts w:asciiTheme="minorEastAsia" w:hAnsiTheme="minorEastAsia" w:eastAsiaTheme="minorEastAsia" w:cstheme="minorEastAsia"/>
          <w:b/>
          <w:bCs w:val="0"/>
          <w:sz w:val="21"/>
          <w:szCs w:val="21"/>
          <w:u w:val="none"/>
        </w:rPr>
      </w:pPr>
      <w:r>
        <w:rPr>
          <w:rFonts w:hint="eastAsia" w:ascii="宋体" w:hAnsi="宋体" w:cs="宋体"/>
          <w:b/>
          <w:bCs w:val="0"/>
          <w:sz w:val="21"/>
          <w:szCs w:val="21"/>
          <w:u w:val="none"/>
        </w:rPr>
        <w:t>注：以上相关资料及证书证明复印件均需加盖公章。</w:t>
      </w:r>
    </w:p>
    <w:p>
      <w:pPr>
        <w:pStyle w:val="7"/>
        <w:widowControl/>
        <w:shd w:val="clear" w:color="auto" w:fill="FBFDFE"/>
        <w:spacing w:before="0" w:beforeAutospacing="0" w:after="0" w:afterAutospacing="0" w:line="360" w:lineRule="auto"/>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b/>
          <w:bCs w:val="0"/>
          <w:sz w:val="21"/>
          <w:szCs w:val="21"/>
          <w:u w:val="none"/>
        </w:rPr>
        <w:t>九.议价顺序：</w:t>
      </w:r>
      <w:r>
        <w:rPr>
          <w:rFonts w:hint="eastAsia" w:asciiTheme="minorEastAsia" w:hAnsiTheme="minorEastAsia" w:eastAsiaTheme="minorEastAsia" w:cstheme="minorEastAsia"/>
          <w:sz w:val="21"/>
          <w:szCs w:val="21"/>
          <w:u w:val="none"/>
        </w:rPr>
        <w:t>按项目询价现场签到顺序先后进行询价。</w:t>
      </w:r>
    </w:p>
    <w:p>
      <w:pPr>
        <w:pStyle w:val="7"/>
        <w:widowControl/>
        <w:shd w:val="clear" w:color="auto" w:fill="FBFDFE"/>
        <w:spacing w:before="0" w:beforeAutospacing="0" w:after="0" w:afterAutospacing="0" w:line="360" w:lineRule="auto"/>
        <w:rPr>
          <w:rFonts w:asciiTheme="minorEastAsia" w:hAnsiTheme="minorEastAsia" w:eastAsiaTheme="minorEastAsia" w:cstheme="minorEastAsia"/>
          <w:b/>
          <w:bCs w:val="0"/>
          <w:sz w:val="21"/>
          <w:szCs w:val="21"/>
          <w:u w:val="none"/>
        </w:rPr>
      </w:pPr>
      <w:r>
        <w:rPr>
          <w:rFonts w:hint="eastAsia" w:asciiTheme="minorEastAsia" w:hAnsiTheme="minorEastAsia" w:eastAsiaTheme="minorEastAsia" w:cstheme="minorEastAsia"/>
          <w:b/>
          <w:bCs w:val="0"/>
          <w:sz w:val="21"/>
          <w:szCs w:val="21"/>
          <w:u w:val="none"/>
        </w:rPr>
        <w:t>十.投标文件份数：</w:t>
      </w:r>
      <w:r>
        <w:rPr>
          <w:rFonts w:hint="eastAsia" w:asciiTheme="minorEastAsia" w:hAnsiTheme="minorEastAsia" w:eastAsiaTheme="minorEastAsia" w:cstheme="minorEastAsia"/>
          <w:sz w:val="21"/>
          <w:szCs w:val="21"/>
          <w:u w:val="none"/>
        </w:rPr>
        <w:t>投标人提供正本一份、副本四份投标文件；</w:t>
      </w:r>
    </w:p>
    <w:p>
      <w:pPr>
        <w:spacing w:line="360" w:lineRule="auto"/>
        <w:rPr>
          <w:rFonts w:ascii="宋体" w:hAnsi="宋体" w:cs="宋体"/>
          <w:b/>
          <w:bCs w:val="0"/>
          <w:sz w:val="21"/>
          <w:szCs w:val="21"/>
          <w:u w:val="none"/>
        </w:rPr>
      </w:pPr>
      <w:r>
        <w:rPr>
          <w:rFonts w:hint="eastAsia" w:asciiTheme="minorEastAsia" w:hAnsiTheme="minorEastAsia" w:eastAsiaTheme="minorEastAsia" w:cstheme="minorEastAsia"/>
          <w:b/>
          <w:bCs w:val="0"/>
          <w:sz w:val="21"/>
          <w:szCs w:val="21"/>
          <w:u w:val="none"/>
        </w:rPr>
        <w:t>十一.</w:t>
      </w:r>
      <w:r>
        <w:rPr>
          <w:rFonts w:hint="eastAsia" w:ascii="宋体" w:hAnsi="宋体" w:cs="宋体"/>
          <w:b/>
          <w:bCs w:val="0"/>
          <w:sz w:val="21"/>
          <w:szCs w:val="21"/>
          <w:u w:val="none"/>
        </w:rPr>
        <w:t>投标文件编制：</w:t>
      </w:r>
    </w:p>
    <w:p>
      <w:pPr>
        <w:spacing w:line="360" w:lineRule="auto"/>
        <w:ind w:firstLine="210" w:firstLineChars="100"/>
        <w:rPr>
          <w:rFonts w:ascii="宋体" w:hAnsi="宋体" w:cs="宋体"/>
          <w:sz w:val="21"/>
          <w:szCs w:val="21"/>
          <w:u w:val="none"/>
        </w:rPr>
      </w:pPr>
      <w:r>
        <w:rPr>
          <w:rFonts w:hint="eastAsia" w:ascii="宋体" w:hAnsi="宋体" w:cs="宋体"/>
          <w:sz w:val="21"/>
          <w:szCs w:val="21"/>
          <w:u w:val="none"/>
        </w:rPr>
        <w:t>1、投标文件组成：由资格证明文件、商务技术文件、报价文件等组成。</w:t>
      </w:r>
    </w:p>
    <w:p>
      <w:pPr>
        <w:pStyle w:val="4"/>
        <w:snapToGrid w:val="0"/>
        <w:spacing w:line="360" w:lineRule="auto"/>
        <w:ind w:firstLine="210" w:firstLineChars="100"/>
        <w:rPr>
          <w:rFonts w:hAnsi="宋体" w:eastAsia="宋体" w:cs="宋体"/>
          <w:b/>
          <w:bCs w:val="0"/>
          <w:color w:val="707070"/>
          <w:sz w:val="21"/>
          <w:szCs w:val="21"/>
          <w:u w:val="none"/>
        </w:rPr>
      </w:pPr>
      <w:r>
        <w:rPr>
          <w:rFonts w:hint="eastAsia" w:hAnsi="宋体" w:eastAsia="宋体" w:cs="宋体"/>
          <w:sz w:val="21"/>
          <w:szCs w:val="21"/>
          <w:u w:val="none"/>
        </w:rPr>
        <w:t>2</w:t>
      </w:r>
      <w:r>
        <w:rPr>
          <w:rFonts w:hint="eastAsia" w:hAnsi="宋体" w:eastAsia="宋体" w:cs="宋体"/>
          <w:b/>
          <w:bCs w:val="0"/>
          <w:sz w:val="21"/>
          <w:szCs w:val="21"/>
          <w:u w:val="none"/>
        </w:rPr>
        <w:t>、</w:t>
      </w:r>
      <w:r>
        <w:rPr>
          <w:rFonts w:hint="eastAsia" w:hAnsi="宋体" w:eastAsia="宋体" w:cs="宋体"/>
          <w:sz w:val="21"/>
          <w:szCs w:val="21"/>
          <w:u w:val="none"/>
        </w:rPr>
        <w:t>投标文件需投标人自行编制，装订成册，</w:t>
      </w:r>
      <w:r>
        <w:rPr>
          <w:rFonts w:hint="eastAsia" w:hAnsi="宋体" w:eastAsia="宋体" w:cs="宋体"/>
          <w:sz w:val="21"/>
          <w:szCs w:val="21"/>
          <w:u w:val="none"/>
          <w:lang w:val="en-GB"/>
        </w:rPr>
        <w:t>牢固可靠且不能脱落。</w:t>
      </w:r>
      <w:r>
        <w:rPr>
          <w:rFonts w:hint="eastAsia" w:hAnsi="宋体" w:eastAsia="宋体" w:cs="宋体"/>
          <w:sz w:val="21"/>
          <w:szCs w:val="21"/>
          <w:u w:val="none"/>
        </w:rPr>
        <w:t>封面应注明“正本”、“副本”字样。要求提供资格证明、商务技术文件正本一份、副本四份投标文件，报价文件一份。</w:t>
      </w:r>
    </w:p>
    <w:p>
      <w:pPr>
        <w:pStyle w:val="4"/>
        <w:snapToGrid w:val="0"/>
        <w:spacing w:line="360" w:lineRule="auto"/>
        <w:ind w:firstLine="211" w:firstLineChars="100"/>
        <w:rPr>
          <w:rFonts w:asciiTheme="minorEastAsia" w:hAnsiTheme="minorEastAsia" w:eastAsiaTheme="minorEastAsia" w:cstheme="minorEastAsia"/>
          <w:b/>
          <w:bCs w:val="0"/>
          <w:sz w:val="21"/>
          <w:szCs w:val="21"/>
          <w:u w:val="none"/>
        </w:rPr>
      </w:pPr>
      <w:r>
        <w:rPr>
          <w:rFonts w:hint="eastAsia" w:asciiTheme="minorEastAsia" w:hAnsiTheme="minorEastAsia" w:eastAsiaTheme="minorEastAsia" w:cstheme="minorEastAsia"/>
          <w:b/>
          <w:bCs w:val="0"/>
          <w:color w:val="707070"/>
          <w:sz w:val="21"/>
          <w:szCs w:val="21"/>
          <w:u w:val="none"/>
        </w:rPr>
        <w:t>3、</w:t>
      </w:r>
      <w:r>
        <w:rPr>
          <w:rFonts w:hint="eastAsia" w:asciiTheme="minorEastAsia" w:hAnsiTheme="minorEastAsia" w:eastAsiaTheme="minorEastAsia" w:cstheme="minorEastAsia"/>
          <w:b/>
          <w:bCs w:val="0"/>
          <w:sz w:val="21"/>
          <w:szCs w:val="21"/>
          <w:u w:val="none"/>
        </w:rPr>
        <w:t>投标报价文件须单独包装密封；投标文件（资格证明、商务技术文件）正本和副本进行包装密封，</w:t>
      </w:r>
      <w:r>
        <w:rPr>
          <w:rFonts w:hint="eastAsia" w:asciiTheme="minorEastAsia" w:hAnsiTheme="minorEastAsia" w:eastAsiaTheme="minorEastAsia" w:cstheme="minorEastAsia"/>
          <w:sz w:val="21"/>
          <w:szCs w:val="21"/>
          <w:u w:val="none"/>
        </w:rPr>
        <w:t>正本和副本可以封在一个密封包装内。在密封袋包装封面上注明投标人名称、投标人地址、投标文件名称（资格证明、商务技术文件）项目名称、项目编号及“开标时启封”字样，签字并加盖投标人公章。</w:t>
      </w:r>
    </w:p>
    <w:p>
      <w:pPr>
        <w:pStyle w:val="4"/>
        <w:snapToGrid w:val="0"/>
        <w:spacing w:line="360" w:lineRule="auto"/>
        <w:rPr>
          <w:rFonts w:asciiTheme="minorEastAsia" w:hAnsiTheme="minorEastAsia" w:eastAsiaTheme="minorEastAsia" w:cstheme="minorEastAsia"/>
          <w:b/>
          <w:bCs w:val="0"/>
          <w:sz w:val="21"/>
          <w:szCs w:val="21"/>
          <w:u w:val="none"/>
        </w:rPr>
      </w:pPr>
      <w:r>
        <w:rPr>
          <w:rFonts w:hint="eastAsia" w:asciiTheme="minorEastAsia" w:hAnsiTheme="minorEastAsia" w:eastAsiaTheme="minorEastAsia" w:cstheme="minorEastAsia"/>
          <w:b/>
          <w:bCs w:val="0"/>
          <w:sz w:val="21"/>
          <w:szCs w:val="21"/>
          <w:u w:val="none"/>
        </w:rPr>
        <w:t>十二.投标文件内容包括：</w:t>
      </w:r>
    </w:p>
    <w:p>
      <w:pPr>
        <w:pStyle w:val="4"/>
        <w:snapToGrid w:val="0"/>
        <w:spacing w:line="360" w:lineRule="auto"/>
        <w:ind w:firstLine="417" w:firstLineChars="198"/>
        <w:rPr>
          <w:rFonts w:asciiTheme="minorEastAsia" w:hAnsiTheme="minorEastAsia" w:eastAsiaTheme="minorEastAsia" w:cstheme="minorEastAsia"/>
          <w:b/>
          <w:bCs w:val="0"/>
          <w:sz w:val="21"/>
          <w:szCs w:val="21"/>
          <w:u w:val="none"/>
        </w:rPr>
      </w:pPr>
      <w:r>
        <w:rPr>
          <w:rFonts w:hint="eastAsia" w:asciiTheme="minorEastAsia" w:hAnsiTheme="minorEastAsia" w:eastAsiaTheme="minorEastAsia" w:cstheme="minorEastAsia"/>
          <w:b/>
          <w:bCs w:val="0"/>
          <w:sz w:val="21"/>
          <w:szCs w:val="21"/>
          <w:u w:val="none"/>
        </w:rPr>
        <w:t>（一）资格证明文件</w:t>
      </w:r>
    </w:p>
    <w:p>
      <w:pPr>
        <w:pStyle w:val="4"/>
        <w:snapToGrid w:val="0"/>
        <w:spacing w:line="360" w:lineRule="auto"/>
        <w:ind w:firstLine="630" w:firstLineChars="300"/>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1、投标函；</w:t>
      </w:r>
    </w:p>
    <w:p>
      <w:pPr>
        <w:widowControl/>
        <w:spacing w:line="360" w:lineRule="auto"/>
        <w:ind w:right="42"/>
        <w:jc w:val="left"/>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w:t>
      </w:r>
      <w:r>
        <w:rPr>
          <w:rFonts w:hint="eastAsia" w:asciiTheme="minorEastAsia" w:hAnsiTheme="minorEastAsia" w:eastAsiaTheme="minorEastAsia" w:cstheme="minorEastAsia"/>
          <w:sz w:val="21"/>
          <w:szCs w:val="21"/>
          <w:u w:val="none"/>
          <w:lang w:bidi="ar"/>
        </w:rPr>
        <w:t>提供</w:t>
      </w:r>
      <w:r>
        <w:rPr>
          <w:rFonts w:hint="eastAsia" w:asciiTheme="minorEastAsia" w:hAnsiTheme="minorEastAsia" w:eastAsiaTheme="minorEastAsia" w:cstheme="minorEastAsia"/>
          <w:sz w:val="21"/>
          <w:szCs w:val="21"/>
          <w:u w:val="none"/>
        </w:rPr>
        <w:t>投标企业</w:t>
      </w:r>
      <w:r>
        <w:rPr>
          <w:rFonts w:hint="eastAsia" w:asciiTheme="minorEastAsia" w:hAnsiTheme="minorEastAsia" w:eastAsiaTheme="minorEastAsia" w:cstheme="minorEastAsia"/>
          <w:sz w:val="21"/>
          <w:szCs w:val="21"/>
          <w:u w:val="none"/>
          <w:shd w:val="clear" w:color="auto" w:fill="FBFDFE"/>
        </w:rPr>
        <w:t>营业执照、组织代码证、税务登记证等相关资质证明；</w:t>
      </w:r>
      <w:r>
        <w:rPr>
          <w:rFonts w:hint="eastAsia" w:asciiTheme="minorEastAsia" w:hAnsiTheme="minorEastAsia" w:eastAsiaTheme="minorEastAsia" w:cstheme="minorEastAsia"/>
          <w:sz w:val="21"/>
          <w:szCs w:val="21"/>
          <w:u w:val="none"/>
          <w:lang w:bidi="ar"/>
        </w:rPr>
        <w:t>复印件加盖公章并携带相关证件原件备查；</w:t>
      </w:r>
      <w:r>
        <w:rPr>
          <w:rFonts w:hint="eastAsia" w:asciiTheme="minorEastAsia" w:hAnsiTheme="minorEastAsia" w:eastAsiaTheme="minorEastAsia" w:cstheme="minorEastAsia"/>
          <w:sz w:val="21"/>
          <w:szCs w:val="21"/>
          <w:u w:val="none"/>
          <w:shd w:val="clear" w:color="auto" w:fill="FBFDFE"/>
        </w:rPr>
        <w:t>（三证合一只提供营业执照）；</w:t>
      </w:r>
    </w:p>
    <w:p>
      <w:pPr>
        <w:pStyle w:val="4"/>
        <w:snapToGrid w:val="0"/>
        <w:spacing w:line="360" w:lineRule="auto"/>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3、</w:t>
      </w:r>
      <w:ins w:id="64" w:author="Aaron东方" w:date="2019-07-08T10:00:44Z">
        <w:r>
          <w:rPr>
            <w:rFonts w:hint="eastAsia" w:asciiTheme="minorEastAsia" w:hAnsiTheme="minorEastAsia" w:eastAsiaTheme="minorEastAsia" w:cstheme="minorEastAsia"/>
            <w:color w:val="auto"/>
            <w:sz w:val="21"/>
            <w:szCs w:val="21"/>
            <w:u w:val="none"/>
            <w:lang w:bidi="ar"/>
            <w:rPrChange w:id="65" w:author="Aaron东方" w:date="2019-07-08T10:00:52Z">
              <w:rPr>
                <w:rFonts w:hint="eastAsia" w:ascii="宋体" w:hAnsi="宋体" w:cs="宋体"/>
                <w:color w:val="auto"/>
                <w:sz w:val="21"/>
                <w:szCs w:val="21"/>
                <w:u w:val="none"/>
                <w:lang w:bidi="ar"/>
              </w:rPr>
            </w:rPrChange>
          </w:rPr>
          <w:t>独立法人机构需提供</w:t>
        </w:r>
      </w:ins>
      <w:ins w:id="66" w:author="Aaron东方" w:date="2019-07-08T10:00:44Z">
        <w:r>
          <w:rPr>
            <w:rFonts w:hint="eastAsia" w:asciiTheme="minorEastAsia" w:hAnsiTheme="minorEastAsia" w:eastAsiaTheme="minorEastAsia" w:cstheme="minorEastAsia"/>
            <w:color w:val="auto"/>
            <w:sz w:val="21"/>
            <w:szCs w:val="21"/>
            <w:u w:val="none"/>
            <w:rPrChange w:id="67" w:author="Aaron东方" w:date="2019-07-08T10:00:52Z">
              <w:rPr>
                <w:rFonts w:hint="eastAsia" w:ascii="宋体" w:hAnsi="宋体" w:cs="宋体"/>
                <w:color w:val="auto"/>
                <w:sz w:val="21"/>
                <w:szCs w:val="21"/>
                <w:u w:val="none"/>
              </w:rPr>
            </w:rPrChange>
          </w:rPr>
          <w:t>法人授权委托书及法人身份证复印件与被授权人身份证复印件；（若投标人系法定代表人，投标文件无须提供授权委托书）；</w:t>
        </w:r>
      </w:ins>
      <w:ins w:id="68" w:author="Aaron东方" w:date="2019-07-08T10:00:44Z">
        <w:r>
          <w:rPr>
            <w:rFonts w:hint="eastAsia" w:asciiTheme="minorEastAsia" w:hAnsiTheme="minorEastAsia" w:eastAsiaTheme="minorEastAsia" w:cstheme="minorEastAsia"/>
            <w:color w:val="auto"/>
            <w:sz w:val="21"/>
            <w:szCs w:val="21"/>
            <w:u w:val="none"/>
            <w:lang w:eastAsia="zh-CN"/>
            <w:rPrChange w:id="69" w:author="Aaron东方" w:date="2019-07-08T10:00:52Z">
              <w:rPr>
                <w:rFonts w:hint="eastAsia" w:ascii="宋体" w:hAnsi="宋体" w:cs="宋体"/>
                <w:color w:val="auto"/>
                <w:sz w:val="21"/>
                <w:szCs w:val="21"/>
                <w:u w:val="none"/>
                <w:lang w:eastAsia="zh-CN"/>
              </w:rPr>
            </w:rPrChange>
          </w:rPr>
          <w:t>个体营业户</w:t>
        </w:r>
      </w:ins>
      <w:ins w:id="70" w:author="Aaron东方" w:date="2019-07-08T10:00:44Z">
        <w:r>
          <w:rPr>
            <w:rFonts w:hint="eastAsia" w:asciiTheme="minorEastAsia" w:hAnsiTheme="minorEastAsia" w:eastAsiaTheme="minorEastAsia" w:cstheme="minorEastAsia"/>
            <w:color w:val="auto"/>
            <w:sz w:val="21"/>
            <w:szCs w:val="21"/>
            <w:u w:val="none"/>
            <w:rPrChange w:id="71" w:author="Aaron东方" w:date="2019-07-08T10:00:52Z">
              <w:rPr>
                <w:rFonts w:hint="eastAsia" w:ascii="宋体" w:hAnsi="宋体" w:cs="宋体"/>
                <w:color w:val="auto"/>
                <w:sz w:val="21"/>
                <w:szCs w:val="21"/>
                <w:u w:val="none"/>
              </w:rPr>
            </w:rPrChange>
          </w:rPr>
          <w:t>需提供</w:t>
        </w:r>
      </w:ins>
      <w:ins w:id="72" w:author="Aaron东方" w:date="2019-07-08T10:00:44Z">
        <w:r>
          <w:rPr>
            <w:rFonts w:hint="eastAsia" w:asciiTheme="minorEastAsia" w:hAnsiTheme="minorEastAsia" w:eastAsiaTheme="minorEastAsia" w:cstheme="minorEastAsia"/>
            <w:color w:val="auto"/>
            <w:sz w:val="21"/>
            <w:szCs w:val="21"/>
            <w:u w:val="none"/>
            <w:lang w:eastAsia="zh-CN"/>
            <w:rPrChange w:id="73" w:author="Aaron东方" w:date="2019-07-08T10:00:52Z">
              <w:rPr>
                <w:rFonts w:hint="eastAsia" w:ascii="宋体" w:hAnsi="宋体" w:cs="宋体"/>
                <w:color w:val="auto"/>
                <w:sz w:val="21"/>
                <w:szCs w:val="21"/>
                <w:u w:val="none"/>
                <w:lang w:eastAsia="zh-CN"/>
              </w:rPr>
            </w:rPrChange>
          </w:rPr>
          <w:t>经营者</w:t>
        </w:r>
      </w:ins>
      <w:ins w:id="74" w:author="Aaron东方" w:date="2019-07-08T10:00:44Z">
        <w:r>
          <w:rPr>
            <w:rFonts w:hint="eastAsia" w:asciiTheme="minorEastAsia" w:hAnsiTheme="minorEastAsia" w:eastAsiaTheme="minorEastAsia" w:cstheme="minorEastAsia"/>
            <w:color w:val="auto"/>
            <w:sz w:val="21"/>
            <w:szCs w:val="21"/>
            <w:u w:val="none"/>
            <w:rPrChange w:id="75" w:author="Aaron东方" w:date="2019-07-08T10:00:52Z">
              <w:rPr>
                <w:rFonts w:hint="eastAsia" w:ascii="宋体" w:hAnsi="宋体" w:cs="宋体"/>
                <w:color w:val="auto"/>
                <w:sz w:val="21"/>
                <w:szCs w:val="21"/>
                <w:u w:val="none"/>
              </w:rPr>
            </w:rPrChange>
          </w:rPr>
          <w:t>委托书及</w:t>
        </w:r>
      </w:ins>
      <w:ins w:id="76" w:author="Aaron东方" w:date="2019-07-08T10:00:44Z">
        <w:r>
          <w:rPr>
            <w:rFonts w:hint="eastAsia" w:asciiTheme="minorEastAsia" w:hAnsiTheme="minorEastAsia" w:eastAsiaTheme="minorEastAsia" w:cstheme="minorEastAsia"/>
            <w:color w:val="auto"/>
            <w:sz w:val="21"/>
            <w:szCs w:val="21"/>
            <w:u w:val="none"/>
            <w:lang w:eastAsia="zh-CN"/>
            <w:rPrChange w:id="77" w:author="Aaron东方" w:date="2019-07-08T10:00:52Z">
              <w:rPr>
                <w:rFonts w:hint="eastAsia" w:ascii="宋体" w:hAnsi="宋体" w:cs="宋体"/>
                <w:color w:val="auto"/>
                <w:sz w:val="21"/>
                <w:szCs w:val="21"/>
                <w:u w:val="none"/>
                <w:lang w:eastAsia="zh-CN"/>
              </w:rPr>
            </w:rPrChange>
          </w:rPr>
          <w:t>经营者</w:t>
        </w:r>
      </w:ins>
      <w:ins w:id="78" w:author="Aaron东方" w:date="2019-07-08T10:00:44Z">
        <w:r>
          <w:rPr>
            <w:rFonts w:hint="eastAsia" w:asciiTheme="minorEastAsia" w:hAnsiTheme="minorEastAsia" w:eastAsiaTheme="minorEastAsia" w:cstheme="minorEastAsia"/>
            <w:color w:val="auto"/>
            <w:sz w:val="21"/>
            <w:szCs w:val="21"/>
            <w:u w:val="none"/>
            <w:rPrChange w:id="79" w:author="Aaron东方" w:date="2019-07-08T10:00:52Z">
              <w:rPr>
                <w:rFonts w:hint="eastAsia" w:ascii="宋体" w:hAnsi="宋体" w:cs="宋体"/>
                <w:color w:val="auto"/>
                <w:sz w:val="21"/>
                <w:szCs w:val="21"/>
                <w:u w:val="none"/>
              </w:rPr>
            </w:rPrChange>
          </w:rPr>
          <w:t>身份证复印件与被授权人身份证复印件；（若投标人系</w:t>
        </w:r>
      </w:ins>
      <w:ins w:id="80" w:author="Aaron东方" w:date="2019-07-08T10:00:44Z">
        <w:r>
          <w:rPr>
            <w:rFonts w:hint="eastAsia" w:asciiTheme="minorEastAsia" w:hAnsiTheme="minorEastAsia" w:eastAsiaTheme="minorEastAsia" w:cstheme="minorEastAsia"/>
            <w:color w:val="auto"/>
            <w:sz w:val="21"/>
            <w:szCs w:val="21"/>
            <w:u w:val="none"/>
            <w:lang w:eastAsia="zh-CN"/>
            <w:rPrChange w:id="81" w:author="Aaron东方" w:date="2019-07-08T10:00:52Z">
              <w:rPr>
                <w:rFonts w:hint="eastAsia" w:ascii="宋体" w:hAnsi="宋体" w:cs="宋体"/>
                <w:color w:val="auto"/>
                <w:sz w:val="21"/>
                <w:szCs w:val="21"/>
                <w:u w:val="none"/>
                <w:lang w:eastAsia="zh-CN"/>
              </w:rPr>
            </w:rPrChange>
          </w:rPr>
          <w:t>经营者本人</w:t>
        </w:r>
      </w:ins>
      <w:ins w:id="82" w:author="Aaron东方" w:date="2019-07-08T10:00:44Z">
        <w:r>
          <w:rPr>
            <w:rFonts w:hint="eastAsia" w:asciiTheme="minorEastAsia" w:hAnsiTheme="minorEastAsia" w:eastAsiaTheme="minorEastAsia" w:cstheme="minorEastAsia"/>
            <w:color w:val="auto"/>
            <w:sz w:val="21"/>
            <w:szCs w:val="21"/>
            <w:u w:val="none"/>
            <w:rPrChange w:id="83" w:author="Aaron东方" w:date="2019-07-08T10:00:52Z">
              <w:rPr>
                <w:rFonts w:hint="eastAsia" w:ascii="宋体" w:hAnsi="宋体" w:cs="宋体"/>
                <w:color w:val="auto"/>
                <w:sz w:val="21"/>
                <w:szCs w:val="21"/>
                <w:u w:val="none"/>
              </w:rPr>
            </w:rPrChange>
          </w:rPr>
          <w:t>，投标文件无须提供授权委托书）</w:t>
        </w:r>
      </w:ins>
      <w:ins w:id="84" w:author="Aaron东方" w:date="2019-07-08T10:00:44Z">
        <w:r>
          <w:rPr>
            <w:rFonts w:hint="eastAsia" w:asciiTheme="minorEastAsia" w:hAnsiTheme="minorEastAsia" w:eastAsiaTheme="minorEastAsia" w:cstheme="minorEastAsia"/>
            <w:color w:val="auto"/>
            <w:sz w:val="21"/>
            <w:szCs w:val="21"/>
            <w:u w:val="none"/>
            <w:lang w:eastAsia="zh-CN"/>
            <w:rPrChange w:id="85" w:author="Aaron东方" w:date="2019-07-08T10:00:52Z">
              <w:rPr>
                <w:rFonts w:hint="eastAsia" w:ascii="宋体" w:hAnsi="宋体" w:cs="宋体"/>
                <w:color w:val="auto"/>
                <w:sz w:val="21"/>
                <w:szCs w:val="21"/>
                <w:u w:val="none"/>
                <w:lang w:eastAsia="zh-CN"/>
              </w:rPr>
            </w:rPrChange>
          </w:rPr>
          <w:t>；</w:t>
        </w:r>
      </w:ins>
      <w:del w:id="86" w:author="Aaron东方" w:date="2019-07-08T10:00:44Z">
        <w:r>
          <w:rPr>
            <w:rFonts w:hint="eastAsia" w:asciiTheme="minorEastAsia" w:hAnsiTheme="minorEastAsia" w:eastAsiaTheme="minorEastAsia" w:cstheme="minorEastAsia"/>
            <w:sz w:val="21"/>
            <w:szCs w:val="21"/>
            <w:u w:val="none"/>
          </w:rPr>
          <w:delText>法定代表人身份证复印件；投标人代表身份证复印件（非法定代表人参加投标时用）；</w:delText>
        </w:r>
      </w:del>
    </w:p>
    <w:p>
      <w:pPr>
        <w:pStyle w:val="4"/>
        <w:snapToGrid w:val="0"/>
        <w:spacing w:line="360" w:lineRule="auto"/>
        <w:ind w:firstLine="625" w:firstLineChars="298"/>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4、《法定代表人授权函》原件，非法定代表人参加投标时用；</w:t>
      </w:r>
    </w:p>
    <w:p>
      <w:pPr>
        <w:pStyle w:val="4"/>
        <w:snapToGrid w:val="0"/>
        <w:spacing w:line="360" w:lineRule="auto"/>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5、提供供应商浙江省政府采购云平台的合格供应商证书证明资料；加盖公章</w:t>
      </w:r>
    </w:p>
    <w:p>
      <w:pPr>
        <w:pStyle w:val="4"/>
        <w:snapToGrid w:val="0"/>
        <w:spacing w:line="360" w:lineRule="auto"/>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b/>
          <w:bCs w:val="0"/>
          <w:sz w:val="21"/>
          <w:szCs w:val="21"/>
          <w:u w:val="none"/>
        </w:rPr>
        <w:t>（二）商务技术文件</w:t>
      </w:r>
    </w:p>
    <w:p>
      <w:pPr>
        <w:spacing w:line="360" w:lineRule="auto"/>
        <w:ind w:firstLine="630" w:firstLineChars="300"/>
        <w:rPr>
          <w:rFonts w:ascii="宋体" w:hAnsi="宋体" w:cs="宋体"/>
          <w:bCs w:val="0"/>
          <w:sz w:val="21"/>
          <w:szCs w:val="21"/>
          <w:u w:val="none"/>
        </w:rPr>
      </w:pPr>
      <w:r>
        <w:rPr>
          <w:rFonts w:hint="eastAsia" w:asciiTheme="minorEastAsia" w:hAnsiTheme="minorEastAsia" w:eastAsiaTheme="minorEastAsia" w:cstheme="minorEastAsia"/>
          <w:sz w:val="21"/>
          <w:szCs w:val="21"/>
          <w:u w:val="none"/>
        </w:rPr>
        <w:t>1、</w:t>
      </w:r>
      <w:r>
        <w:rPr>
          <w:rFonts w:hint="eastAsia" w:asciiTheme="minorEastAsia" w:hAnsiTheme="minorEastAsia" w:eastAsiaTheme="minorEastAsia" w:cstheme="minorEastAsia"/>
          <w:bCs w:val="0"/>
          <w:kern w:val="1"/>
          <w:sz w:val="21"/>
          <w:szCs w:val="21"/>
          <w:u w:val="none"/>
        </w:rPr>
        <w:t>企业财务状况、</w:t>
      </w:r>
      <w:r>
        <w:rPr>
          <w:rFonts w:hint="eastAsia" w:asciiTheme="minorEastAsia" w:hAnsiTheme="minorEastAsia" w:eastAsiaTheme="minorEastAsia" w:cstheme="minorEastAsia"/>
          <w:sz w:val="21"/>
          <w:szCs w:val="21"/>
          <w:u w:val="none"/>
        </w:rPr>
        <w:t>仓储条件（提供产权证明材料或租赁协议和对方的产权证明材料）</w:t>
      </w:r>
      <w:r>
        <w:rPr>
          <w:rFonts w:hint="eastAsia" w:asciiTheme="minorEastAsia" w:hAnsiTheme="minorEastAsia" w:eastAsiaTheme="minorEastAsia" w:cstheme="minorEastAsia"/>
          <w:bCs w:val="0"/>
          <w:kern w:val="1"/>
          <w:sz w:val="21"/>
          <w:szCs w:val="21"/>
          <w:u w:val="none"/>
        </w:rPr>
        <w:t>、配送能力、</w:t>
      </w:r>
      <w:r>
        <w:rPr>
          <w:rFonts w:hint="eastAsia" w:asciiTheme="minorEastAsia" w:hAnsiTheme="minorEastAsia" w:eastAsiaTheme="minorEastAsia" w:cstheme="minorEastAsia"/>
          <w:sz w:val="21"/>
          <w:szCs w:val="21"/>
          <w:u w:val="none"/>
        </w:rPr>
        <w:t>专业技术人员支持情况（提供网络、服务器、安全等各类技术和等级证书、提供近三个月社保证明材料）</w:t>
      </w:r>
      <w:r>
        <w:rPr>
          <w:rFonts w:hint="eastAsia" w:asciiTheme="minorEastAsia" w:hAnsiTheme="minorEastAsia" w:eastAsiaTheme="minorEastAsia" w:cstheme="minorEastAsia"/>
          <w:bCs w:val="0"/>
          <w:sz w:val="21"/>
          <w:szCs w:val="21"/>
          <w:u w:val="none"/>
        </w:rPr>
        <w:t>等。</w:t>
      </w:r>
    </w:p>
    <w:p>
      <w:pPr>
        <w:pStyle w:val="4"/>
        <w:snapToGrid w:val="0"/>
        <w:spacing w:line="360" w:lineRule="auto"/>
        <w:ind w:firstLine="630" w:firstLineChars="300"/>
        <w:rPr>
          <w:rFonts w:asciiTheme="minorEastAsia" w:hAnsiTheme="minorEastAsia" w:eastAsiaTheme="minorEastAsia" w:cstheme="minorEastAsia"/>
          <w:kern w:val="1"/>
          <w:sz w:val="21"/>
          <w:szCs w:val="21"/>
          <w:u w:val="none"/>
        </w:rPr>
      </w:pPr>
      <w:r>
        <w:rPr>
          <w:rFonts w:hint="eastAsia" w:asciiTheme="minorEastAsia" w:hAnsiTheme="minorEastAsia" w:eastAsiaTheme="minorEastAsia" w:cstheme="minorEastAsia"/>
          <w:bCs w:val="0"/>
          <w:kern w:val="1"/>
          <w:sz w:val="21"/>
          <w:szCs w:val="21"/>
          <w:u w:val="none"/>
        </w:rPr>
        <w:t>2、提供详细的配送和售后服务计划；包括：日常和应急服务支撑情况、配送和售后以及应急服务响应时间、支撑服务配备人数情况；</w:t>
      </w:r>
      <w:r>
        <w:rPr>
          <w:rFonts w:hint="eastAsia" w:asciiTheme="minorEastAsia" w:hAnsiTheme="minorEastAsia" w:eastAsiaTheme="minorEastAsia" w:cstheme="minorEastAsia"/>
          <w:kern w:val="1"/>
          <w:sz w:val="21"/>
          <w:szCs w:val="21"/>
          <w:u w:val="none"/>
        </w:rPr>
        <w:t>供货及货品质量保证措施、质保期时间，售后及应急服务承诺、其他特色服务措施及承诺；</w:t>
      </w:r>
    </w:p>
    <w:p>
      <w:pPr>
        <w:pStyle w:val="4"/>
        <w:snapToGrid w:val="0"/>
        <w:spacing w:line="360" w:lineRule="auto"/>
        <w:ind w:firstLine="630" w:firstLineChars="300"/>
        <w:rPr>
          <w:rFonts w:hAnsi="宋体" w:eastAsia="宋体" w:cs="宋体"/>
          <w:sz w:val="21"/>
          <w:szCs w:val="21"/>
          <w:u w:val="none"/>
        </w:rPr>
      </w:pPr>
      <w:r>
        <w:rPr>
          <w:rFonts w:hint="eastAsia" w:asciiTheme="minorEastAsia" w:hAnsiTheme="minorEastAsia" w:eastAsiaTheme="minorEastAsia" w:cstheme="minorEastAsia"/>
          <w:bCs w:val="0"/>
          <w:kern w:val="1"/>
          <w:sz w:val="21"/>
          <w:szCs w:val="21"/>
          <w:u w:val="none"/>
        </w:rPr>
        <w:t>3、同类业绩；</w:t>
      </w:r>
      <w:r>
        <w:rPr>
          <w:rFonts w:hint="eastAsia" w:asciiTheme="minorEastAsia" w:hAnsiTheme="minorEastAsia" w:eastAsiaTheme="minorEastAsia" w:cstheme="minorEastAsia"/>
          <w:kern w:val="1"/>
          <w:sz w:val="21"/>
          <w:szCs w:val="21"/>
          <w:u w:val="none"/>
        </w:rPr>
        <w:t>供应商</w:t>
      </w:r>
      <w:r>
        <w:rPr>
          <w:rFonts w:hint="eastAsia" w:asciiTheme="minorEastAsia" w:hAnsiTheme="minorEastAsia" w:eastAsiaTheme="minorEastAsia" w:cstheme="minorEastAsia"/>
          <w:bCs w:val="0"/>
          <w:kern w:val="1"/>
          <w:sz w:val="21"/>
          <w:szCs w:val="21"/>
          <w:u w:val="none"/>
        </w:rPr>
        <w:t>提供</w:t>
      </w:r>
      <w:r>
        <w:rPr>
          <w:rFonts w:hint="eastAsia" w:asciiTheme="minorEastAsia" w:hAnsiTheme="minorEastAsia" w:eastAsiaTheme="minorEastAsia" w:cstheme="minorEastAsia"/>
          <w:kern w:val="1"/>
          <w:sz w:val="21"/>
          <w:szCs w:val="21"/>
          <w:u w:val="none"/>
        </w:rPr>
        <w:t>2015年1月1日以来具有信息设备供货业绩；</w:t>
      </w:r>
      <w:commentRangeStart w:id="0"/>
      <w:r>
        <w:rPr>
          <w:rFonts w:hint="eastAsia" w:asciiTheme="minorEastAsia" w:hAnsiTheme="minorEastAsia" w:eastAsiaTheme="minorEastAsia" w:cstheme="minorEastAsia"/>
          <w:kern w:val="1"/>
          <w:sz w:val="21"/>
          <w:szCs w:val="21"/>
          <w:u w:val="none"/>
        </w:rPr>
        <w:t>以供货发票</w:t>
      </w:r>
      <w:ins w:id="87" w:author="Aaron东方" w:date="2019-07-08T14:19:58Z">
        <w:r>
          <w:rPr>
            <w:rFonts w:hint="eastAsia" w:asciiTheme="minorEastAsia" w:hAnsiTheme="minorEastAsia" w:eastAsiaTheme="minorEastAsia" w:cstheme="minorEastAsia"/>
            <w:kern w:val="1"/>
            <w:sz w:val="21"/>
            <w:szCs w:val="21"/>
            <w:u w:val="none"/>
            <w:lang w:eastAsia="zh-CN"/>
          </w:rPr>
          <w:t>和</w:t>
        </w:r>
      </w:ins>
      <w:del w:id="88" w:author="Aaron东方" w:date="2019-07-08T09:43:34Z">
        <w:r>
          <w:rPr>
            <w:rFonts w:hint="eastAsia" w:asciiTheme="minorEastAsia" w:hAnsiTheme="minorEastAsia" w:eastAsiaTheme="minorEastAsia" w:cstheme="minorEastAsia"/>
            <w:kern w:val="1"/>
            <w:sz w:val="21"/>
            <w:szCs w:val="21"/>
            <w:u w:val="none"/>
          </w:rPr>
          <w:delText>和</w:delText>
        </w:r>
      </w:del>
      <w:r>
        <w:rPr>
          <w:rFonts w:hint="eastAsia" w:asciiTheme="minorEastAsia" w:hAnsiTheme="minorEastAsia" w:eastAsiaTheme="minorEastAsia" w:cstheme="minorEastAsia"/>
          <w:kern w:val="1"/>
          <w:sz w:val="21"/>
          <w:szCs w:val="21"/>
          <w:u w:val="none"/>
        </w:rPr>
        <w:t>合同为准</w:t>
      </w:r>
      <w:commentRangeEnd w:id="0"/>
      <w:r>
        <w:rPr>
          <w:rStyle w:val="14"/>
          <w:rFonts w:ascii="Calibri" w:hAnsi="Calibri" w:eastAsia="宋体"/>
          <w:rPrChange w:id="89" w:author="Aaron东方" w:date="2019-07-08T09:43:42Z">
            <w:rPr>
              <w:rStyle w:val="14"/>
              <w:rFonts w:ascii="Calibri" w:hAnsi="Calibri" w:eastAsia="宋体"/>
            </w:rPr>
          </w:rPrChange>
        </w:rPr>
        <w:commentReference w:id="0"/>
      </w:r>
      <w:ins w:id="90" w:author="Aaron东方" w:date="2019-07-08T09:44:12Z">
        <w:r>
          <w:rPr>
            <w:rStyle w:val="14"/>
            <w:rFonts w:hint="eastAsia" w:ascii="Calibri" w:hAnsi="Calibri" w:eastAsia="宋体"/>
            <w:u w:val="none"/>
            <w:lang w:eastAsia="zh-CN"/>
          </w:rPr>
          <w:t>提供合同原价备查</w:t>
        </w:r>
      </w:ins>
      <w:r>
        <w:rPr>
          <w:rFonts w:hint="eastAsia" w:asciiTheme="minorEastAsia" w:hAnsiTheme="minorEastAsia" w:eastAsiaTheme="minorEastAsia" w:cstheme="minorEastAsia"/>
          <w:kern w:val="1"/>
          <w:sz w:val="21"/>
          <w:szCs w:val="21"/>
          <w:u w:val="none"/>
        </w:rPr>
        <w:t>。</w:t>
      </w:r>
    </w:p>
    <w:p>
      <w:pPr>
        <w:tabs>
          <w:tab w:val="left" w:pos="2340"/>
          <w:tab w:val="left" w:pos="2520"/>
          <w:tab w:val="left" w:pos="2700"/>
          <w:tab w:val="left" w:pos="3060"/>
        </w:tabs>
        <w:spacing w:line="360" w:lineRule="auto"/>
        <w:ind w:firstLine="630" w:firstLineChars="300"/>
        <w:jc w:val="left"/>
        <w:rPr>
          <w:rFonts w:asciiTheme="minorEastAsia" w:hAnsiTheme="minorEastAsia" w:eastAsiaTheme="minorEastAsia" w:cstheme="minorEastAsia"/>
          <w:kern w:val="1"/>
          <w:sz w:val="21"/>
          <w:szCs w:val="21"/>
          <w:u w:val="none"/>
        </w:rPr>
      </w:pPr>
      <w:r>
        <w:rPr>
          <w:rFonts w:hint="eastAsia" w:asciiTheme="minorEastAsia" w:hAnsiTheme="minorEastAsia" w:eastAsiaTheme="minorEastAsia" w:cstheme="minorEastAsia"/>
          <w:kern w:val="1"/>
          <w:sz w:val="21"/>
          <w:szCs w:val="21"/>
          <w:u w:val="none"/>
        </w:rPr>
        <w:t>4、供应商提供政府</w:t>
      </w:r>
      <w:ins w:id="91" w:author="Aaron东方" w:date="2019-07-08T09:33:02Z">
        <w:r>
          <w:rPr>
            <w:rFonts w:hint="eastAsia" w:asciiTheme="minorEastAsia" w:hAnsiTheme="minorEastAsia" w:eastAsiaTheme="minorEastAsia" w:cstheme="minorEastAsia"/>
            <w:kern w:val="1"/>
            <w:sz w:val="21"/>
            <w:szCs w:val="21"/>
            <w:u w:val="none"/>
            <w:lang w:eastAsia="zh-CN"/>
          </w:rPr>
          <w:t>、</w:t>
        </w:r>
      </w:ins>
      <w:del w:id="92" w:author="Aaron东方" w:date="2019-07-08T09:33:02Z">
        <w:r>
          <w:rPr>
            <w:rFonts w:hint="eastAsia" w:asciiTheme="minorEastAsia" w:hAnsiTheme="minorEastAsia" w:eastAsiaTheme="minorEastAsia" w:cstheme="minorEastAsia"/>
            <w:kern w:val="1"/>
            <w:sz w:val="21"/>
            <w:szCs w:val="21"/>
            <w:u w:val="none"/>
          </w:rPr>
          <w:delText>和</w:delText>
        </w:r>
      </w:del>
      <w:r>
        <w:rPr>
          <w:rFonts w:hint="eastAsia" w:asciiTheme="minorEastAsia" w:hAnsiTheme="minorEastAsia" w:eastAsiaTheme="minorEastAsia" w:cstheme="minorEastAsia"/>
          <w:kern w:val="1"/>
          <w:sz w:val="21"/>
          <w:szCs w:val="21"/>
          <w:u w:val="none"/>
        </w:rPr>
        <w:t>事业单位</w:t>
      </w:r>
      <w:ins w:id="93" w:author="Aaron东方" w:date="2019-07-08T09:33:06Z">
        <w:r>
          <w:rPr>
            <w:rFonts w:hint="eastAsia" w:asciiTheme="minorEastAsia" w:hAnsiTheme="minorEastAsia" w:eastAsiaTheme="minorEastAsia" w:cstheme="minorEastAsia"/>
            <w:kern w:val="1"/>
            <w:sz w:val="21"/>
            <w:szCs w:val="21"/>
            <w:u w:val="none"/>
            <w:lang w:eastAsia="zh-CN"/>
          </w:rPr>
          <w:t>或</w:t>
        </w:r>
      </w:ins>
      <w:ins w:id="94" w:author="Aaron东方" w:date="2019-07-08T09:33:07Z">
        <w:r>
          <w:rPr>
            <w:rFonts w:hint="eastAsia" w:asciiTheme="minorEastAsia" w:hAnsiTheme="minorEastAsia" w:eastAsiaTheme="minorEastAsia" w:cstheme="minorEastAsia"/>
            <w:kern w:val="1"/>
            <w:sz w:val="21"/>
            <w:szCs w:val="21"/>
            <w:u w:val="none"/>
            <w:lang w:eastAsia="zh-CN"/>
          </w:rPr>
          <w:t>企业</w:t>
        </w:r>
      </w:ins>
      <w:r>
        <w:rPr>
          <w:rFonts w:hint="eastAsia" w:asciiTheme="minorEastAsia" w:hAnsiTheme="minorEastAsia" w:eastAsiaTheme="minorEastAsia" w:cstheme="minorEastAsia"/>
          <w:kern w:val="1"/>
          <w:sz w:val="21"/>
          <w:szCs w:val="21"/>
          <w:u w:val="none"/>
        </w:rPr>
        <w:t>运维支持业务的业绩；以合同为准</w:t>
      </w:r>
      <w:ins w:id="95" w:author="Aaron东方" w:date="2019-07-04T09:57:21Z">
        <w:r>
          <w:rPr>
            <w:rFonts w:hint="eastAsia" w:asciiTheme="minorEastAsia" w:hAnsiTheme="minorEastAsia" w:eastAsiaTheme="minorEastAsia" w:cstheme="minorEastAsia"/>
            <w:kern w:val="1"/>
            <w:sz w:val="21"/>
            <w:szCs w:val="21"/>
            <w:u w:val="none"/>
            <w:lang w:eastAsia="zh-CN"/>
          </w:rPr>
          <w:t>提供</w:t>
        </w:r>
      </w:ins>
      <w:ins w:id="96" w:author="Aaron东方" w:date="2019-07-04T09:57:22Z">
        <w:r>
          <w:rPr>
            <w:rFonts w:hint="eastAsia" w:asciiTheme="minorEastAsia" w:hAnsiTheme="minorEastAsia" w:eastAsiaTheme="minorEastAsia" w:cstheme="minorEastAsia"/>
            <w:kern w:val="1"/>
            <w:sz w:val="21"/>
            <w:szCs w:val="21"/>
            <w:u w:val="none"/>
            <w:lang w:eastAsia="zh-CN"/>
          </w:rPr>
          <w:t>合同</w:t>
        </w:r>
      </w:ins>
      <w:ins w:id="97" w:author="Aaron东方" w:date="2019-07-04T09:57:24Z">
        <w:r>
          <w:rPr>
            <w:rFonts w:hint="eastAsia" w:asciiTheme="minorEastAsia" w:hAnsiTheme="minorEastAsia" w:eastAsiaTheme="minorEastAsia" w:cstheme="minorEastAsia"/>
            <w:kern w:val="1"/>
            <w:sz w:val="21"/>
            <w:szCs w:val="21"/>
            <w:u w:val="none"/>
            <w:lang w:eastAsia="zh-CN"/>
          </w:rPr>
          <w:t>原价</w:t>
        </w:r>
      </w:ins>
      <w:ins w:id="98" w:author="Aaron东方" w:date="2019-07-04T09:57:25Z">
        <w:r>
          <w:rPr>
            <w:rFonts w:hint="eastAsia" w:asciiTheme="minorEastAsia" w:hAnsiTheme="minorEastAsia" w:eastAsiaTheme="minorEastAsia" w:cstheme="minorEastAsia"/>
            <w:kern w:val="1"/>
            <w:sz w:val="21"/>
            <w:szCs w:val="21"/>
            <w:u w:val="none"/>
            <w:lang w:eastAsia="zh-CN"/>
          </w:rPr>
          <w:t>备查</w:t>
        </w:r>
      </w:ins>
      <w:r>
        <w:rPr>
          <w:rFonts w:hint="eastAsia" w:asciiTheme="minorEastAsia" w:hAnsiTheme="minorEastAsia" w:eastAsiaTheme="minorEastAsia" w:cstheme="minorEastAsia"/>
          <w:kern w:val="1"/>
          <w:sz w:val="21"/>
          <w:szCs w:val="21"/>
          <w:u w:val="none"/>
        </w:rPr>
        <w:t>；</w:t>
      </w:r>
    </w:p>
    <w:p>
      <w:pPr>
        <w:tabs>
          <w:tab w:val="left" w:pos="2340"/>
          <w:tab w:val="left" w:pos="2520"/>
          <w:tab w:val="left" w:pos="2700"/>
          <w:tab w:val="left" w:pos="3060"/>
        </w:tabs>
        <w:spacing w:line="360" w:lineRule="auto"/>
        <w:ind w:firstLine="630" w:firstLineChars="300"/>
        <w:jc w:val="left"/>
        <w:rPr>
          <w:rFonts w:asciiTheme="minorEastAsia" w:hAnsiTheme="minorEastAsia" w:eastAsiaTheme="minorEastAsia" w:cstheme="minorEastAsia"/>
          <w:bCs w:val="0"/>
          <w:kern w:val="1"/>
          <w:sz w:val="21"/>
          <w:szCs w:val="21"/>
          <w:u w:val="none"/>
        </w:rPr>
      </w:pPr>
      <w:r>
        <w:rPr>
          <w:rFonts w:hint="eastAsia" w:asciiTheme="minorEastAsia" w:hAnsiTheme="minorEastAsia" w:eastAsiaTheme="minorEastAsia" w:cstheme="minorEastAsia"/>
          <w:bCs w:val="0"/>
          <w:kern w:val="1"/>
          <w:sz w:val="21"/>
          <w:szCs w:val="21"/>
          <w:u w:val="none"/>
        </w:rPr>
        <w:t>5、</w:t>
      </w:r>
      <w:r>
        <w:rPr>
          <w:rFonts w:hint="eastAsia" w:asciiTheme="minorEastAsia" w:hAnsiTheme="minorEastAsia" w:eastAsiaTheme="minorEastAsia" w:cstheme="minorEastAsia"/>
          <w:kern w:val="1"/>
          <w:sz w:val="21"/>
          <w:szCs w:val="21"/>
          <w:u w:val="none"/>
        </w:rPr>
        <w:t>供应商认为需要的其他文件；</w:t>
      </w:r>
    </w:p>
    <w:p>
      <w:pPr>
        <w:pStyle w:val="4"/>
        <w:snapToGrid w:val="0"/>
        <w:spacing w:line="360" w:lineRule="auto"/>
        <w:ind w:firstLine="630" w:firstLineChars="300"/>
        <w:rPr>
          <w:rFonts w:asciiTheme="minorEastAsia" w:hAnsiTheme="minorEastAsia" w:eastAsiaTheme="minorEastAsia" w:cstheme="minorEastAsia"/>
          <w:kern w:val="1"/>
          <w:sz w:val="21"/>
          <w:szCs w:val="21"/>
          <w:u w:val="none"/>
        </w:rPr>
      </w:pPr>
      <w:r>
        <w:rPr>
          <w:rFonts w:hint="eastAsia" w:asciiTheme="minorEastAsia" w:hAnsiTheme="minorEastAsia" w:eastAsiaTheme="minorEastAsia" w:cstheme="minorEastAsia"/>
          <w:kern w:val="1"/>
          <w:sz w:val="21"/>
          <w:szCs w:val="21"/>
          <w:u w:val="none"/>
        </w:rPr>
        <w:t>6、投标文件编制情况；</w:t>
      </w:r>
    </w:p>
    <w:p>
      <w:pPr>
        <w:pStyle w:val="4"/>
        <w:snapToGrid w:val="0"/>
        <w:spacing w:line="360" w:lineRule="auto"/>
        <w:ind w:firstLine="422" w:firstLineChars="200"/>
        <w:rPr>
          <w:rFonts w:hAnsi="宋体" w:eastAsia="宋体" w:cs="宋体"/>
          <w:b/>
          <w:bCs w:val="0"/>
          <w:sz w:val="21"/>
          <w:szCs w:val="21"/>
          <w:u w:val="none"/>
        </w:rPr>
      </w:pPr>
      <w:r>
        <w:rPr>
          <w:rFonts w:hint="eastAsia" w:hAnsi="宋体" w:eastAsia="宋体" w:cs="宋体"/>
          <w:b/>
          <w:sz w:val="21"/>
          <w:szCs w:val="21"/>
          <w:u w:val="none"/>
        </w:rPr>
        <w:t>（三）投标</w:t>
      </w:r>
      <w:r>
        <w:rPr>
          <w:rFonts w:hint="eastAsia" w:hAnsi="宋体" w:eastAsia="宋体" w:cs="宋体"/>
          <w:b/>
          <w:bCs w:val="0"/>
          <w:sz w:val="21"/>
          <w:szCs w:val="21"/>
          <w:u w:val="none"/>
        </w:rPr>
        <w:t>报价文件</w:t>
      </w:r>
    </w:p>
    <w:p>
      <w:pPr>
        <w:spacing w:line="360" w:lineRule="auto"/>
        <w:ind w:firstLine="630" w:firstLineChars="300"/>
        <w:rPr>
          <w:rFonts w:ascii="宋体" w:hAnsi="宋体" w:cs="宋体"/>
          <w:sz w:val="21"/>
          <w:szCs w:val="21"/>
          <w:u w:val="none"/>
        </w:rPr>
      </w:pPr>
      <w:r>
        <w:rPr>
          <w:rFonts w:hint="eastAsia" w:ascii="宋体" w:hAnsi="宋体" w:cs="宋体"/>
          <w:sz w:val="21"/>
          <w:szCs w:val="21"/>
          <w:u w:val="none"/>
        </w:rPr>
        <w:t>1、本项目采购货品以政采云电子卖场的同期同规格型号的成交均价为基准价，进行下浮比例报价。</w:t>
      </w:r>
    </w:p>
    <w:p>
      <w:pPr>
        <w:pStyle w:val="4"/>
        <w:snapToGrid w:val="0"/>
        <w:spacing w:line="360" w:lineRule="auto"/>
        <w:ind w:firstLine="630" w:firstLineChars="300"/>
        <w:rPr>
          <w:rFonts w:hAnsi="宋体" w:eastAsia="宋体" w:cs="宋体"/>
          <w:sz w:val="21"/>
          <w:szCs w:val="21"/>
          <w:u w:val="none"/>
        </w:rPr>
      </w:pPr>
      <w:r>
        <w:rPr>
          <w:rFonts w:hint="eastAsia" w:hAnsi="宋体" w:eastAsia="宋体" w:cs="宋体"/>
          <w:sz w:val="21"/>
          <w:szCs w:val="21"/>
          <w:u w:val="none"/>
        </w:rPr>
        <w:t>2、报价文件需单独包装密封，不得跟其它投标内容混编在一起；否则将导致投标无效。</w:t>
      </w:r>
    </w:p>
    <w:p>
      <w:pPr>
        <w:pStyle w:val="4"/>
        <w:snapToGrid w:val="0"/>
        <w:spacing w:line="360" w:lineRule="auto"/>
        <w:ind w:firstLine="630" w:firstLineChars="300"/>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3、中标供应商需承诺采购人所有的信息设备采购均</w:t>
      </w:r>
      <w:r>
        <w:rPr>
          <w:rFonts w:hint="eastAsia" w:asciiTheme="minorEastAsia" w:hAnsiTheme="minorEastAsia" w:eastAsiaTheme="minorEastAsia" w:cstheme="minorEastAsia"/>
          <w:bCs w:val="0"/>
          <w:sz w:val="21"/>
          <w:szCs w:val="21"/>
          <w:u w:val="none"/>
        </w:rPr>
        <w:t>按此次采购项目设定方式为基准价，并按此项目</w:t>
      </w:r>
      <w:r>
        <w:rPr>
          <w:rFonts w:hint="eastAsia" w:asciiTheme="minorEastAsia" w:hAnsiTheme="minorEastAsia" w:eastAsiaTheme="minorEastAsia" w:cstheme="minorEastAsia"/>
          <w:bCs w:val="0"/>
          <w:sz w:val="21"/>
          <w:szCs w:val="21"/>
          <w:u w:val="none"/>
          <w:lang w:val="zh-CN"/>
        </w:rPr>
        <w:t>投标报价下浮率</w:t>
      </w:r>
      <w:r>
        <w:rPr>
          <w:rFonts w:hint="eastAsia" w:asciiTheme="minorEastAsia" w:hAnsiTheme="minorEastAsia" w:eastAsiaTheme="minorEastAsia" w:cstheme="minorEastAsia"/>
          <w:bCs w:val="0"/>
          <w:sz w:val="21"/>
          <w:szCs w:val="21"/>
          <w:u w:val="none"/>
        </w:rPr>
        <w:t>供应货品</w:t>
      </w:r>
      <w:r>
        <w:rPr>
          <w:rFonts w:hint="eastAsia" w:asciiTheme="minorEastAsia" w:hAnsiTheme="minorEastAsia" w:eastAsiaTheme="minorEastAsia" w:cstheme="minorEastAsia"/>
          <w:sz w:val="21"/>
          <w:szCs w:val="21"/>
          <w:u w:val="none"/>
        </w:rPr>
        <w:t>）</w:t>
      </w:r>
    </w:p>
    <w:p>
      <w:pPr>
        <w:pStyle w:val="7"/>
        <w:widowControl/>
        <w:shd w:val="clear" w:color="auto" w:fill="FFFFFF"/>
        <w:spacing w:before="0" w:beforeAutospacing="0" w:after="0" w:afterAutospacing="0" w:line="360" w:lineRule="auto"/>
        <w:ind w:firstLine="630" w:firstLineChars="300"/>
        <w:rPr>
          <w:rFonts w:ascii="仿宋" w:hAnsi="仿宋" w:eastAsia="仿宋"/>
          <w:color w:val="000000"/>
          <w:sz w:val="21"/>
          <w:szCs w:val="21"/>
          <w:u w:val="none"/>
        </w:rPr>
      </w:pPr>
      <w:r>
        <w:rPr>
          <w:rFonts w:hint="eastAsia" w:ascii="宋体" w:hAnsi="宋体" w:cs="宋体"/>
          <w:sz w:val="21"/>
          <w:szCs w:val="21"/>
          <w:u w:val="none"/>
        </w:rPr>
        <w:t>4、</w:t>
      </w:r>
      <w:r>
        <w:rPr>
          <w:rFonts w:hint="eastAsia" w:asciiTheme="minorEastAsia" w:hAnsiTheme="minorEastAsia" w:eastAsiaTheme="minorEastAsia" w:cstheme="minorEastAsia"/>
          <w:sz w:val="21"/>
          <w:szCs w:val="21"/>
          <w:u w:val="none"/>
          <w:shd w:val="clear" w:color="auto" w:fill="FFFFFF"/>
        </w:rPr>
        <w:t>投标人报价不得报有选择性的报价；</w:t>
      </w:r>
      <w:r>
        <w:rPr>
          <w:rFonts w:hint="eastAsia" w:ascii="仿宋" w:hAnsi="仿宋" w:eastAsia="仿宋"/>
          <w:color w:val="000000"/>
          <w:sz w:val="21"/>
          <w:szCs w:val="21"/>
          <w:u w:val="none"/>
        </w:rPr>
        <w:t>报价以人民币计，并以大写为准。</w:t>
      </w:r>
    </w:p>
    <w:p>
      <w:pPr>
        <w:pStyle w:val="7"/>
        <w:widowControl/>
        <w:shd w:val="clear" w:color="auto" w:fill="FFFFFF"/>
        <w:spacing w:before="0" w:beforeAutospacing="0" w:after="0" w:afterAutospacing="0" w:line="360" w:lineRule="auto"/>
        <w:ind w:firstLine="630" w:firstLineChars="300"/>
        <w:rPr>
          <w:del w:id="99" w:author="Aaron东方" w:date="2019-07-08T11:28:41Z"/>
          <w:rFonts w:asciiTheme="minorEastAsia" w:hAnsiTheme="minorEastAsia" w:eastAsiaTheme="minorEastAsia" w:cstheme="minorEastAsia"/>
          <w:sz w:val="21"/>
          <w:szCs w:val="21"/>
          <w:u w:val="none"/>
          <w:shd w:val="clear" w:color="auto" w:fill="FFFFFF"/>
        </w:rPr>
      </w:pPr>
      <w:r>
        <w:rPr>
          <w:rFonts w:hint="eastAsia" w:ascii="仿宋" w:hAnsi="仿宋" w:eastAsia="仿宋"/>
          <w:color w:val="000000"/>
          <w:sz w:val="21"/>
          <w:szCs w:val="21"/>
          <w:u w:val="none"/>
        </w:rPr>
        <w:t>5、</w:t>
      </w:r>
      <w:r>
        <w:rPr>
          <w:rFonts w:hint="eastAsia" w:asciiTheme="minorEastAsia" w:hAnsiTheme="minorEastAsia" w:eastAsiaTheme="minorEastAsia" w:cstheme="minorEastAsia"/>
          <w:sz w:val="21"/>
          <w:szCs w:val="21"/>
          <w:u w:val="none"/>
          <w:shd w:val="clear" w:color="auto" w:fill="FFFFFF"/>
        </w:rPr>
        <w:t>此报价为全报价：包含货物、包装、运输、送货到招标人指定地点、税金、利润、保险、一切安全责任、售后、退货、换货等一切费用。</w:t>
      </w:r>
    </w:p>
    <w:p>
      <w:pPr>
        <w:pStyle w:val="7"/>
        <w:widowControl/>
        <w:shd w:val="clear" w:color="auto" w:fill="FFFFFF"/>
        <w:spacing w:before="0" w:beforeAutospacing="0" w:after="0" w:afterAutospacing="0" w:line="360" w:lineRule="auto"/>
        <w:ind w:firstLine="630" w:firstLineChars="300"/>
        <w:rPr>
          <w:rFonts w:ascii="仿宋" w:hAnsi="仿宋" w:eastAsia="仿宋"/>
          <w:color w:val="000000"/>
          <w:sz w:val="21"/>
          <w:szCs w:val="21"/>
          <w:u w:val="none"/>
        </w:rPr>
      </w:pPr>
    </w:p>
    <w:p>
      <w:pPr>
        <w:spacing w:line="360" w:lineRule="auto"/>
        <w:rPr>
          <w:rFonts w:ascii="宋体" w:hAnsi="宋体" w:cs="宋体"/>
          <w:b/>
          <w:bCs w:val="0"/>
          <w:sz w:val="21"/>
          <w:szCs w:val="21"/>
          <w:u w:val="none"/>
        </w:rPr>
      </w:pPr>
      <w:r>
        <w:rPr>
          <w:rFonts w:hint="eastAsia" w:ascii="宋体" w:hAnsi="宋体" w:cs="宋体"/>
          <w:b/>
          <w:bCs w:val="0"/>
          <w:sz w:val="21"/>
          <w:szCs w:val="21"/>
          <w:u w:val="none"/>
        </w:rPr>
        <w:t>注：以上相关资料及证书证明复印件均需加盖公章。</w:t>
      </w:r>
    </w:p>
    <w:p>
      <w:pPr>
        <w:spacing w:line="360" w:lineRule="auto"/>
        <w:ind w:firstLine="211" w:firstLineChars="100"/>
        <w:rPr>
          <w:rFonts w:ascii="宋体" w:hAnsi="宋体" w:cs="宋体"/>
          <w:b/>
          <w:bCs w:val="0"/>
          <w:sz w:val="21"/>
          <w:szCs w:val="21"/>
          <w:u w:val="none"/>
        </w:rPr>
      </w:pPr>
      <w:r>
        <w:rPr>
          <w:rFonts w:hint="eastAsia" w:ascii="宋体" w:hAnsi="宋体" w:cs="宋体"/>
          <w:b/>
          <w:bCs w:val="0"/>
          <w:sz w:val="21"/>
          <w:szCs w:val="21"/>
          <w:u w:val="none"/>
        </w:rPr>
        <w:t>十三．采购内容及要求：</w:t>
      </w:r>
    </w:p>
    <w:p>
      <w:pPr>
        <w:spacing w:line="360" w:lineRule="auto"/>
        <w:ind w:firstLine="210" w:firstLineChars="100"/>
        <w:rPr>
          <w:ins w:id="100" w:author="Aaron东方" w:date="2019-07-08T08:42:04Z"/>
          <w:rFonts w:ascii="宋体" w:hAnsi="宋体" w:cs="宋体"/>
          <w:sz w:val="21"/>
          <w:szCs w:val="21"/>
          <w:u w:val="none"/>
        </w:rPr>
      </w:pPr>
      <w:ins w:id="101" w:author="Aaron东方" w:date="2019-07-08T08:42:04Z">
        <w:r>
          <w:rPr>
            <w:rFonts w:hint="eastAsia" w:ascii="宋体" w:hAnsi="宋体" w:cs="宋体"/>
            <w:sz w:val="21"/>
            <w:szCs w:val="21"/>
            <w:u w:val="none"/>
          </w:rPr>
          <w:t>1、采购内容：</w:t>
        </w:r>
      </w:ins>
    </w:p>
    <w:p>
      <w:pPr>
        <w:spacing w:line="360" w:lineRule="auto"/>
        <w:ind w:firstLine="210" w:firstLineChars="100"/>
        <w:rPr>
          <w:ins w:id="102" w:author="Aaron东方" w:date="2019-07-08T08:42:04Z"/>
          <w:rFonts w:ascii="宋体" w:hAnsi="宋体" w:cs="宋体"/>
          <w:sz w:val="21"/>
          <w:szCs w:val="21"/>
          <w:u w:val="none"/>
        </w:rPr>
      </w:pPr>
      <w:ins w:id="103" w:author="Aaron东方" w:date="2019-07-08T08:42:04Z">
        <w:r>
          <w:rPr>
            <w:rFonts w:hint="eastAsia" w:ascii="宋体" w:hAnsi="宋体" w:cs="宋体"/>
            <w:sz w:val="21"/>
            <w:szCs w:val="21"/>
            <w:u w:val="none"/>
          </w:rPr>
          <w:t>舟山医院信息设备采购项目；具体包括：台式计算机、便携式计算机、网络设备、打印设备、扫描仪、复印机、多功能一体机、投影仪以及其他信息设备等采购、安装及售后。</w:t>
        </w:r>
      </w:ins>
    </w:p>
    <w:p>
      <w:pPr>
        <w:spacing w:line="360" w:lineRule="auto"/>
        <w:ind w:firstLine="210" w:firstLineChars="100"/>
        <w:rPr>
          <w:ins w:id="104" w:author="Aaron东方" w:date="2019-07-08T08:42:04Z"/>
          <w:rFonts w:ascii="宋体" w:hAnsi="宋体" w:cs="宋体"/>
          <w:sz w:val="21"/>
          <w:szCs w:val="21"/>
          <w:u w:val="none"/>
        </w:rPr>
      </w:pPr>
      <w:ins w:id="105" w:author="Aaron东方" w:date="2019-07-08T08:42:04Z">
        <w:r>
          <w:rPr>
            <w:rFonts w:hint="eastAsia" w:ascii="宋体" w:hAnsi="宋体" w:cs="宋体"/>
            <w:sz w:val="21"/>
            <w:szCs w:val="21"/>
            <w:u w:val="none"/>
          </w:rPr>
          <w:t>2、服务要求：</w:t>
        </w:r>
      </w:ins>
    </w:p>
    <w:tbl>
      <w:tblPr>
        <w:tblStyle w:val="9"/>
        <w:tblW w:w="9620" w:type="dxa"/>
        <w:jc w:val="center"/>
        <w:tblInd w:w="0" w:type="dxa"/>
        <w:tblLayout w:type="fixed"/>
        <w:tblCellMar>
          <w:top w:w="0" w:type="dxa"/>
          <w:left w:w="108" w:type="dxa"/>
          <w:bottom w:w="0" w:type="dxa"/>
          <w:right w:w="108" w:type="dxa"/>
        </w:tblCellMar>
      </w:tblPr>
      <w:tblGrid>
        <w:gridCol w:w="768"/>
        <w:gridCol w:w="1605"/>
        <w:gridCol w:w="7247"/>
      </w:tblGrid>
      <w:tr>
        <w:tblPrEx>
          <w:tblLayout w:type="fixed"/>
          <w:tblCellMar>
            <w:top w:w="0" w:type="dxa"/>
            <w:left w:w="108" w:type="dxa"/>
            <w:bottom w:w="0" w:type="dxa"/>
            <w:right w:w="108" w:type="dxa"/>
          </w:tblCellMar>
        </w:tblPrEx>
        <w:trPr>
          <w:trHeight w:val="383" w:hRule="atLeast"/>
          <w:jc w:val="center"/>
          <w:ins w:id="106"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4"/>
              <w:jc w:val="center"/>
              <w:rPr>
                <w:ins w:id="107" w:author="Aaron东方" w:date="2019-07-08T08:42:04Z"/>
                <w:rFonts w:hAnsi="宋体" w:eastAsia="宋体" w:cs="宋体"/>
                <w:b/>
                <w:bCs w:val="0"/>
                <w:sz w:val="21"/>
                <w:szCs w:val="21"/>
                <w:u w:val="none"/>
              </w:rPr>
            </w:pPr>
            <w:ins w:id="108" w:author="Aaron东方" w:date="2019-07-08T08:42:04Z">
              <w:r>
                <w:rPr>
                  <w:rFonts w:hint="eastAsia" w:hAnsi="宋体" w:eastAsia="宋体" w:cs="宋体"/>
                  <w:b/>
                  <w:bCs w:val="0"/>
                  <w:sz w:val="21"/>
                  <w:szCs w:val="21"/>
                  <w:u w:val="none"/>
                </w:rPr>
                <w:t>序 号</w:t>
              </w:r>
            </w:ins>
          </w:p>
        </w:tc>
        <w:tc>
          <w:tcPr>
            <w:tcW w:w="1605" w:type="dxa"/>
            <w:tcBorders>
              <w:top w:val="single" w:color="auto" w:sz="4" w:space="0"/>
              <w:left w:val="single" w:color="auto" w:sz="4" w:space="0"/>
              <w:bottom w:val="single" w:color="auto" w:sz="4" w:space="0"/>
              <w:right w:val="single" w:color="auto" w:sz="4" w:space="0"/>
            </w:tcBorders>
            <w:vAlign w:val="center"/>
          </w:tcPr>
          <w:p>
            <w:pPr>
              <w:pStyle w:val="4"/>
              <w:jc w:val="center"/>
              <w:rPr>
                <w:ins w:id="109" w:author="Aaron东方" w:date="2019-07-08T08:42:04Z"/>
                <w:rFonts w:hAnsi="宋体" w:eastAsia="宋体" w:cs="宋体"/>
                <w:b/>
                <w:bCs w:val="0"/>
                <w:sz w:val="21"/>
                <w:szCs w:val="21"/>
                <w:u w:val="none"/>
              </w:rPr>
            </w:pPr>
            <w:ins w:id="110" w:author="Aaron东方" w:date="2019-07-08T08:42:04Z">
              <w:r>
                <w:rPr>
                  <w:rFonts w:hint="eastAsia" w:hAnsi="宋体" w:eastAsia="宋体" w:cs="宋体"/>
                  <w:b/>
                  <w:bCs w:val="0"/>
                  <w:sz w:val="21"/>
                  <w:szCs w:val="21"/>
                  <w:u w:val="none"/>
                </w:rPr>
                <w:t>选  项</w:t>
              </w:r>
            </w:ins>
          </w:p>
        </w:tc>
        <w:tc>
          <w:tcPr>
            <w:tcW w:w="7247" w:type="dxa"/>
            <w:tcBorders>
              <w:top w:val="single" w:color="auto" w:sz="4" w:space="0"/>
              <w:left w:val="single" w:color="auto" w:sz="4" w:space="0"/>
              <w:bottom w:val="single" w:color="auto" w:sz="4" w:space="0"/>
              <w:right w:val="single" w:color="auto" w:sz="4" w:space="0"/>
            </w:tcBorders>
            <w:vAlign w:val="center"/>
          </w:tcPr>
          <w:p>
            <w:pPr>
              <w:pStyle w:val="4"/>
              <w:jc w:val="center"/>
              <w:rPr>
                <w:ins w:id="111" w:author="Aaron东方" w:date="2019-07-08T08:42:04Z"/>
                <w:rFonts w:hAnsi="宋体" w:eastAsia="宋体" w:cs="宋体"/>
                <w:b/>
                <w:bCs w:val="0"/>
                <w:sz w:val="21"/>
                <w:szCs w:val="21"/>
                <w:u w:val="none"/>
              </w:rPr>
            </w:pPr>
            <w:ins w:id="112" w:author="Aaron东方" w:date="2019-07-08T08:42:04Z">
              <w:r>
                <w:rPr>
                  <w:rFonts w:hint="eastAsia" w:hAnsi="宋体" w:eastAsia="宋体" w:cs="宋体"/>
                  <w:b/>
                  <w:bCs w:val="0"/>
                  <w:sz w:val="21"/>
                  <w:szCs w:val="21"/>
                  <w:u w:val="none"/>
                </w:rPr>
                <w:t>内  容</w:t>
              </w:r>
            </w:ins>
          </w:p>
        </w:tc>
      </w:tr>
      <w:tr>
        <w:tblPrEx>
          <w:tblLayout w:type="fixed"/>
          <w:tblCellMar>
            <w:top w:w="0" w:type="dxa"/>
            <w:left w:w="108" w:type="dxa"/>
            <w:bottom w:w="0" w:type="dxa"/>
            <w:right w:w="108" w:type="dxa"/>
          </w:tblCellMar>
        </w:tblPrEx>
        <w:trPr>
          <w:trHeight w:val="90" w:hRule="atLeast"/>
          <w:jc w:val="center"/>
          <w:ins w:id="113"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ins w:id="114" w:author="Aaron东方" w:date="2019-07-08T08:42:04Z"/>
                <w:rFonts w:asciiTheme="minorEastAsia" w:hAnsiTheme="minorEastAsia" w:eastAsiaTheme="minorEastAsia" w:cstheme="minorEastAsia"/>
                <w:b/>
                <w:bCs/>
                <w:sz w:val="21"/>
                <w:szCs w:val="21"/>
              </w:rPr>
            </w:pPr>
            <w:ins w:id="115" w:author="Aaron东方" w:date="2019-07-08T08:42:04Z">
              <w:r>
                <w:rPr>
                  <w:rFonts w:hint="eastAsia" w:asciiTheme="minorEastAsia" w:hAnsiTheme="minorEastAsia" w:eastAsiaTheme="minorEastAsia" w:cstheme="minorEastAsia"/>
                  <w:b/>
                  <w:bCs/>
                  <w:sz w:val="21"/>
                  <w:szCs w:val="21"/>
                </w:rPr>
                <w:t>1</w:t>
              </w:r>
            </w:ins>
          </w:p>
        </w:tc>
        <w:tc>
          <w:tcPr>
            <w:tcW w:w="160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ins w:id="116" w:author="Aaron东方" w:date="2019-07-08T08:42:04Z"/>
                <w:rFonts w:asciiTheme="minorEastAsia" w:hAnsiTheme="minorEastAsia" w:eastAsiaTheme="minorEastAsia" w:cstheme="minorEastAsia"/>
                <w:b/>
                <w:bCs/>
                <w:sz w:val="21"/>
                <w:szCs w:val="21"/>
              </w:rPr>
            </w:pPr>
            <w:ins w:id="117" w:author="Aaron东方" w:date="2019-07-08T08:42:04Z">
              <w:r>
                <w:rPr>
                  <w:rFonts w:hint="eastAsia" w:asciiTheme="minorEastAsia" w:hAnsiTheme="minorEastAsia" w:eastAsiaTheme="minorEastAsia" w:cstheme="minorEastAsia"/>
                  <w:b/>
                  <w:bCs/>
                  <w:sz w:val="21"/>
                  <w:szCs w:val="21"/>
                </w:rPr>
                <w:t>产品质量</w:t>
              </w:r>
            </w:ins>
          </w:p>
        </w:tc>
        <w:tc>
          <w:tcPr>
            <w:tcW w:w="7247"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napToGrid w:val="0"/>
              <w:spacing w:line="360" w:lineRule="auto"/>
              <w:ind w:right="13"/>
              <w:jc w:val="left"/>
              <w:rPr>
                <w:ins w:id="118" w:author="Aaron东方" w:date="2019-07-08T08:42:04Z"/>
                <w:rFonts w:ascii="仿宋" w:hAnsi="仿宋" w:eastAsia="仿宋"/>
                <w:sz w:val="21"/>
                <w:szCs w:val="21"/>
                <w:u w:val="none"/>
              </w:rPr>
            </w:pPr>
            <w:ins w:id="119" w:author="Aaron东方" w:date="2019-07-08T08:42:04Z">
              <w:r>
                <w:rPr>
                  <w:rFonts w:hint="eastAsia" w:ascii="宋体" w:hAnsi="宋体" w:cs="宋体"/>
                  <w:sz w:val="21"/>
                  <w:szCs w:val="21"/>
                  <w:u w:val="none"/>
                </w:rPr>
                <w:t>供应的产品必须为合格的、未破损</w:t>
              </w:r>
            </w:ins>
            <w:ins w:id="120" w:author="Aaron东方" w:date="2019-07-08T08:42:04Z">
              <w:r>
                <w:rPr>
                  <w:rFonts w:hint="eastAsia" w:ascii="宋体" w:hAnsi="宋体" w:cs="宋体"/>
                  <w:sz w:val="21"/>
                  <w:szCs w:val="21"/>
                  <w:u w:val="none"/>
                  <w:shd w:val="clear" w:color="auto" w:fill="FFFFFF"/>
                </w:rPr>
                <w:t>符合国家相关标准，通过国家有关部门检测且检测报告有效</w:t>
              </w:r>
            </w:ins>
            <w:ins w:id="121" w:author="Aaron东方" w:date="2019-07-08T08:42:04Z">
              <w:r>
                <w:rPr>
                  <w:rFonts w:hint="eastAsia" w:cs="宋体"/>
                  <w:sz w:val="21"/>
                  <w:szCs w:val="21"/>
                  <w:u w:val="none"/>
                  <w:shd w:val="clear" w:color="auto" w:fill="FFFFFF"/>
                </w:rPr>
                <w:t>，</w:t>
              </w:r>
            </w:ins>
            <w:ins w:id="122" w:author="Aaron东方" w:date="2019-07-08T08:42:04Z">
              <w:r>
                <w:rPr>
                  <w:rFonts w:hint="eastAsia" w:ascii="宋体" w:hAnsi="宋体" w:cs="宋体"/>
                  <w:sz w:val="21"/>
                  <w:szCs w:val="21"/>
                  <w:u w:val="none"/>
                  <w:shd w:val="clear" w:color="auto" w:fill="FFFFFF"/>
                </w:rPr>
                <w:t>其质量、规格及技术特征符合采购人要求</w:t>
              </w:r>
            </w:ins>
            <w:ins w:id="123" w:author="Aaron东方" w:date="2019-07-08T08:42:04Z">
              <w:r>
                <w:rPr>
                  <w:rFonts w:hint="eastAsia" w:cs="宋体"/>
                  <w:sz w:val="21"/>
                  <w:szCs w:val="21"/>
                  <w:u w:val="none"/>
                  <w:shd w:val="clear" w:color="auto" w:fill="FFFFFF"/>
                </w:rPr>
                <w:t>的</w:t>
              </w:r>
            </w:ins>
            <w:ins w:id="124" w:author="Aaron东方" w:date="2019-07-08T08:42:04Z">
              <w:r>
                <w:rPr>
                  <w:rFonts w:hint="eastAsia" w:ascii="宋体" w:hAnsi="宋体" w:cs="宋体"/>
                  <w:sz w:val="21"/>
                  <w:szCs w:val="21"/>
                  <w:u w:val="none"/>
                </w:rPr>
                <w:t>全新产品。</w:t>
              </w:r>
            </w:ins>
            <w:ins w:id="125" w:author="Aaron东方" w:date="2019-07-08T08:42:04Z">
              <w:r>
                <w:rPr>
                  <w:rFonts w:hint="eastAsia" w:ascii="仿宋" w:hAnsi="仿宋" w:eastAsia="仿宋"/>
                  <w:sz w:val="21"/>
                  <w:szCs w:val="21"/>
                  <w:u w:val="none"/>
                </w:rPr>
                <w:t>如采购人验收或使用时发现中标人提供的为假冒伪劣产品，采购人将依据《中华人民共和国消费者权益保护法》和《</w:t>
              </w:r>
            </w:ins>
            <w:ins w:id="126" w:author="Aaron东方" w:date="2019-07-08T08:42:04Z">
              <w:r>
                <w:rPr>
                  <w:rFonts w:ascii="仿宋" w:hAnsi="仿宋" w:eastAsia="仿宋"/>
                  <w:sz w:val="21"/>
                  <w:szCs w:val="21"/>
                  <w:u w:val="none"/>
                </w:rPr>
                <w:t>浙江省实施〈中华人民共和国消费者权益保护法〉办法</w:t>
              </w:r>
            </w:ins>
            <w:ins w:id="127" w:author="Aaron东方" w:date="2019-07-08T08:42:04Z">
              <w:r>
                <w:rPr>
                  <w:rFonts w:hint="eastAsia" w:ascii="仿宋" w:hAnsi="仿宋" w:eastAsia="仿宋"/>
                  <w:sz w:val="21"/>
                  <w:szCs w:val="21"/>
                  <w:u w:val="none"/>
                </w:rPr>
                <w:t>》有关规定对中标人进行索赔。</w:t>
              </w:r>
            </w:ins>
          </w:p>
          <w:p>
            <w:pPr>
              <w:widowControl/>
              <w:numPr>
                <w:ilvl w:val="0"/>
                <w:numId w:val="3"/>
              </w:numPr>
              <w:snapToGrid w:val="0"/>
              <w:spacing w:line="360" w:lineRule="auto"/>
              <w:ind w:right="13"/>
              <w:jc w:val="left"/>
              <w:rPr>
                <w:ins w:id="128" w:author="Aaron东方" w:date="2019-07-08T08:42:04Z"/>
                <w:rFonts w:asciiTheme="minorEastAsia" w:hAnsiTheme="minorEastAsia" w:eastAsiaTheme="minorEastAsia" w:cstheme="minorEastAsia"/>
                <w:sz w:val="21"/>
                <w:szCs w:val="21"/>
              </w:rPr>
            </w:pPr>
            <w:ins w:id="129" w:author="Aaron东方" w:date="2019-07-08T08:42:04Z">
              <w:r>
                <w:rPr>
                  <w:rFonts w:hint="eastAsia" w:ascii="宋体" w:hAnsi="宋体" w:cs="宋体"/>
                  <w:sz w:val="21"/>
                  <w:szCs w:val="21"/>
                  <w:u w:val="none"/>
                  <w:shd w:val="clear" w:color="auto" w:fill="FFFFFF"/>
                </w:rPr>
                <w:t>若因中标人未按要求供货或因产品质量问题造成的损失，投标人应承担相应的赔偿和法律责任。</w:t>
              </w:r>
            </w:ins>
          </w:p>
        </w:tc>
      </w:tr>
      <w:tr>
        <w:tblPrEx>
          <w:tblLayout w:type="fixed"/>
          <w:tblCellMar>
            <w:top w:w="0" w:type="dxa"/>
            <w:left w:w="108" w:type="dxa"/>
            <w:bottom w:w="0" w:type="dxa"/>
            <w:right w:w="108" w:type="dxa"/>
          </w:tblCellMar>
        </w:tblPrEx>
        <w:trPr>
          <w:trHeight w:val="479" w:hRule="atLeast"/>
          <w:jc w:val="center"/>
          <w:ins w:id="130"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ins w:id="131" w:author="Aaron东方" w:date="2019-07-08T08:42:04Z"/>
                <w:rFonts w:asciiTheme="minorEastAsia" w:hAnsiTheme="minorEastAsia" w:eastAsiaTheme="minorEastAsia" w:cstheme="minorEastAsia"/>
                <w:b/>
                <w:bCs/>
                <w:sz w:val="21"/>
                <w:szCs w:val="21"/>
              </w:rPr>
            </w:pPr>
            <w:ins w:id="132" w:author="Aaron东方" w:date="2019-07-08T08:42:04Z">
              <w:r>
                <w:rPr>
                  <w:rFonts w:hint="eastAsia" w:asciiTheme="minorEastAsia" w:hAnsiTheme="minorEastAsia" w:eastAsiaTheme="minorEastAsia" w:cstheme="minorEastAsia"/>
                  <w:b/>
                  <w:bCs/>
                  <w:sz w:val="21"/>
                  <w:szCs w:val="21"/>
                </w:rPr>
                <w:t>2</w:t>
              </w:r>
            </w:ins>
          </w:p>
        </w:tc>
        <w:tc>
          <w:tcPr>
            <w:tcW w:w="160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ins w:id="133" w:author="Aaron东方" w:date="2019-07-08T08:42:04Z"/>
                <w:rFonts w:asciiTheme="minorEastAsia" w:hAnsiTheme="minorEastAsia" w:eastAsiaTheme="minorEastAsia" w:cstheme="minorEastAsia"/>
                <w:b/>
                <w:bCs/>
                <w:sz w:val="21"/>
                <w:szCs w:val="21"/>
              </w:rPr>
            </w:pPr>
            <w:ins w:id="134" w:author="Aaron东方" w:date="2019-07-08T08:42:04Z">
              <w:r>
                <w:rPr>
                  <w:rFonts w:hint="eastAsia" w:asciiTheme="minorEastAsia" w:hAnsiTheme="minorEastAsia" w:eastAsiaTheme="minorEastAsia" w:cstheme="minorEastAsia"/>
                  <w:b/>
                  <w:bCs/>
                  <w:sz w:val="21"/>
                  <w:szCs w:val="21"/>
                </w:rPr>
                <w:t>质保期</w:t>
              </w:r>
            </w:ins>
          </w:p>
        </w:tc>
        <w:tc>
          <w:tcPr>
            <w:tcW w:w="7247" w:type="dxa"/>
            <w:tcBorders>
              <w:top w:val="single" w:color="auto" w:sz="4" w:space="0"/>
              <w:left w:val="single" w:color="auto" w:sz="4" w:space="0"/>
              <w:bottom w:val="single" w:color="auto" w:sz="4" w:space="0"/>
              <w:right w:val="single" w:color="auto" w:sz="4" w:space="0"/>
            </w:tcBorders>
            <w:vAlign w:val="center"/>
          </w:tcPr>
          <w:p>
            <w:pPr>
              <w:spacing w:line="360" w:lineRule="auto"/>
              <w:rPr>
                <w:ins w:id="135" w:author="Aaron东方" w:date="2019-07-08T08:42:04Z"/>
                <w:rFonts w:asciiTheme="minorEastAsia" w:hAnsiTheme="minorEastAsia" w:eastAsiaTheme="minorEastAsia" w:cstheme="minorEastAsia"/>
                <w:sz w:val="21"/>
                <w:szCs w:val="21"/>
              </w:rPr>
            </w:pPr>
            <w:ins w:id="136" w:author="Aaron东方" w:date="2019-07-08T08:42:04Z">
              <w:r>
                <w:rPr>
                  <w:rFonts w:hint="eastAsia" w:ascii="宋体" w:hAnsi="宋体" w:cs="宋体"/>
                  <w:sz w:val="21"/>
                  <w:szCs w:val="21"/>
                  <w:u w:val="none"/>
                </w:rPr>
                <w:t>产品</w:t>
              </w:r>
            </w:ins>
            <w:ins w:id="137" w:author="Aaron东方" w:date="2019-07-08T08:42:04Z">
              <w:r>
                <w:rPr>
                  <w:rFonts w:hint="eastAsia" w:ascii="宋体" w:hAnsi="宋体" w:cs="宋体"/>
                  <w:color w:val="auto"/>
                  <w:sz w:val="21"/>
                  <w:szCs w:val="21"/>
                  <w:u w:val="none"/>
                  <w:rPrChange w:id="138" w:author="Aaron东方" w:date="2019-07-08T09:44:45Z">
                    <w:rPr>
                      <w:rFonts w:hint="eastAsia" w:ascii="宋体" w:hAnsi="宋体" w:cs="宋体"/>
                      <w:sz w:val="21"/>
                      <w:szCs w:val="21"/>
                      <w:u w:val="none"/>
                    </w:rPr>
                  </w:rPrChange>
                </w:rPr>
                <w:t>质保期：</w:t>
              </w:r>
            </w:ins>
            <w:ins w:id="139" w:author="Aaron东方" w:date="2019-07-08T08:42:04Z">
              <w:r>
                <w:rPr>
                  <w:rFonts w:hint="eastAsia" w:ascii="宋体" w:hAnsi="宋体" w:cs="宋体"/>
                  <w:color w:val="0000FF"/>
                  <w:sz w:val="21"/>
                  <w:szCs w:val="21"/>
                  <w:u w:val="none"/>
                  <w:rPrChange w:id="140" w:author="Aaron东方" w:date="2019-07-08T09:44:45Z">
                    <w:rPr>
                      <w:rFonts w:hint="eastAsia" w:ascii="宋体" w:hAnsi="宋体" w:cs="宋体"/>
                      <w:color w:val="0000FF"/>
                      <w:sz w:val="21"/>
                      <w:szCs w:val="21"/>
                      <w:u w:val="none"/>
                    </w:rPr>
                  </w:rPrChange>
                </w:rPr>
                <w:t xml:space="preserve">按设备原厂质保期限提供质保服务 </w:t>
              </w:r>
            </w:ins>
            <w:ins w:id="141" w:author="Aaron东方" w:date="2019-07-08T08:42:04Z">
              <w:r>
                <w:rPr>
                  <w:rFonts w:hint="eastAsia" w:ascii="宋体" w:hAnsi="宋体" w:cs="宋体"/>
                  <w:color w:val="auto"/>
                  <w:sz w:val="21"/>
                  <w:szCs w:val="21"/>
                  <w:u w:val="none"/>
                  <w:rPrChange w:id="142" w:author="Aaron东方" w:date="2019-07-08T09:44:45Z">
                    <w:rPr>
                      <w:rFonts w:hint="eastAsia" w:ascii="宋体" w:hAnsi="宋体" w:cs="宋体"/>
                      <w:sz w:val="21"/>
                      <w:szCs w:val="21"/>
                      <w:u w:val="none"/>
                    </w:rPr>
                  </w:rPrChange>
                </w:rPr>
                <w:t>。</w:t>
              </w:r>
            </w:ins>
          </w:p>
        </w:tc>
      </w:tr>
      <w:tr>
        <w:tblPrEx>
          <w:tblLayout w:type="fixed"/>
          <w:tblCellMar>
            <w:top w:w="0" w:type="dxa"/>
            <w:left w:w="108" w:type="dxa"/>
            <w:bottom w:w="0" w:type="dxa"/>
            <w:right w:w="108" w:type="dxa"/>
          </w:tblCellMar>
        </w:tblPrEx>
        <w:trPr>
          <w:trHeight w:val="90" w:hRule="atLeast"/>
          <w:jc w:val="center"/>
          <w:ins w:id="143"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ins w:id="144" w:author="Aaron东方" w:date="2019-07-08T08:42:04Z"/>
                <w:rFonts w:asciiTheme="minorEastAsia" w:hAnsiTheme="minorEastAsia" w:eastAsiaTheme="minorEastAsia" w:cstheme="minorEastAsia"/>
                <w:b/>
                <w:bCs/>
                <w:sz w:val="21"/>
                <w:szCs w:val="21"/>
              </w:rPr>
            </w:pPr>
            <w:ins w:id="145" w:author="Aaron东方" w:date="2019-07-08T08:42:04Z">
              <w:r>
                <w:rPr>
                  <w:rFonts w:hint="eastAsia" w:asciiTheme="minorEastAsia" w:hAnsiTheme="minorEastAsia" w:eastAsiaTheme="minorEastAsia" w:cstheme="minorEastAsia"/>
                  <w:b/>
                  <w:bCs/>
                  <w:sz w:val="21"/>
                  <w:szCs w:val="21"/>
                </w:rPr>
                <w:t>3</w:t>
              </w:r>
            </w:ins>
          </w:p>
        </w:tc>
        <w:tc>
          <w:tcPr>
            <w:tcW w:w="160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ins w:id="146" w:author="Aaron东方" w:date="2019-07-08T08:42:04Z"/>
                <w:rFonts w:asciiTheme="minorEastAsia" w:hAnsiTheme="minorEastAsia" w:eastAsiaTheme="minorEastAsia" w:cstheme="minorEastAsia"/>
                <w:b/>
                <w:bCs/>
                <w:sz w:val="21"/>
                <w:szCs w:val="21"/>
              </w:rPr>
            </w:pPr>
            <w:ins w:id="147" w:author="Aaron东方" w:date="2019-07-08T08:42:04Z">
              <w:r>
                <w:rPr>
                  <w:rFonts w:hint="eastAsia" w:asciiTheme="minorEastAsia" w:hAnsiTheme="minorEastAsia" w:eastAsiaTheme="minorEastAsia" w:cstheme="minorEastAsia"/>
                  <w:b/>
                  <w:bCs/>
                  <w:sz w:val="21"/>
                  <w:szCs w:val="21"/>
                </w:rPr>
                <w:t>服务要求及期限</w:t>
              </w:r>
            </w:ins>
          </w:p>
        </w:tc>
        <w:tc>
          <w:tcPr>
            <w:tcW w:w="7247" w:type="dxa"/>
            <w:tcBorders>
              <w:top w:val="single" w:color="auto" w:sz="4" w:space="0"/>
              <w:left w:val="single" w:color="auto" w:sz="4" w:space="0"/>
              <w:bottom w:val="single" w:color="auto" w:sz="4" w:space="0"/>
              <w:right w:val="single" w:color="auto" w:sz="4" w:space="0"/>
            </w:tcBorders>
            <w:vAlign w:val="center"/>
          </w:tcPr>
          <w:p>
            <w:pPr>
              <w:pStyle w:val="7"/>
              <w:numPr>
                <w:ilvl w:val="0"/>
                <w:numId w:val="4"/>
              </w:numPr>
              <w:spacing w:before="0" w:beforeAutospacing="0" w:after="0" w:afterAutospacing="0" w:line="360" w:lineRule="auto"/>
              <w:ind w:firstLine="210" w:firstLineChars="100"/>
              <w:rPr>
                <w:ins w:id="148" w:author="Aaron东方" w:date="2019-07-08T08:42:04Z"/>
                <w:rFonts w:ascii="宋体" w:hAnsi="宋体" w:cs="宋体"/>
                <w:sz w:val="21"/>
                <w:szCs w:val="21"/>
                <w:u w:val="none"/>
              </w:rPr>
            </w:pPr>
            <w:ins w:id="149" w:author="Aaron东方" w:date="2019-07-08T08:42:04Z">
              <w:r>
                <w:rPr>
                  <w:rFonts w:hint="eastAsia" w:ascii="宋体" w:hAnsi="宋体" w:cs="宋体"/>
                  <w:sz w:val="21"/>
                  <w:szCs w:val="21"/>
                  <w:u w:val="none"/>
                </w:rPr>
                <w:t>合同签订后，中标人应在接到采购人要货订单后，30分钟内响应，24小时内将货品送至采购人指定地点，与采购人仓库管理人员进行到货验收，并免费将货品送库上架。</w:t>
              </w:r>
            </w:ins>
          </w:p>
          <w:p>
            <w:pPr>
              <w:pStyle w:val="7"/>
              <w:spacing w:before="0" w:beforeAutospacing="0" w:after="0" w:afterAutospacing="0" w:line="360" w:lineRule="auto"/>
              <w:ind w:left="240" w:leftChars="100"/>
              <w:rPr>
                <w:ins w:id="150" w:author="Aaron东方" w:date="2019-07-08T08:42:04Z"/>
                <w:rFonts w:ascii="宋体" w:hAnsi="宋体"/>
                <w:sz w:val="21"/>
                <w:szCs w:val="21"/>
                <w:u w:val="none"/>
              </w:rPr>
            </w:pPr>
            <w:ins w:id="151" w:author="Aaron东方" w:date="2019-07-08T08:42:04Z">
              <w:r>
                <w:rPr>
                  <w:rFonts w:hint="eastAsia" w:ascii="宋体" w:hAnsi="宋体" w:cs="宋体"/>
                  <w:sz w:val="21"/>
                  <w:szCs w:val="21"/>
                  <w:u w:val="none"/>
                </w:rPr>
                <w:t>2、中标人接到采购人应急配送需要时，应在30分钟内响应，2小时内将货品送达采购人指定地点。</w:t>
              </w:r>
            </w:ins>
          </w:p>
          <w:p>
            <w:pPr>
              <w:wordWrap w:val="0"/>
              <w:ind w:firstLine="210" w:firstLineChars="100"/>
              <w:rPr>
                <w:ins w:id="152" w:author="Aaron东方" w:date="2019-07-08T08:42:04Z"/>
                <w:rFonts w:asciiTheme="minorEastAsia" w:hAnsiTheme="minorEastAsia" w:cstheme="minorEastAsia"/>
                <w:sz w:val="21"/>
                <w:szCs w:val="21"/>
                <w:u w:val="none"/>
              </w:rPr>
            </w:pPr>
            <w:ins w:id="153" w:author="Aaron东方" w:date="2019-07-08T08:42:04Z">
              <w:r>
                <w:rPr>
                  <w:rFonts w:hint="eastAsia" w:ascii="宋体" w:hAnsi="宋体"/>
                  <w:bCs w:val="0"/>
                  <w:sz w:val="21"/>
                  <w:szCs w:val="21"/>
                  <w:u w:val="none"/>
                </w:rPr>
                <w:t>3、供货期限为：</w:t>
              </w:r>
            </w:ins>
            <w:ins w:id="154" w:author="Aaron东方" w:date="2019-07-08T08:42:04Z">
              <w:r>
                <w:rPr>
                  <w:rFonts w:hint="eastAsia" w:asciiTheme="minorEastAsia" w:hAnsiTheme="minorEastAsia" w:cstheme="minorEastAsia"/>
                  <w:sz w:val="21"/>
                  <w:szCs w:val="21"/>
                  <w:shd w:val="clear" w:color="auto" w:fill="FFFFFF"/>
                </w:rPr>
                <w:t xml:space="preserve">   1   </w:t>
              </w:r>
            </w:ins>
            <w:ins w:id="155" w:author="Aaron东方" w:date="2019-07-08T08:42:04Z">
              <w:r>
                <w:rPr>
                  <w:rFonts w:hint="eastAsia" w:asciiTheme="minorEastAsia" w:hAnsiTheme="minorEastAsia" w:cstheme="minorEastAsia"/>
                  <w:sz w:val="21"/>
                  <w:szCs w:val="21"/>
                  <w:u w:val="none"/>
                  <w:shd w:val="clear" w:color="auto" w:fill="FFFFFF"/>
                </w:rPr>
                <w:t>年，</w:t>
              </w:r>
            </w:ins>
            <w:ins w:id="156" w:author="Aaron东方" w:date="2019-07-08T08:42:04Z">
              <w:r>
                <w:rPr>
                  <w:rFonts w:hint="eastAsia" w:asciiTheme="minorEastAsia" w:hAnsiTheme="minorEastAsia" w:cstheme="minorEastAsia"/>
                  <w:sz w:val="21"/>
                  <w:szCs w:val="21"/>
                  <w:u w:val="none"/>
                </w:rPr>
                <w:t>具体起始日期在合同中另行约定。</w:t>
              </w:r>
            </w:ins>
          </w:p>
          <w:p>
            <w:pPr>
              <w:wordWrap w:val="0"/>
              <w:spacing w:line="360" w:lineRule="auto"/>
              <w:ind w:firstLine="210" w:firstLineChars="100"/>
              <w:rPr>
                <w:ins w:id="157" w:author="Aaron东方" w:date="2019-07-08T08:42:04Z"/>
                <w:rFonts w:ascii="宋体" w:hAnsi="宋体" w:eastAsiaTheme="minorEastAsia"/>
                <w:bCs w:val="0"/>
                <w:sz w:val="21"/>
                <w:szCs w:val="21"/>
                <w:u w:val="none"/>
              </w:rPr>
            </w:pPr>
            <w:ins w:id="158" w:author="Aaron东方" w:date="2019-07-08T08:42:04Z">
              <w:r>
                <w:rPr>
                  <w:rFonts w:hint="eastAsia" w:asciiTheme="minorEastAsia" w:hAnsiTheme="minorEastAsia" w:eastAsiaTheme="minorEastAsia" w:cstheme="minorEastAsia"/>
                  <w:sz w:val="21"/>
                  <w:szCs w:val="21"/>
                  <w:u w:val="none"/>
                </w:rPr>
                <w:t>在服务期内中标人能严格履行合同，经采购单位考核合格后，且承诺供货价格不上调的，可在合同期满后按  12 个月签订补充合同，延长供货期，最长不超过 24 个月。</w:t>
              </w:r>
            </w:ins>
          </w:p>
          <w:p>
            <w:pPr>
              <w:pStyle w:val="5"/>
              <w:spacing w:line="360" w:lineRule="auto"/>
              <w:ind w:firstLine="210" w:firstLineChars="100"/>
              <w:rPr>
                <w:ins w:id="159" w:author="Aaron东方" w:date="2019-07-08T08:42:04Z"/>
                <w:rFonts w:asciiTheme="minorEastAsia" w:hAnsiTheme="minorEastAsia" w:eastAsiaTheme="minorEastAsia" w:cstheme="minorEastAsia"/>
                <w:sz w:val="21"/>
                <w:szCs w:val="21"/>
              </w:rPr>
            </w:pPr>
            <w:ins w:id="160" w:author="Aaron东方" w:date="2019-07-08T08:42:04Z">
              <w:r>
                <w:rPr>
                  <w:rFonts w:hint="eastAsia" w:asciiTheme="minorEastAsia" w:hAnsiTheme="minorEastAsia" w:eastAsiaTheme="minorEastAsia" w:cstheme="minorEastAsia"/>
                  <w:bCs w:val="0"/>
                  <w:sz w:val="21"/>
                  <w:szCs w:val="21"/>
                  <w:u w:val="none"/>
                </w:rPr>
                <w:t>4、</w:t>
              </w:r>
            </w:ins>
            <w:ins w:id="161" w:author="Aaron东方" w:date="2019-07-08T08:42:04Z">
              <w:r>
                <w:rPr>
                  <w:rFonts w:hint="eastAsia" w:asciiTheme="minorEastAsia" w:hAnsiTheme="minorEastAsia" w:eastAsiaTheme="minorEastAsia" w:cstheme="minorEastAsia"/>
                  <w:sz w:val="21"/>
                  <w:szCs w:val="21"/>
                  <w:u w:val="none"/>
                </w:rPr>
                <w:t>中标人在供货服务期内，出现供应产品质量不符要求、送货服务不及时等情况，则采购人有权取消中标</w:t>
              </w:r>
            </w:ins>
            <w:ins w:id="162" w:author="Aaron东方" w:date="2019-07-08T08:42:04Z">
              <w:r>
                <w:rPr>
                  <w:rFonts w:hint="eastAsia" w:ascii="宋体" w:hAnsi="宋体" w:eastAsia="宋体" w:cs="宋体"/>
                  <w:sz w:val="21"/>
                  <w:szCs w:val="21"/>
                  <w:u w:val="none"/>
                </w:rPr>
                <w:t>人供货资格可选定第二中标候选人进行供货服务。</w:t>
              </w:r>
            </w:ins>
          </w:p>
        </w:tc>
      </w:tr>
      <w:tr>
        <w:tblPrEx>
          <w:tblLayout w:type="fixed"/>
          <w:tblCellMar>
            <w:top w:w="0" w:type="dxa"/>
            <w:left w:w="108" w:type="dxa"/>
            <w:bottom w:w="0" w:type="dxa"/>
            <w:right w:w="108" w:type="dxa"/>
          </w:tblCellMar>
        </w:tblPrEx>
        <w:trPr>
          <w:trHeight w:val="90" w:hRule="atLeast"/>
          <w:jc w:val="center"/>
          <w:ins w:id="163"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ins w:id="164" w:author="Aaron东方" w:date="2019-07-08T08:42:04Z"/>
                <w:rFonts w:asciiTheme="minorEastAsia" w:hAnsiTheme="minorEastAsia" w:eastAsiaTheme="minorEastAsia" w:cstheme="minorEastAsia"/>
                <w:b/>
                <w:bCs/>
                <w:sz w:val="21"/>
                <w:szCs w:val="21"/>
              </w:rPr>
            </w:pPr>
            <w:ins w:id="165" w:author="Aaron东方" w:date="2019-07-08T08:42:04Z">
              <w:r>
                <w:rPr>
                  <w:rFonts w:hint="eastAsia" w:asciiTheme="minorEastAsia" w:hAnsiTheme="minorEastAsia" w:eastAsiaTheme="minorEastAsia" w:cstheme="minorEastAsia"/>
                  <w:b/>
                  <w:bCs/>
                  <w:sz w:val="21"/>
                  <w:szCs w:val="21"/>
                </w:rPr>
                <w:t>4</w:t>
              </w:r>
            </w:ins>
          </w:p>
        </w:tc>
        <w:tc>
          <w:tcPr>
            <w:tcW w:w="160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ins w:id="166" w:author="Aaron东方" w:date="2019-07-08T08:42:04Z"/>
                <w:rFonts w:asciiTheme="minorEastAsia" w:hAnsiTheme="minorEastAsia" w:eastAsiaTheme="minorEastAsia" w:cstheme="minorEastAsia"/>
                <w:b/>
                <w:bCs/>
                <w:sz w:val="21"/>
                <w:szCs w:val="21"/>
              </w:rPr>
            </w:pPr>
            <w:ins w:id="167" w:author="Aaron东方" w:date="2019-07-08T08:42:04Z">
              <w:r>
                <w:rPr>
                  <w:rFonts w:hint="eastAsia" w:asciiTheme="minorEastAsia" w:hAnsiTheme="minorEastAsia" w:eastAsiaTheme="minorEastAsia" w:cstheme="minorEastAsia"/>
                  <w:b/>
                  <w:bCs/>
                  <w:sz w:val="21"/>
                  <w:szCs w:val="21"/>
                </w:rPr>
                <w:t>付款条件</w:t>
              </w:r>
            </w:ins>
          </w:p>
        </w:tc>
        <w:tc>
          <w:tcPr>
            <w:tcW w:w="724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ins w:id="168" w:author="Aaron东方" w:date="2019-07-08T08:42:04Z"/>
                <w:rFonts w:asciiTheme="minorEastAsia" w:hAnsiTheme="minorEastAsia" w:eastAsiaTheme="minorEastAsia" w:cstheme="minorEastAsia"/>
                <w:sz w:val="21"/>
                <w:szCs w:val="21"/>
                <w:u w:val="none"/>
              </w:rPr>
            </w:pPr>
            <w:ins w:id="169" w:author="Aaron东方" w:date="2019-07-08T08:42:04Z">
              <w:r>
                <w:rPr>
                  <w:rFonts w:hint="eastAsia" w:asciiTheme="minorEastAsia" w:hAnsiTheme="minorEastAsia" w:eastAsiaTheme="minorEastAsia" w:cstheme="minorEastAsia"/>
                  <w:sz w:val="21"/>
                  <w:szCs w:val="21"/>
                  <w:u w:val="none"/>
                </w:rPr>
                <w:t>1.</w:t>
              </w:r>
            </w:ins>
            <w:ins w:id="170" w:author="Aaron东方" w:date="2019-07-08T08:42:04Z">
              <w:r>
                <w:rPr>
                  <w:rFonts w:hint="eastAsia" w:ascii="宋体" w:hAnsi="宋体" w:cs="宋体"/>
                  <w:sz w:val="21"/>
                  <w:szCs w:val="21"/>
                  <w:u w:val="none"/>
                </w:rPr>
                <w:t>以中标价通过政采云网上采购；采购人在收到中标人包括发票在内的相关结算资料后60日内支付。</w:t>
              </w:r>
            </w:ins>
          </w:p>
          <w:p>
            <w:pPr>
              <w:pStyle w:val="18"/>
              <w:spacing w:line="360" w:lineRule="auto"/>
              <w:rPr>
                <w:ins w:id="171" w:author="Aaron东方" w:date="2019-07-08T08:42:04Z"/>
                <w:rFonts w:asciiTheme="minorEastAsia" w:hAnsiTheme="minorEastAsia" w:eastAsiaTheme="minorEastAsia" w:cstheme="minorEastAsia"/>
                <w:sz w:val="21"/>
                <w:szCs w:val="21"/>
              </w:rPr>
            </w:pPr>
            <w:ins w:id="172" w:author="Aaron东方" w:date="2019-07-08T08:42:04Z">
              <w:r>
                <w:rPr>
                  <w:rFonts w:hint="eastAsia" w:asciiTheme="minorEastAsia" w:hAnsiTheme="minorEastAsia" w:eastAsiaTheme="minorEastAsia" w:cstheme="minorEastAsia"/>
                  <w:sz w:val="21"/>
                  <w:szCs w:val="21"/>
                </w:rPr>
                <w:t>2.采购人付款前,中标人应向采购人开具等额有效的增值税专用发票,采购人未收到发票的,有权不予支付相应款项直至中标人提供合格发票,并不承担延迟付款责任。发票认证通过是付款的必要前提之一。</w:t>
              </w:r>
            </w:ins>
          </w:p>
        </w:tc>
      </w:tr>
      <w:tr>
        <w:tblPrEx>
          <w:tblLayout w:type="fixed"/>
          <w:tblCellMar>
            <w:top w:w="0" w:type="dxa"/>
            <w:left w:w="108" w:type="dxa"/>
            <w:bottom w:w="0" w:type="dxa"/>
            <w:right w:w="108" w:type="dxa"/>
          </w:tblCellMar>
        </w:tblPrEx>
        <w:trPr>
          <w:trHeight w:val="858" w:hRule="atLeast"/>
          <w:jc w:val="center"/>
          <w:ins w:id="173"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ins w:id="174" w:author="Aaron东方" w:date="2019-07-08T08:42:04Z"/>
                <w:rFonts w:asciiTheme="minorEastAsia" w:hAnsiTheme="minorEastAsia" w:eastAsiaTheme="minorEastAsia" w:cstheme="minorEastAsia"/>
                <w:b/>
                <w:bCs/>
                <w:sz w:val="21"/>
                <w:szCs w:val="21"/>
              </w:rPr>
            </w:pPr>
            <w:ins w:id="175" w:author="Aaron东方" w:date="2019-07-08T08:42:04Z">
              <w:r>
                <w:rPr>
                  <w:rFonts w:hint="eastAsia" w:asciiTheme="minorEastAsia" w:hAnsiTheme="minorEastAsia" w:eastAsiaTheme="minorEastAsia" w:cstheme="minorEastAsia"/>
                  <w:b/>
                  <w:bCs/>
                  <w:sz w:val="21"/>
                  <w:szCs w:val="21"/>
                </w:rPr>
                <w:t>5</w:t>
              </w:r>
            </w:ins>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ins w:id="177" w:author="Aaron东方" w:date="2019-07-08T11:28:50Z"/>
                <w:rFonts w:ascii="宋体" w:hAnsi="宋体" w:cs="宋体"/>
                <w:b/>
                <w:kern w:val="1"/>
                <w:sz w:val="21"/>
                <w:szCs w:val="21"/>
                <w:u w:val="none"/>
              </w:rPr>
              <w:pPrChange w:id="176" w:author="Aaron东方" w:date="2019-07-08T11:28:48Z">
                <w:pPr>
                  <w:spacing w:line="360" w:lineRule="auto"/>
                  <w:jc w:val="center"/>
                </w:pPr>
              </w:pPrChange>
            </w:pPr>
          </w:p>
          <w:p>
            <w:pPr>
              <w:spacing w:line="360" w:lineRule="auto"/>
              <w:jc w:val="center"/>
              <w:rPr>
                <w:ins w:id="178" w:author="Aaron东方" w:date="2019-07-08T08:42:04Z"/>
                <w:rFonts w:ascii="宋体" w:hAnsi="宋体" w:cs="宋体"/>
                <w:b/>
                <w:kern w:val="1"/>
                <w:sz w:val="21"/>
                <w:szCs w:val="21"/>
                <w:u w:val="none"/>
              </w:rPr>
            </w:pPr>
            <w:ins w:id="179" w:author="Aaron东方" w:date="2019-07-08T08:42:04Z">
              <w:r>
                <w:rPr>
                  <w:rFonts w:ascii="宋体" w:hAnsi="宋体" w:cs="宋体"/>
                  <w:b/>
                  <w:kern w:val="1"/>
                  <w:sz w:val="21"/>
                  <w:szCs w:val="21"/>
                  <w:u w:val="none"/>
                </w:rPr>
                <w:t>其他要求</w:t>
              </w:r>
            </w:ins>
          </w:p>
          <w:p>
            <w:pPr>
              <w:pStyle w:val="18"/>
              <w:spacing w:line="360" w:lineRule="auto"/>
              <w:jc w:val="center"/>
              <w:rPr>
                <w:ins w:id="180" w:author="Aaron东方" w:date="2019-07-08T08:42:04Z"/>
                <w:rFonts w:asciiTheme="minorEastAsia" w:hAnsiTheme="minorEastAsia" w:eastAsiaTheme="minorEastAsia" w:cstheme="minorEastAsia"/>
                <w:b/>
                <w:bCs/>
                <w:sz w:val="21"/>
                <w:szCs w:val="21"/>
              </w:rPr>
            </w:pPr>
          </w:p>
        </w:tc>
        <w:tc>
          <w:tcPr>
            <w:tcW w:w="724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ins w:id="181" w:author="Aaron东方" w:date="2019-07-08T08:42:04Z"/>
                <w:rFonts w:ascii="宋体" w:hAnsi="宋体" w:cs="宋体"/>
                <w:kern w:val="1"/>
                <w:sz w:val="21"/>
                <w:szCs w:val="21"/>
                <w:u w:val="none"/>
              </w:rPr>
            </w:pPr>
            <w:ins w:id="182" w:author="Aaron东方" w:date="2019-07-08T08:42:04Z">
              <w:r>
                <w:rPr>
                  <w:rFonts w:hint="eastAsia" w:ascii="宋体" w:hAnsi="宋体" w:cs="宋体"/>
                  <w:kern w:val="1"/>
                  <w:sz w:val="21"/>
                  <w:szCs w:val="21"/>
                  <w:u w:val="none"/>
                </w:rPr>
                <w:t>1、中</w:t>
              </w:r>
            </w:ins>
            <w:ins w:id="183" w:author="Aaron东方" w:date="2019-07-08T08:42:04Z">
              <w:r>
                <w:rPr>
                  <w:rFonts w:ascii="宋体" w:hAnsi="宋体" w:cs="宋体"/>
                  <w:kern w:val="1"/>
                  <w:sz w:val="21"/>
                  <w:szCs w:val="21"/>
                  <w:u w:val="none"/>
                </w:rPr>
                <w:t>标人所提供的产品的质量与</w:t>
              </w:r>
            </w:ins>
            <w:ins w:id="184" w:author="Aaron东方" w:date="2019-07-08T08:42:04Z">
              <w:r>
                <w:rPr>
                  <w:rFonts w:hint="eastAsia" w:ascii="宋体" w:hAnsi="宋体" w:cs="宋体"/>
                  <w:kern w:val="1"/>
                  <w:sz w:val="21"/>
                  <w:szCs w:val="21"/>
                  <w:u w:val="none"/>
                </w:rPr>
                <w:t>采购人需求</w:t>
              </w:r>
            </w:ins>
            <w:ins w:id="185" w:author="Aaron东方" w:date="2019-07-08T08:42:04Z">
              <w:r>
                <w:rPr>
                  <w:rFonts w:ascii="宋体" w:hAnsi="宋体" w:cs="宋体"/>
                  <w:kern w:val="1"/>
                  <w:sz w:val="21"/>
                  <w:szCs w:val="21"/>
                  <w:u w:val="none"/>
                </w:rPr>
                <w:t>不一致时，采购</w:t>
              </w:r>
            </w:ins>
            <w:ins w:id="186" w:author="Aaron东方" w:date="2019-07-08T08:42:04Z">
              <w:r>
                <w:rPr>
                  <w:rFonts w:hint="eastAsia" w:ascii="宋体" w:hAnsi="宋体" w:cs="宋体"/>
                  <w:kern w:val="1"/>
                  <w:sz w:val="21"/>
                  <w:szCs w:val="21"/>
                  <w:u w:val="none"/>
                </w:rPr>
                <w:t>人</w:t>
              </w:r>
            </w:ins>
            <w:ins w:id="187" w:author="Aaron东方" w:date="2019-07-08T08:42:04Z">
              <w:r>
                <w:rPr>
                  <w:rFonts w:ascii="宋体" w:hAnsi="宋体" w:cs="宋体"/>
                  <w:kern w:val="1"/>
                  <w:sz w:val="21"/>
                  <w:szCs w:val="21"/>
                  <w:u w:val="none"/>
                </w:rPr>
                <w:t>有权要求</w:t>
              </w:r>
            </w:ins>
            <w:ins w:id="188" w:author="Aaron东方" w:date="2019-07-08T08:42:04Z">
              <w:r>
                <w:rPr>
                  <w:rFonts w:hint="eastAsia" w:ascii="宋体" w:hAnsi="宋体" w:cs="宋体"/>
                  <w:kern w:val="1"/>
                  <w:sz w:val="21"/>
                  <w:szCs w:val="21"/>
                  <w:u w:val="none"/>
                </w:rPr>
                <w:t>中标</w:t>
              </w:r>
            </w:ins>
            <w:ins w:id="189" w:author="Aaron东方" w:date="2019-07-08T08:42:04Z">
              <w:r>
                <w:rPr>
                  <w:rFonts w:ascii="宋体" w:hAnsi="宋体" w:cs="宋体"/>
                  <w:kern w:val="1"/>
                  <w:sz w:val="21"/>
                  <w:szCs w:val="21"/>
                  <w:u w:val="none"/>
                </w:rPr>
                <w:t>人退换，由此产生的责任和所有费用由</w:t>
              </w:r>
            </w:ins>
            <w:ins w:id="190" w:author="Aaron东方" w:date="2019-07-08T08:42:04Z">
              <w:r>
                <w:rPr>
                  <w:rFonts w:hint="eastAsia" w:ascii="宋体" w:hAnsi="宋体" w:cs="宋体"/>
                  <w:kern w:val="1"/>
                  <w:sz w:val="21"/>
                  <w:szCs w:val="21"/>
                  <w:u w:val="none"/>
                </w:rPr>
                <w:t>中标</w:t>
              </w:r>
            </w:ins>
            <w:ins w:id="191" w:author="Aaron东方" w:date="2019-07-08T08:42:04Z">
              <w:r>
                <w:rPr>
                  <w:rFonts w:ascii="宋体" w:hAnsi="宋体" w:cs="宋体"/>
                  <w:kern w:val="1"/>
                  <w:sz w:val="21"/>
                  <w:szCs w:val="21"/>
                  <w:u w:val="none"/>
                </w:rPr>
                <w:t>人全部承担。</w:t>
              </w:r>
            </w:ins>
          </w:p>
          <w:p>
            <w:pPr>
              <w:spacing w:line="360" w:lineRule="auto"/>
              <w:ind w:firstLine="210" w:firstLineChars="100"/>
              <w:rPr>
                <w:ins w:id="192" w:author="Aaron东方" w:date="2019-07-08T08:42:04Z"/>
                <w:rFonts w:ascii="宋体" w:hAnsi="宋体" w:cs="宋体"/>
                <w:kern w:val="1"/>
                <w:sz w:val="21"/>
                <w:szCs w:val="21"/>
                <w:u w:val="none"/>
              </w:rPr>
            </w:pPr>
            <w:ins w:id="193" w:author="Aaron东方" w:date="2019-07-08T08:42:04Z">
              <w:r>
                <w:rPr>
                  <w:rFonts w:hint="eastAsia" w:ascii="宋体" w:hAnsi="宋体" w:cs="宋体"/>
                  <w:kern w:val="1"/>
                  <w:sz w:val="21"/>
                  <w:szCs w:val="21"/>
                  <w:u w:val="none"/>
                </w:rPr>
                <w:t>2、中标人应将中标货品按中标价格上架政府采购云平台网超。</w:t>
              </w:r>
            </w:ins>
          </w:p>
          <w:p>
            <w:pPr>
              <w:spacing w:line="360" w:lineRule="auto"/>
              <w:ind w:firstLine="210" w:firstLineChars="100"/>
              <w:rPr>
                <w:ins w:id="194" w:author="Aaron东方" w:date="2019-07-08T08:42:04Z"/>
                <w:rFonts w:ascii="宋体" w:hAnsi="宋体" w:cs="宋体"/>
                <w:kern w:val="1"/>
                <w:sz w:val="21"/>
                <w:szCs w:val="21"/>
                <w:u w:val="none"/>
              </w:rPr>
            </w:pPr>
            <w:ins w:id="195" w:author="Aaron东方" w:date="2019-07-08T08:42:04Z">
              <w:r>
                <w:rPr>
                  <w:rFonts w:hint="eastAsia" w:ascii="宋体" w:hAnsi="宋体" w:cs="宋体"/>
                  <w:kern w:val="1"/>
                  <w:sz w:val="21"/>
                  <w:szCs w:val="21"/>
                  <w:u w:val="none"/>
                </w:rPr>
                <w:t>3、中标人</w:t>
              </w:r>
            </w:ins>
            <w:ins w:id="196" w:author="Aaron东方" w:date="2019-07-08T08:42:04Z">
              <w:r>
                <w:rPr>
                  <w:rFonts w:ascii="宋体" w:hAnsi="宋体" w:cs="宋体"/>
                  <w:kern w:val="1"/>
                  <w:sz w:val="21"/>
                  <w:szCs w:val="21"/>
                  <w:u w:val="none"/>
                </w:rPr>
                <w:t>应对各规格的</w:t>
              </w:r>
            </w:ins>
            <w:ins w:id="197" w:author="Aaron东方" w:date="2019-07-08T08:42:04Z">
              <w:r>
                <w:rPr>
                  <w:rFonts w:hint="eastAsia" w:ascii="宋体" w:hAnsi="宋体" w:cs="宋体"/>
                  <w:kern w:val="1"/>
                  <w:sz w:val="21"/>
                  <w:szCs w:val="21"/>
                  <w:u w:val="none"/>
                </w:rPr>
                <w:t>货</w:t>
              </w:r>
            </w:ins>
            <w:ins w:id="198" w:author="Aaron东方" w:date="2019-07-08T08:42:04Z">
              <w:r>
                <w:rPr>
                  <w:rFonts w:ascii="宋体" w:hAnsi="宋体" w:cs="宋体"/>
                  <w:kern w:val="1"/>
                  <w:sz w:val="21"/>
                  <w:szCs w:val="21"/>
                  <w:u w:val="none"/>
                </w:rPr>
                <w:t>品有一定的储备，</w:t>
              </w:r>
            </w:ins>
            <w:ins w:id="199" w:author="Aaron东方" w:date="2019-07-08T08:42:04Z">
              <w:r>
                <w:rPr>
                  <w:rFonts w:hint="eastAsia" w:ascii="宋体" w:hAnsi="宋体" w:cs="宋体"/>
                  <w:kern w:val="1"/>
                  <w:sz w:val="21"/>
                  <w:szCs w:val="21"/>
                  <w:u w:val="none"/>
                </w:rPr>
                <w:t>可提供应急所需。</w:t>
              </w:r>
            </w:ins>
          </w:p>
          <w:p>
            <w:pPr>
              <w:spacing w:line="360" w:lineRule="auto"/>
              <w:ind w:firstLine="210" w:firstLineChars="100"/>
              <w:rPr>
                <w:ins w:id="200" w:author="Aaron东方" w:date="2019-07-08T08:42:04Z"/>
                <w:rFonts w:ascii="宋体" w:hAnsi="宋体" w:cs="宋体"/>
                <w:sz w:val="21"/>
                <w:szCs w:val="21"/>
                <w:u w:val="none"/>
              </w:rPr>
            </w:pPr>
            <w:ins w:id="201" w:author="Aaron东方" w:date="2019-07-08T08:42:04Z">
              <w:r>
                <w:rPr>
                  <w:rFonts w:hint="eastAsia" w:ascii="宋体" w:hAnsi="宋体" w:cs="宋体"/>
                  <w:kern w:val="1"/>
                  <w:sz w:val="21"/>
                  <w:szCs w:val="21"/>
                  <w:u w:val="none"/>
                </w:rPr>
                <w:t>4、</w:t>
              </w:r>
            </w:ins>
            <w:ins w:id="202" w:author="Aaron东方" w:date="2019-07-08T08:42:04Z">
              <w:r>
                <w:rPr>
                  <w:rFonts w:hint="eastAsia" w:ascii="宋体" w:hAnsi="宋体" w:cs="宋体"/>
                  <w:sz w:val="21"/>
                  <w:szCs w:val="21"/>
                  <w:u w:val="none"/>
                </w:rPr>
                <w:t>报价书中，除有特殊要求外，均采用国家法定计量单位。所有报价以人民币含税价格报价。 </w:t>
              </w:r>
            </w:ins>
          </w:p>
          <w:p>
            <w:pPr>
              <w:spacing w:line="360" w:lineRule="auto"/>
              <w:ind w:firstLine="210" w:firstLineChars="100"/>
              <w:rPr>
                <w:ins w:id="203" w:author="Aaron东方" w:date="2019-07-08T08:42:04Z"/>
                <w:rFonts w:asciiTheme="minorEastAsia" w:hAnsiTheme="minorEastAsia" w:eastAsiaTheme="minorEastAsia" w:cstheme="minorEastAsia"/>
                <w:sz w:val="21"/>
                <w:szCs w:val="21"/>
              </w:rPr>
            </w:pPr>
            <w:ins w:id="204" w:author="Aaron东方" w:date="2019-07-08T08:42:04Z">
              <w:r>
                <w:rPr>
                  <w:rFonts w:hint="eastAsia" w:ascii="宋体" w:hAnsi="宋体" w:cs="宋体"/>
                  <w:sz w:val="21"/>
                  <w:szCs w:val="21"/>
                  <w:u w:val="none"/>
                </w:rPr>
                <w:t>5、不论投标结果如何，投标人均应自行承担所有与投标有关的全部费用。</w:t>
              </w:r>
            </w:ins>
          </w:p>
        </w:tc>
      </w:tr>
    </w:tbl>
    <w:p>
      <w:pPr>
        <w:pStyle w:val="4"/>
        <w:rPr>
          <w:ins w:id="205" w:author="Aaron东方" w:date="2019-07-08T08:42:04Z"/>
          <w:rFonts w:hAnsi="宋体" w:eastAsia="宋体" w:cs="宋体"/>
          <w:b/>
          <w:bCs w:val="0"/>
          <w:sz w:val="21"/>
          <w:szCs w:val="21"/>
          <w:u w:val="none"/>
        </w:rPr>
      </w:pPr>
    </w:p>
    <w:p>
      <w:pPr>
        <w:spacing w:line="360" w:lineRule="auto"/>
        <w:rPr>
          <w:ins w:id="206" w:author="Aaron东方" w:date="2019-07-08T08:42:04Z"/>
          <w:rFonts w:asciiTheme="minorEastAsia" w:hAnsiTheme="minorEastAsia" w:eastAsiaTheme="minorEastAsia" w:cstheme="minorEastAsia"/>
          <w:b/>
          <w:sz w:val="21"/>
          <w:szCs w:val="21"/>
          <w:u w:val="none"/>
        </w:rPr>
      </w:pPr>
      <w:ins w:id="207" w:author="Aaron东方" w:date="2019-07-08T08:42:04Z">
        <w:r>
          <w:rPr>
            <w:rFonts w:hint="eastAsia" w:asciiTheme="minorEastAsia" w:hAnsiTheme="minorEastAsia" w:eastAsiaTheme="minorEastAsia" w:cstheme="minorEastAsia"/>
            <w:b/>
            <w:sz w:val="21"/>
            <w:szCs w:val="21"/>
            <w:u w:val="none"/>
          </w:rPr>
          <w:t>一、报价的计分方法</w:t>
        </w:r>
      </w:ins>
    </w:p>
    <w:p>
      <w:pPr>
        <w:autoSpaceDE w:val="0"/>
        <w:autoSpaceDN w:val="0"/>
        <w:adjustRightInd w:val="0"/>
        <w:spacing w:line="360" w:lineRule="auto"/>
        <w:ind w:firstLine="550" w:firstLineChars="262"/>
        <w:rPr>
          <w:ins w:id="208" w:author="Aaron东方" w:date="2019-07-08T08:42:04Z"/>
          <w:rFonts w:asciiTheme="minorEastAsia" w:hAnsiTheme="minorEastAsia" w:eastAsiaTheme="minorEastAsia" w:cstheme="minorEastAsia"/>
          <w:sz w:val="21"/>
          <w:szCs w:val="21"/>
          <w:u w:val="none"/>
          <w:lang w:val="zh-CN"/>
        </w:rPr>
      </w:pPr>
      <w:ins w:id="209" w:author="Aaron东方" w:date="2019-07-08T08:42:04Z">
        <w:r>
          <w:rPr>
            <w:rFonts w:hint="eastAsia" w:asciiTheme="minorEastAsia" w:hAnsiTheme="minorEastAsia" w:eastAsiaTheme="minorEastAsia" w:cstheme="minorEastAsia"/>
            <w:sz w:val="21"/>
            <w:szCs w:val="21"/>
            <w:u w:val="none"/>
            <w:lang w:val="zh-CN"/>
          </w:rPr>
          <w:t>满足投标文件要求且投标价格最高的下浮率投标报价为评标基准价，其价格分为满分，其他投标人的价格分按下列公式计算：</w:t>
        </w:r>
      </w:ins>
    </w:p>
    <w:p>
      <w:pPr>
        <w:autoSpaceDE w:val="0"/>
        <w:autoSpaceDN w:val="0"/>
        <w:adjustRightInd w:val="0"/>
        <w:spacing w:line="360" w:lineRule="auto"/>
        <w:ind w:firstLine="550" w:firstLineChars="262"/>
        <w:rPr>
          <w:ins w:id="210" w:author="Aaron东方" w:date="2019-07-08T08:42:04Z"/>
          <w:rFonts w:asciiTheme="minorEastAsia" w:hAnsiTheme="minorEastAsia" w:eastAsiaTheme="minorEastAsia" w:cstheme="minorEastAsia"/>
          <w:sz w:val="21"/>
          <w:szCs w:val="21"/>
          <w:u w:val="none"/>
        </w:rPr>
      </w:pPr>
      <w:ins w:id="211" w:author="Aaron东方" w:date="2019-07-08T08:42:04Z">
        <w:r>
          <w:rPr>
            <w:rFonts w:hint="eastAsia" w:asciiTheme="minorEastAsia" w:hAnsiTheme="minorEastAsia" w:eastAsiaTheme="minorEastAsia" w:cstheme="minorEastAsia"/>
            <w:sz w:val="21"/>
            <w:szCs w:val="21"/>
            <w:u w:val="none"/>
            <w:lang w:val="zh-CN"/>
          </w:rPr>
          <w:t>投标报价得分＝（投标下浮率/基准下浮率）×</w:t>
        </w:r>
      </w:ins>
      <w:ins w:id="212" w:author="Aaron东方" w:date="2019-07-08T08:42:04Z">
        <w:r>
          <w:rPr>
            <w:rFonts w:hint="eastAsia" w:asciiTheme="minorEastAsia" w:hAnsiTheme="minorEastAsia" w:cstheme="minorEastAsia"/>
            <w:sz w:val="21"/>
            <w:szCs w:val="21"/>
            <w:u w:val="none"/>
          </w:rPr>
          <w:t>40</w:t>
        </w:r>
      </w:ins>
      <w:ins w:id="213" w:author="Aaron东方" w:date="2019-07-08T08:42:04Z">
        <w:r>
          <w:rPr>
            <w:rFonts w:hint="eastAsia" w:asciiTheme="minorEastAsia" w:hAnsiTheme="minorEastAsia" w:eastAsiaTheme="minorEastAsia" w:cstheme="minorEastAsia"/>
            <w:sz w:val="21"/>
            <w:szCs w:val="21"/>
            <w:u w:val="none"/>
            <w:lang w:val="zh-CN"/>
          </w:rPr>
          <w:t>，</w:t>
        </w:r>
      </w:ins>
      <w:ins w:id="214" w:author="Aaron东方" w:date="2019-07-08T08:42:04Z">
        <w:r>
          <w:rPr>
            <w:rFonts w:hint="eastAsia" w:asciiTheme="minorEastAsia" w:hAnsiTheme="minorEastAsia" w:eastAsiaTheme="minorEastAsia" w:cstheme="minorEastAsia"/>
            <w:sz w:val="21"/>
            <w:szCs w:val="21"/>
            <w:u w:val="none"/>
          </w:rPr>
          <w:t>在评分时，各投标人投标报价得分保留小数点后二位，第三位四舍五入</w:t>
        </w:r>
      </w:ins>
      <w:ins w:id="215" w:author="Aaron东方" w:date="2019-07-08T08:42:04Z">
        <w:r>
          <w:rPr>
            <w:rFonts w:hint="eastAsia" w:asciiTheme="minorEastAsia" w:hAnsiTheme="minorEastAsia" w:eastAsiaTheme="minorEastAsia" w:cstheme="minorEastAsia"/>
            <w:sz w:val="21"/>
            <w:szCs w:val="21"/>
            <w:u w:val="none"/>
            <w:lang w:val="zh-CN"/>
          </w:rPr>
          <w:t>。综合评估分=</w:t>
        </w:r>
      </w:ins>
      <w:ins w:id="216" w:author="Aaron东方" w:date="2019-07-08T08:42:04Z">
        <w:r>
          <w:rPr>
            <w:rFonts w:hint="eastAsia" w:asciiTheme="minorEastAsia" w:hAnsiTheme="minorEastAsia" w:eastAsiaTheme="minorEastAsia" w:cstheme="minorEastAsia"/>
            <w:sz w:val="21"/>
            <w:szCs w:val="21"/>
            <w:u w:val="none"/>
          </w:rPr>
          <w:t>商务、技术部分</w:t>
        </w:r>
      </w:ins>
      <w:ins w:id="217" w:author="Aaron东方" w:date="2019-07-08T08:42:04Z">
        <w:r>
          <w:rPr>
            <w:rFonts w:hint="eastAsia" w:asciiTheme="minorEastAsia" w:hAnsiTheme="minorEastAsia" w:eastAsiaTheme="minorEastAsia" w:cstheme="minorEastAsia"/>
            <w:sz w:val="21"/>
            <w:szCs w:val="21"/>
            <w:u w:val="none"/>
            <w:lang w:val="zh-CN"/>
          </w:rPr>
          <w:t>得分＋投标报价得分，商务、技术部分得分为所有评委评分的算术平均值，得分保留小数点后二位。</w:t>
        </w:r>
      </w:ins>
    </w:p>
    <w:p>
      <w:pPr>
        <w:autoSpaceDE w:val="0"/>
        <w:autoSpaceDN w:val="0"/>
        <w:adjustRightInd w:val="0"/>
        <w:spacing w:line="360" w:lineRule="auto"/>
        <w:rPr>
          <w:ins w:id="218" w:author="Aaron东方" w:date="2019-07-08T08:42:04Z"/>
          <w:rFonts w:asciiTheme="minorEastAsia" w:hAnsiTheme="minorEastAsia" w:eastAsiaTheme="minorEastAsia" w:cstheme="minorEastAsia"/>
          <w:b/>
          <w:sz w:val="21"/>
          <w:szCs w:val="21"/>
          <w:u w:val="none"/>
        </w:rPr>
      </w:pPr>
      <w:ins w:id="219" w:author="Aaron东方" w:date="2019-07-08T08:42:04Z">
        <w:r>
          <w:rPr>
            <w:rFonts w:hint="eastAsia" w:asciiTheme="minorEastAsia" w:hAnsiTheme="minorEastAsia" w:eastAsiaTheme="minorEastAsia" w:cstheme="minorEastAsia"/>
            <w:b/>
            <w:sz w:val="21"/>
            <w:szCs w:val="21"/>
            <w:u w:val="none"/>
          </w:rPr>
          <w:t>二、中标人的选取</w:t>
        </w:r>
      </w:ins>
    </w:p>
    <w:p>
      <w:pPr>
        <w:spacing w:line="360" w:lineRule="auto"/>
        <w:rPr>
          <w:ins w:id="220" w:author="Aaron东方" w:date="2019-07-08T08:42:04Z"/>
          <w:rFonts w:asciiTheme="minorEastAsia" w:hAnsiTheme="minorEastAsia" w:eastAsiaTheme="minorEastAsia" w:cstheme="minorEastAsia"/>
          <w:sz w:val="21"/>
          <w:szCs w:val="21"/>
          <w:u w:val="none"/>
        </w:rPr>
      </w:pPr>
      <w:ins w:id="221" w:author="Aaron东方" w:date="2019-07-08T08:42:04Z">
        <w:r>
          <w:rPr>
            <w:rFonts w:hint="eastAsia" w:asciiTheme="minorEastAsia" w:hAnsiTheme="minorEastAsia" w:eastAsiaTheme="minorEastAsia" w:cstheme="minorEastAsia"/>
            <w:sz w:val="21"/>
            <w:szCs w:val="21"/>
            <w:u w:val="none"/>
          </w:rPr>
          <w:t xml:space="preserve">   中标依据：投标人中综合评估分最高者为中标人。 将综合评估分从高到低排序，得出投标人名次。按照综合评估分名次推荐候选中标人3名。得分相同时，按投标报价由低到高顺序排列，得分且投标报价相同的，按技术指标优劣顺序排列；综合得分、投标报价、技术指标都相同时，则采取二次报价办法，直至最低报价者为中标候选人。</w:t>
        </w:r>
      </w:ins>
    </w:p>
    <w:p>
      <w:pPr>
        <w:rPr>
          <w:ins w:id="222" w:author="Aaron东方" w:date="2019-07-08T08:42:04Z"/>
          <w:rFonts w:asciiTheme="minorEastAsia" w:hAnsiTheme="minorEastAsia" w:eastAsiaTheme="minorEastAsia" w:cstheme="minorEastAsia"/>
          <w:b/>
          <w:sz w:val="21"/>
          <w:szCs w:val="21"/>
          <w:u w:val="none"/>
          <w:lang w:val="zh-CN"/>
        </w:rPr>
      </w:pPr>
    </w:p>
    <w:p>
      <w:pPr>
        <w:rPr>
          <w:ins w:id="223" w:author="Aaron东方" w:date="2019-07-08T08:42:04Z"/>
          <w:rFonts w:asciiTheme="minorEastAsia" w:hAnsiTheme="minorEastAsia" w:eastAsiaTheme="minorEastAsia" w:cstheme="minorEastAsia"/>
          <w:b/>
          <w:sz w:val="21"/>
          <w:szCs w:val="21"/>
          <w:u w:val="none"/>
          <w:lang w:val="zh-CN"/>
        </w:rPr>
      </w:pPr>
      <w:ins w:id="224" w:author="Aaron东方" w:date="2019-07-08T08:42:04Z">
        <w:r>
          <w:rPr>
            <w:rFonts w:hint="eastAsia" w:asciiTheme="minorEastAsia" w:hAnsiTheme="minorEastAsia" w:eastAsiaTheme="minorEastAsia" w:cstheme="minorEastAsia"/>
            <w:b/>
            <w:sz w:val="21"/>
            <w:szCs w:val="21"/>
            <w:u w:val="none"/>
            <w:lang w:val="zh-CN"/>
          </w:rPr>
          <w:t>三、采购项目评分表</w:t>
        </w:r>
      </w:ins>
    </w:p>
    <w:tbl>
      <w:tblPr>
        <w:tblStyle w:val="9"/>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9"/>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ins w:id="225" w:author="Aaron东方" w:date="2019-07-08T08:42:04Z"/>
        </w:trPr>
        <w:tc>
          <w:tcPr>
            <w:tcW w:w="7279" w:type="dxa"/>
            <w:vAlign w:val="center"/>
          </w:tcPr>
          <w:p>
            <w:pPr>
              <w:jc w:val="center"/>
              <w:rPr>
                <w:ins w:id="226" w:author="Aaron东方" w:date="2019-07-08T08:42:04Z"/>
                <w:rFonts w:asciiTheme="minorEastAsia" w:hAnsiTheme="minorEastAsia" w:eastAsiaTheme="minorEastAsia" w:cstheme="minorEastAsia"/>
                <w:b/>
                <w:sz w:val="21"/>
                <w:szCs w:val="21"/>
                <w:u w:val="none"/>
              </w:rPr>
            </w:pPr>
            <w:ins w:id="227" w:author="Aaron东方" w:date="2019-07-08T08:42:04Z">
              <w:r>
                <w:rPr>
                  <w:rFonts w:hint="eastAsia" w:asciiTheme="minorEastAsia" w:hAnsiTheme="minorEastAsia" w:eastAsiaTheme="minorEastAsia" w:cstheme="minorEastAsia"/>
                  <w:b/>
                  <w:sz w:val="21"/>
                  <w:szCs w:val="21"/>
                  <w:u w:val="none"/>
                  <w:lang w:val="zh-CN"/>
                </w:rPr>
                <w:t>评价指标</w:t>
              </w:r>
            </w:ins>
          </w:p>
        </w:tc>
        <w:tc>
          <w:tcPr>
            <w:tcW w:w="1961" w:type="dxa"/>
            <w:vAlign w:val="center"/>
          </w:tcPr>
          <w:p>
            <w:pPr>
              <w:jc w:val="center"/>
              <w:rPr>
                <w:ins w:id="228" w:author="Aaron东方" w:date="2019-07-08T08:42:04Z"/>
                <w:rFonts w:asciiTheme="minorEastAsia" w:hAnsiTheme="minorEastAsia" w:eastAsiaTheme="minorEastAsia" w:cstheme="minorEastAsia"/>
                <w:b/>
                <w:sz w:val="21"/>
                <w:szCs w:val="21"/>
                <w:u w:val="none"/>
              </w:rPr>
            </w:pPr>
            <w:ins w:id="229" w:author="Aaron东方" w:date="2019-07-08T08:42:04Z">
              <w:r>
                <w:rPr>
                  <w:rFonts w:hint="eastAsia" w:asciiTheme="minorEastAsia" w:hAnsiTheme="minorEastAsia" w:eastAsiaTheme="minorEastAsia" w:cstheme="minorEastAsia"/>
                  <w:b/>
                  <w:sz w:val="21"/>
                  <w:szCs w:val="21"/>
                  <w:u w:val="none"/>
                </w:rPr>
                <w:t>分值</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ins w:id="230" w:author="Aaron东方" w:date="2019-07-08T08:42:04Z"/>
        </w:trPr>
        <w:tc>
          <w:tcPr>
            <w:tcW w:w="7279" w:type="dxa"/>
            <w:vAlign w:val="center"/>
          </w:tcPr>
          <w:p>
            <w:pPr>
              <w:jc w:val="center"/>
              <w:rPr>
                <w:ins w:id="231" w:author="Aaron东方" w:date="2019-07-08T08:42:04Z"/>
                <w:rFonts w:asciiTheme="minorEastAsia" w:hAnsiTheme="minorEastAsia" w:eastAsiaTheme="minorEastAsia" w:cstheme="minorEastAsia"/>
                <w:sz w:val="21"/>
                <w:szCs w:val="21"/>
                <w:u w:val="none"/>
              </w:rPr>
            </w:pPr>
            <w:ins w:id="232" w:author="Aaron东方" w:date="2019-07-08T08:42:04Z">
              <w:r>
                <w:rPr>
                  <w:rFonts w:hint="eastAsia" w:asciiTheme="minorEastAsia" w:hAnsiTheme="minorEastAsia" w:eastAsiaTheme="minorEastAsia" w:cstheme="minorEastAsia"/>
                  <w:sz w:val="21"/>
                  <w:szCs w:val="21"/>
                  <w:u w:val="none"/>
                </w:rPr>
                <w:t>投标报价</w:t>
              </w:r>
            </w:ins>
          </w:p>
        </w:tc>
        <w:tc>
          <w:tcPr>
            <w:tcW w:w="1961" w:type="dxa"/>
            <w:vAlign w:val="center"/>
          </w:tcPr>
          <w:p>
            <w:pPr>
              <w:jc w:val="center"/>
              <w:rPr>
                <w:ins w:id="233" w:author="Aaron东方" w:date="2019-07-08T08:42:04Z"/>
                <w:rFonts w:asciiTheme="minorEastAsia" w:hAnsiTheme="minorEastAsia" w:eastAsiaTheme="minorEastAsia" w:cstheme="minorEastAsia"/>
                <w:sz w:val="21"/>
                <w:szCs w:val="21"/>
                <w:u w:val="none"/>
              </w:rPr>
            </w:pPr>
            <w:ins w:id="234" w:author="Aaron东方" w:date="2019-07-08T08:42:04Z">
              <w:r>
                <w:rPr>
                  <w:rFonts w:hint="eastAsia" w:asciiTheme="minorEastAsia" w:hAnsiTheme="minorEastAsia" w:eastAsiaTheme="minorEastAsia" w:cstheme="minorEastAsia"/>
                  <w:sz w:val="21"/>
                  <w:szCs w:val="21"/>
                  <w:u w:val="none"/>
                </w:rPr>
                <w:t>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ins w:id="235" w:author="Aaron东方" w:date="2019-07-08T08:42:04Z"/>
        </w:trPr>
        <w:tc>
          <w:tcPr>
            <w:tcW w:w="7279" w:type="dxa"/>
            <w:vAlign w:val="center"/>
          </w:tcPr>
          <w:p>
            <w:pPr>
              <w:jc w:val="center"/>
              <w:rPr>
                <w:ins w:id="236" w:author="Aaron东方" w:date="2019-07-08T08:42:04Z"/>
                <w:rFonts w:asciiTheme="minorEastAsia" w:hAnsiTheme="minorEastAsia" w:eastAsiaTheme="minorEastAsia" w:cstheme="minorEastAsia"/>
                <w:sz w:val="21"/>
                <w:szCs w:val="21"/>
                <w:u w:val="none"/>
              </w:rPr>
            </w:pPr>
            <w:ins w:id="237" w:author="Aaron东方" w:date="2019-07-08T08:42:04Z">
              <w:r>
                <w:rPr>
                  <w:rFonts w:hint="eastAsia" w:asciiTheme="minorEastAsia" w:hAnsiTheme="minorEastAsia" w:eastAsiaTheme="minorEastAsia" w:cstheme="minorEastAsia"/>
                  <w:sz w:val="21"/>
                  <w:szCs w:val="21"/>
                  <w:u w:val="none"/>
                </w:rPr>
                <w:t>商务、技术部分</w:t>
              </w:r>
            </w:ins>
          </w:p>
        </w:tc>
        <w:tc>
          <w:tcPr>
            <w:tcW w:w="1961" w:type="dxa"/>
            <w:vAlign w:val="center"/>
          </w:tcPr>
          <w:p>
            <w:pPr>
              <w:jc w:val="center"/>
              <w:rPr>
                <w:ins w:id="238" w:author="Aaron东方" w:date="2019-07-08T08:42:04Z"/>
                <w:rFonts w:asciiTheme="minorEastAsia" w:hAnsiTheme="minorEastAsia" w:eastAsiaTheme="minorEastAsia" w:cstheme="minorEastAsia"/>
                <w:sz w:val="21"/>
                <w:szCs w:val="21"/>
                <w:u w:val="none"/>
              </w:rPr>
            </w:pPr>
            <w:ins w:id="239" w:author="Aaron东方" w:date="2019-07-08T08:42:04Z">
              <w:r>
                <w:rPr>
                  <w:rFonts w:hint="eastAsia" w:asciiTheme="minorEastAsia" w:hAnsiTheme="minorEastAsia" w:eastAsiaTheme="minorEastAsia" w:cstheme="minorEastAsia"/>
                  <w:sz w:val="21"/>
                  <w:szCs w:val="21"/>
                  <w:u w:val="none"/>
                </w:rPr>
                <w:t>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ins w:id="240" w:author="Aaron东方" w:date="2019-07-08T08:42:04Z"/>
        </w:trPr>
        <w:tc>
          <w:tcPr>
            <w:tcW w:w="7279" w:type="dxa"/>
            <w:vAlign w:val="center"/>
          </w:tcPr>
          <w:p>
            <w:pPr>
              <w:jc w:val="center"/>
              <w:rPr>
                <w:ins w:id="241" w:author="Aaron东方" w:date="2019-07-08T08:42:04Z"/>
                <w:rFonts w:asciiTheme="minorEastAsia" w:hAnsiTheme="minorEastAsia" w:eastAsiaTheme="minorEastAsia" w:cstheme="minorEastAsia"/>
                <w:sz w:val="21"/>
                <w:szCs w:val="21"/>
                <w:u w:val="none"/>
              </w:rPr>
            </w:pPr>
            <w:ins w:id="242" w:author="Aaron东方" w:date="2019-07-08T08:42:04Z">
              <w:r>
                <w:rPr>
                  <w:rFonts w:hint="eastAsia" w:asciiTheme="minorEastAsia" w:hAnsiTheme="minorEastAsia" w:eastAsiaTheme="minorEastAsia" w:cstheme="minorEastAsia"/>
                  <w:sz w:val="21"/>
                  <w:szCs w:val="21"/>
                  <w:u w:val="none"/>
                </w:rPr>
                <w:t>合计</w:t>
              </w:r>
            </w:ins>
          </w:p>
        </w:tc>
        <w:tc>
          <w:tcPr>
            <w:tcW w:w="1961" w:type="dxa"/>
            <w:vAlign w:val="center"/>
          </w:tcPr>
          <w:p>
            <w:pPr>
              <w:jc w:val="center"/>
              <w:rPr>
                <w:ins w:id="243" w:author="Aaron东方" w:date="2019-07-08T08:42:04Z"/>
                <w:rFonts w:asciiTheme="minorEastAsia" w:hAnsiTheme="minorEastAsia" w:eastAsiaTheme="minorEastAsia" w:cstheme="minorEastAsia"/>
                <w:sz w:val="21"/>
                <w:szCs w:val="21"/>
                <w:u w:val="none"/>
              </w:rPr>
            </w:pPr>
            <w:ins w:id="244" w:author="Aaron东方" w:date="2019-07-08T08:42:04Z">
              <w:r>
                <w:rPr>
                  <w:rFonts w:hint="eastAsia" w:asciiTheme="minorEastAsia" w:hAnsiTheme="minorEastAsia" w:eastAsiaTheme="minorEastAsia" w:cstheme="minorEastAsia"/>
                  <w:sz w:val="21"/>
                  <w:szCs w:val="21"/>
                  <w:u w:val="none"/>
                </w:rPr>
                <w:t>100</w:t>
              </w:r>
            </w:ins>
          </w:p>
        </w:tc>
      </w:tr>
    </w:tbl>
    <w:p>
      <w:pPr>
        <w:jc w:val="both"/>
        <w:rPr>
          <w:ins w:id="246" w:author="Aaron东方" w:date="2019-07-08T08:42:04Z"/>
          <w:rFonts w:hint="eastAsia" w:asciiTheme="minorEastAsia" w:hAnsiTheme="minorEastAsia" w:eastAsiaTheme="minorEastAsia" w:cstheme="minorEastAsia"/>
          <w:b/>
          <w:sz w:val="21"/>
          <w:szCs w:val="21"/>
          <w:u w:val="none"/>
          <w:lang w:val="zh-CN"/>
        </w:rPr>
        <w:pPrChange w:id="245" w:author="Aaron东方" w:date="2019-07-08T14:25:44Z">
          <w:pPr>
            <w:jc w:val="center"/>
          </w:pPr>
        </w:pPrChange>
      </w:pPr>
    </w:p>
    <w:p>
      <w:pPr>
        <w:jc w:val="center"/>
        <w:rPr>
          <w:ins w:id="247" w:author="Aaron东方" w:date="2019-07-08T08:42:04Z"/>
          <w:rFonts w:hint="eastAsia" w:asciiTheme="minorEastAsia" w:hAnsiTheme="minorEastAsia" w:eastAsiaTheme="minorEastAsia" w:cstheme="minorEastAsia"/>
          <w:b/>
          <w:sz w:val="21"/>
          <w:szCs w:val="21"/>
          <w:u w:val="none"/>
          <w:lang w:val="zh-CN"/>
        </w:rPr>
      </w:pPr>
    </w:p>
    <w:p>
      <w:pPr>
        <w:jc w:val="center"/>
        <w:rPr>
          <w:ins w:id="248" w:author="Aaron东方" w:date="2019-07-08T08:42:04Z"/>
          <w:rFonts w:hint="eastAsia" w:asciiTheme="minorEastAsia" w:hAnsiTheme="minorEastAsia" w:eastAsiaTheme="minorEastAsia" w:cstheme="minorEastAsia"/>
          <w:b/>
          <w:sz w:val="21"/>
          <w:szCs w:val="21"/>
          <w:u w:val="none"/>
          <w:lang w:val="zh-CN"/>
        </w:rPr>
      </w:pPr>
    </w:p>
    <w:p>
      <w:pPr>
        <w:jc w:val="center"/>
        <w:rPr>
          <w:ins w:id="249" w:author="Aaron东方" w:date="2019-07-08T08:42:04Z"/>
          <w:rFonts w:asciiTheme="minorEastAsia" w:hAnsiTheme="minorEastAsia" w:eastAsiaTheme="minorEastAsia" w:cstheme="minorEastAsia"/>
          <w:b/>
          <w:sz w:val="21"/>
          <w:szCs w:val="21"/>
          <w:u w:val="none"/>
          <w:lang w:val="zh-CN"/>
        </w:rPr>
      </w:pPr>
    </w:p>
    <w:p>
      <w:pPr>
        <w:rPr>
          <w:ins w:id="250" w:author="Aaron东方" w:date="2019-07-08T08:42:04Z"/>
          <w:rFonts w:asciiTheme="minorEastAsia" w:hAnsiTheme="minorEastAsia" w:eastAsiaTheme="minorEastAsia" w:cstheme="minorEastAsia"/>
          <w:b/>
          <w:sz w:val="21"/>
          <w:szCs w:val="21"/>
          <w:u w:val="none"/>
          <w:lang w:val="zh-CN"/>
        </w:rPr>
      </w:pPr>
      <w:ins w:id="251" w:author="Aaron东方" w:date="2019-07-08T08:42:04Z">
        <w:r>
          <w:rPr>
            <w:rFonts w:hint="eastAsia" w:asciiTheme="minorEastAsia" w:hAnsiTheme="minorEastAsia" w:eastAsiaTheme="minorEastAsia" w:cstheme="minorEastAsia"/>
            <w:b/>
            <w:sz w:val="21"/>
            <w:szCs w:val="21"/>
            <w:u w:val="none"/>
            <w:lang w:val="zh-CN"/>
          </w:rPr>
          <w:t>四、商务、技术部分评审表</w:t>
        </w:r>
      </w:ins>
    </w:p>
    <w:tbl>
      <w:tblPr>
        <w:tblStyle w:val="9"/>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63"/>
        <w:gridCol w:w="1434"/>
        <w:gridCol w:w="554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06" w:hRule="atLeast"/>
          <w:jc w:val="center"/>
          <w:ins w:id="252" w:author="Aaron东方" w:date="2019-07-08T08:42:04Z"/>
        </w:trPr>
        <w:tc>
          <w:tcPr>
            <w:tcW w:w="1063" w:type="dxa"/>
            <w:shd w:val="clear" w:color="auto" w:fill="FFFFFF" w:themeFill="background1"/>
            <w:vAlign w:val="center"/>
          </w:tcPr>
          <w:p>
            <w:pPr>
              <w:jc w:val="center"/>
              <w:rPr>
                <w:ins w:id="253" w:author="Aaron东方" w:date="2019-07-08T08:42:04Z"/>
                <w:rFonts w:asciiTheme="minorEastAsia" w:hAnsiTheme="minorEastAsia" w:eastAsiaTheme="minorEastAsia" w:cstheme="minorEastAsia"/>
                <w:b/>
                <w:kern w:val="1"/>
                <w:sz w:val="21"/>
                <w:szCs w:val="21"/>
                <w:u w:val="none"/>
              </w:rPr>
            </w:pPr>
            <w:ins w:id="254" w:author="Aaron东方" w:date="2019-07-08T08:42:04Z">
              <w:r>
                <w:rPr>
                  <w:rFonts w:hint="eastAsia" w:asciiTheme="minorEastAsia" w:hAnsiTheme="minorEastAsia" w:eastAsiaTheme="minorEastAsia" w:cstheme="minorEastAsia"/>
                  <w:b/>
                  <w:kern w:val="1"/>
                  <w:sz w:val="21"/>
                  <w:szCs w:val="21"/>
                  <w:u w:val="none"/>
                </w:rPr>
                <w:t>类别</w:t>
              </w:r>
            </w:ins>
          </w:p>
        </w:tc>
        <w:tc>
          <w:tcPr>
            <w:tcW w:w="1434" w:type="dxa"/>
            <w:shd w:val="clear" w:color="auto" w:fill="FFFFFF" w:themeFill="background1"/>
            <w:vAlign w:val="center"/>
          </w:tcPr>
          <w:p>
            <w:pPr>
              <w:jc w:val="center"/>
              <w:rPr>
                <w:ins w:id="255" w:author="Aaron东方" w:date="2019-07-08T08:42:04Z"/>
                <w:rFonts w:asciiTheme="minorEastAsia" w:hAnsiTheme="minorEastAsia" w:eastAsiaTheme="minorEastAsia" w:cstheme="minorEastAsia"/>
                <w:b/>
                <w:kern w:val="1"/>
                <w:sz w:val="21"/>
                <w:szCs w:val="21"/>
                <w:u w:val="none"/>
              </w:rPr>
            </w:pPr>
            <w:ins w:id="256" w:author="Aaron东方" w:date="2019-07-08T08:42:04Z">
              <w:r>
                <w:rPr>
                  <w:rFonts w:hint="eastAsia" w:asciiTheme="minorEastAsia" w:hAnsiTheme="minorEastAsia" w:eastAsiaTheme="minorEastAsia" w:cstheme="minorEastAsia"/>
                  <w:b/>
                  <w:kern w:val="1"/>
                  <w:sz w:val="21"/>
                  <w:szCs w:val="21"/>
                  <w:u w:val="none"/>
                </w:rPr>
                <w:t>评审内容</w:t>
              </w:r>
            </w:ins>
          </w:p>
        </w:tc>
        <w:tc>
          <w:tcPr>
            <w:tcW w:w="5543" w:type="dxa"/>
            <w:shd w:val="clear" w:color="auto" w:fill="FFFFFF" w:themeFill="background1"/>
            <w:vAlign w:val="center"/>
          </w:tcPr>
          <w:p>
            <w:pPr>
              <w:jc w:val="center"/>
              <w:rPr>
                <w:ins w:id="257" w:author="Aaron东方" w:date="2019-07-08T08:42:04Z"/>
                <w:rFonts w:asciiTheme="minorEastAsia" w:hAnsiTheme="minorEastAsia" w:eastAsiaTheme="minorEastAsia" w:cstheme="minorEastAsia"/>
                <w:b/>
                <w:kern w:val="1"/>
                <w:sz w:val="21"/>
                <w:szCs w:val="21"/>
                <w:u w:val="none"/>
              </w:rPr>
            </w:pPr>
            <w:ins w:id="258" w:author="Aaron东方" w:date="2019-07-08T08:42:04Z">
              <w:r>
                <w:rPr>
                  <w:rFonts w:hint="eastAsia" w:asciiTheme="minorEastAsia" w:hAnsiTheme="minorEastAsia" w:eastAsiaTheme="minorEastAsia" w:cstheme="minorEastAsia"/>
                  <w:b/>
                  <w:kern w:val="1"/>
                  <w:sz w:val="21"/>
                  <w:szCs w:val="21"/>
                  <w:u w:val="none"/>
                </w:rPr>
                <w:t>评分标准及分数</w:t>
              </w:r>
            </w:ins>
          </w:p>
        </w:tc>
        <w:tc>
          <w:tcPr>
            <w:tcW w:w="1240" w:type="dxa"/>
            <w:shd w:val="clear" w:color="auto" w:fill="FFFFFF" w:themeFill="background1"/>
            <w:vAlign w:val="center"/>
          </w:tcPr>
          <w:p>
            <w:pPr>
              <w:jc w:val="center"/>
              <w:rPr>
                <w:ins w:id="259" w:author="Aaron东方" w:date="2019-07-08T08:42:04Z"/>
                <w:rFonts w:asciiTheme="minorEastAsia" w:hAnsiTheme="minorEastAsia" w:eastAsiaTheme="minorEastAsia" w:cstheme="minorEastAsia"/>
                <w:b/>
                <w:kern w:val="1"/>
                <w:sz w:val="21"/>
                <w:szCs w:val="21"/>
                <w:u w:val="none"/>
              </w:rPr>
            </w:pPr>
            <w:ins w:id="260" w:author="Aaron东方" w:date="2019-07-08T08:42:04Z">
              <w:r>
                <w:rPr>
                  <w:rFonts w:hint="eastAsia" w:asciiTheme="minorEastAsia" w:hAnsiTheme="minorEastAsia" w:eastAsiaTheme="minorEastAsia" w:cstheme="minorEastAsia"/>
                  <w:b/>
                  <w:kern w:val="1"/>
                  <w:sz w:val="21"/>
                  <w:szCs w:val="21"/>
                  <w:u w:val="none"/>
                </w:rPr>
                <w:t>分值</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ins w:id="261" w:author="Aaron东方" w:date="2019-07-08T08:42:04Z"/>
        </w:trPr>
        <w:tc>
          <w:tcPr>
            <w:tcW w:w="1063" w:type="dxa"/>
            <w:vMerge w:val="restart"/>
            <w:shd w:val="clear" w:color="auto" w:fill="FFFFFF" w:themeFill="background1"/>
            <w:vAlign w:val="center"/>
          </w:tcPr>
          <w:p>
            <w:pPr>
              <w:jc w:val="center"/>
              <w:rPr>
                <w:ins w:id="262" w:author="Aaron东方" w:date="2019-07-08T08:42:04Z"/>
                <w:rFonts w:asciiTheme="minorEastAsia" w:hAnsiTheme="minorEastAsia" w:eastAsiaTheme="minorEastAsia" w:cstheme="minorEastAsia"/>
                <w:b/>
                <w:kern w:val="1"/>
                <w:sz w:val="21"/>
                <w:szCs w:val="21"/>
                <w:u w:val="none"/>
              </w:rPr>
            </w:pPr>
          </w:p>
          <w:p>
            <w:pPr>
              <w:jc w:val="center"/>
              <w:rPr>
                <w:ins w:id="263" w:author="Aaron东方" w:date="2019-07-08T08:42:04Z"/>
                <w:rFonts w:asciiTheme="minorEastAsia" w:hAnsiTheme="minorEastAsia" w:eastAsiaTheme="minorEastAsia" w:cstheme="minorEastAsia"/>
                <w:b/>
                <w:kern w:val="1"/>
                <w:sz w:val="21"/>
                <w:szCs w:val="21"/>
                <w:u w:val="none"/>
              </w:rPr>
            </w:pPr>
          </w:p>
          <w:p>
            <w:pPr>
              <w:jc w:val="center"/>
              <w:rPr>
                <w:ins w:id="264" w:author="Aaron东方" w:date="2019-07-08T08:42:04Z"/>
                <w:rFonts w:asciiTheme="minorEastAsia" w:hAnsiTheme="minorEastAsia" w:eastAsiaTheme="minorEastAsia" w:cstheme="minorEastAsia"/>
                <w:b/>
                <w:kern w:val="1"/>
                <w:sz w:val="21"/>
                <w:szCs w:val="21"/>
                <w:u w:val="none"/>
              </w:rPr>
            </w:pPr>
          </w:p>
          <w:p>
            <w:pPr>
              <w:jc w:val="center"/>
              <w:rPr>
                <w:ins w:id="265" w:author="Aaron东方" w:date="2019-07-08T08:42:04Z"/>
                <w:rFonts w:asciiTheme="minorEastAsia" w:hAnsiTheme="minorEastAsia" w:eastAsiaTheme="minorEastAsia" w:cstheme="minorEastAsia"/>
                <w:b/>
                <w:kern w:val="1"/>
                <w:sz w:val="21"/>
                <w:szCs w:val="21"/>
                <w:u w:val="none"/>
              </w:rPr>
            </w:pPr>
          </w:p>
          <w:p>
            <w:pPr>
              <w:jc w:val="center"/>
              <w:rPr>
                <w:ins w:id="266" w:author="Aaron东方" w:date="2019-07-08T08:42:04Z"/>
                <w:rFonts w:asciiTheme="minorEastAsia" w:hAnsiTheme="minorEastAsia" w:eastAsiaTheme="minorEastAsia" w:cstheme="minorEastAsia"/>
                <w:b/>
                <w:kern w:val="1"/>
                <w:sz w:val="21"/>
                <w:szCs w:val="21"/>
                <w:u w:val="none"/>
              </w:rPr>
            </w:pPr>
          </w:p>
          <w:p>
            <w:pPr>
              <w:jc w:val="center"/>
              <w:rPr>
                <w:ins w:id="267" w:author="Aaron东方" w:date="2019-07-08T08:42:04Z"/>
                <w:rFonts w:asciiTheme="minorEastAsia" w:hAnsiTheme="minorEastAsia" w:eastAsiaTheme="minorEastAsia" w:cstheme="minorEastAsia"/>
                <w:b/>
                <w:kern w:val="1"/>
                <w:sz w:val="21"/>
                <w:szCs w:val="21"/>
                <w:u w:val="none"/>
              </w:rPr>
            </w:pPr>
          </w:p>
          <w:p>
            <w:pPr>
              <w:jc w:val="center"/>
              <w:rPr>
                <w:ins w:id="268" w:author="Aaron东方" w:date="2019-07-08T08:42:04Z"/>
                <w:rFonts w:asciiTheme="minorEastAsia" w:hAnsiTheme="minorEastAsia" w:eastAsiaTheme="minorEastAsia" w:cstheme="minorEastAsia"/>
                <w:b/>
                <w:kern w:val="1"/>
                <w:sz w:val="21"/>
                <w:szCs w:val="21"/>
                <w:u w:val="none"/>
              </w:rPr>
            </w:pPr>
            <w:ins w:id="269" w:author="Aaron东方" w:date="2019-07-08T08:42:04Z">
              <w:r>
                <w:rPr>
                  <w:rFonts w:hint="eastAsia" w:asciiTheme="minorEastAsia" w:hAnsiTheme="minorEastAsia" w:eastAsiaTheme="minorEastAsia" w:cstheme="minorEastAsia"/>
                  <w:b/>
                  <w:kern w:val="1"/>
                  <w:sz w:val="21"/>
                  <w:szCs w:val="21"/>
                  <w:u w:val="none"/>
                </w:rPr>
                <w:t>商</w:t>
              </w:r>
            </w:ins>
          </w:p>
          <w:p>
            <w:pPr>
              <w:jc w:val="center"/>
              <w:rPr>
                <w:ins w:id="270" w:author="Aaron东方" w:date="2019-07-08T08:42:04Z"/>
                <w:rFonts w:asciiTheme="minorEastAsia" w:hAnsiTheme="minorEastAsia" w:eastAsiaTheme="minorEastAsia" w:cstheme="minorEastAsia"/>
                <w:b/>
                <w:kern w:val="1"/>
                <w:sz w:val="21"/>
                <w:szCs w:val="21"/>
                <w:u w:val="none"/>
              </w:rPr>
            </w:pPr>
            <w:ins w:id="271" w:author="Aaron东方" w:date="2019-07-08T08:42:04Z">
              <w:r>
                <w:rPr>
                  <w:rFonts w:hint="eastAsia" w:asciiTheme="minorEastAsia" w:hAnsiTheme="minorEastAsia" w:eastAsiaTheme="minorEastAsia" w:cstheme="minorEastAsia"/>
                  <w:b/>
                  <w:kern w:val="1"/>
                  <w:sz w:val="21"/>
                  <w:szCs w:val="21"/>
                  <w:u w:val="none"/>
                </w:rPr>
                <w:t>务</w:t>
              </w:r>
            </w:ins>
          </w:p>
          <w:p>
            <w:pPr>
              <w:jc w:val="center"/>
              <w:rPr>
                <w:ins w:id="272" w:author="Aaron东方" w:date="2019-07-08T08:42:04Z"/>
                <w:rFonts w:asciiTheme="minorEastAsia" w:hAnsiTheme="minorEastAsia" w:eastAsiaTheme="minorEastAsia" w:cstheme="minorEastAsia"/>
                <w:b/>
                <w:kern w:val="1"/>
                <w:sz w:val="21"/>
                <w:szCs w:val="21"/>
                <w:u w:val="none"/>
              </w:rPr>
            </w:pPr>
            <w:ins w:id="273" w:author="Aaron东方" w:date="2019-07-08T08:42:04Z">
              <w:r>
                <w:rPr>
                  <w:rFonts w:hint="eastAsia" w:asciiTheme="minorEastAsia" w:hAnsiTheme="minorEastAsia" w:eastAsiaTheme="minorEastAsia" w:cstheme="minorEastAsia"/>
                  <w:b/>
                  <w:kern w:val="1"/>
                  <w:sz w:val="21"/>
                  <w:szCs w:val="21"/>
                  <w:u w:val="none"/>
                </w:rPr>
                <w:t>技</w:t>
              </w:r>
            </w:ins>
          </w:p>
          <w:p>
            <w:pPr>
              <w:jc w:val="center"/>
              <w:rPr>
                <w:ins w:id="274" w:author="Aaron东方" w:date="2019-07-08T08:42:04Z"/>
                <w:rFonts w:asciiTheme="minorEastAsia" w:hAnsiTheme="minorEastAsia" w:eastAsiaTheme="minorEastAsia" w:cstheme="minorEastAsia"/>
                <w:b/>
                <w:kern w:val="1"/>
                <w:sz w:val="21"/>
                <w:szCs w:val="21"/>
                <w:u w:val="none"/>
              </w:rPr>
            </w:pPr>
            <w:ins w:id="275" w:author="Aaron东方" w:date="2019-07-08T08:42:04Z">
              <w:r>
                <w:rPr>
                  <w:rFonts w:hint="eastAsia" w:asciiTheme="minorEastAsia" w:hAnsiTheme="minorEastAsia" w:eastAsiaTheme="minorEastAsia" w:cstheme="minorEastAsia"/>
                  <w:b/>
                  <w:kern w:val="1"/>
                  <w:sz w:val="21"/>
                  <w:szCs w:val="21"/>
                  <w:u w:val="none"/>
                </w:rPr>
                <w:t>术</w:t>
              </w:r>
            </w:ins>
          </w:p>
          <w:p>
            <w:pPr>
              <w:jc w:val="center"/>
              <w:rPr>
                <w:ins w:id="276" w:author="Aaron东方" w:date="2019-07-08T08:42:04Z"/>
                <w:rFonts w:asciiTheme="minorEastAsia" w:hAnsiTheme="minorEastAsia" w:eastAsiaTheme="minorEastAsia" w:cstheme="minorEastAsia"/>
                <w:b/>
                <w:kern w:val="1"/>
                <w:sz w:val="21"/>
                <w:szCs w:val="21"/>
                <w:u w:val="none"/>
              </w:rPr>
            </w:pPr>
            <w:ins w:id="277" w:author="Aaron东方" w:date="2019-07-08T08:42:04Z">
              <w:r>
                <w:rPr>
                  <w:rFonts w:hint="eastAsia" w:asciiTheme="minorEastAsia" w:hAnsiTheme="minorEastAsia" w:eastAsiaTheme="minorEastAsia" w:cstheme="minorEastAsia"/>
                  <w:b/>
                  <w:kern w:val="1"/>
                  <w:sz w:val="21"/>
                  <w:szCs w:val="21"/>
                  <w:u w:val="none"/>
                </w:rPr>
                <w:t>部</w:t>
              </w:r>
            </w:ins>
          </w:p>
          <w:p>
            <w:pPr>
              <w:jc w:val="center"/>
              <w:rPr>
                <w:ins w:id="278" w:author="Aaron东方" w:date="2019-07-08T08:42:04Z"/>
                <w:rFonts w:asciiTheme="minorEastAsia" w:hAnsiTheme="minorEastAsia" w:eastAsiaTheme="minorEastAsia" w:cstheme="minorEastAsia"/>
                <w:b/>
                <w:kern w:val="1"/>
                <w:sz w:val="21"/>
                <w:szCs w:val="21"/>
                <w:u w:val="none"/>
              </w:rPr>
            </w:pPr>
            <w:ins w:id="279" w:author="Aaron东方" w:date="2019-07-08T08:42:04Z">
              <w:r>
                <w:rPr>
                  <w:rFonts w:hint="eastAsia" w:asciiTheme="minorEastAsia" w:hAnsiTheme="minorEastAsia" w:eastAsiaTheme="minorEastAsia" w:cstheme="minorEastAsia"/>
                  <w:b/>
                  <w:kern w:val="1"/>
                  <w:sz w:val="21"/>
                  <w:szCs w:val="21"/>
                  <w:u w:val="none"/>
                </w:rPr>
                <w:t>分</w:t>
              </w:r>
            </w:ins>
          </w:p>
          <w:p>
            <w:pPr>
              <w:jc w:val="center"/>
              <w:rPr>
                <w:ins w:id="280" w:author="Aaron东方" w:date="2019-07-08T08:42:04Z"/>
                <w:rFonts w:asciiTheme="minorEastAsia" w:hAnsiTheme="minorEastAsia" w:eastAsiaTheme="minorEastAsia" w:cstheme="minorEastAsia"/>
                <w:b/>
                <w:kern w:val="1"/>
                <w:sz w:val="21"/>
                <w:szCs w:val="21"/>
                <w:u w:val="none"/>
              </w:rPr>
            </w:pPr>
            <w:ins w:id="281" w:author="Aaron东方" w:date="2019-07-08T08:42:04Z">
              <w:r>
                <w:rPr>
                  <w:rFonts w:hint="eastAsia" w:asciiTheme="minorEastAsia" w:hAnsiTheme="minorEastAsia" w:eastAsiaTheme="minorEastAsia" w:cstheme="minorEastAsia"/>
                  <w:b/>
                  <w:kern w:val="1"/>
                  <w:sz w:val="21"/>
                  <w:szCs w:val="21"/>
                  <w:u w:val="none"/>
                </w:rPr>
                <w:t>（60分）</w:t>
              </w:r>
            </w:ins>
          </w:p>
          <w:p>
            <w:pPr>
              <w:jc w:val="center"/>
              <w:rPr>
                <w:ins w:id="282" w:author="Aaron东方" w:date="2019-07-08T08:42:04Z"/>
                <w:rFonts w:asciiTheme="minorEastAsia" w:hAnsiTheme="minorEastAsia" w:eastAsiaTheme="minorEastAsia" w:cstheme="minorEastAsia"/>
                <w:b/>
                <w:kern w:val="1"/>
                <w:sz w:val="21"/>
                <w:szCs w:val="21"/>
                <w:u w:val="none"/>
              </w:rPr>
            </w:pPr>
          </w:p>
        </w:tc>
        <w:tc>
          <w:tcPr>
            <w:tcW w:w="1434" w:type="dxa"/>
            <w:shd w:val="clear" w:color="auto" w:fill="FFFFFF" w:themeFill="background1"/>
            <w:vAlign w:val="center"/>
          </w:tcPr>
          <w:p>
            <w:pPr>
              <w:jc w:val="center"/>
              <w:rPr>
                <w:ins w:id="283" w:author="Aaron东方" w:date="2019-07-08T08:42:04Z"/>
                <w:rFonts w:asciiTheme="minorEastAsia" w:hAnsiTheme="minorEastAsia" w:eastAsiaTheme="minorEastAsia" w:cstheme="minorEastAsia"/>
                <w:b/>
                <w:kern w:val="1"/>
                <w:sz w:val="21"/>
                <w:szCs w:val="21"/>
                <w:u w:val="none"/>
              </w:rPr>
            </w:pPr>
            <w:ins w:id="284" w:author="Aaron东方" w:date="2019-07-08T08:42:04Z">
              <w:r>
                <w:rPr>
                  <w:rFonts w:hint="eastAsia" w:asciiTheme="minorEastAsia" w:hAnsiTheme="minorEastAsia" w:eastAsiaTheme="minorEastAsia" w:cstheme="minorEastAsia"/>
                  <w:b/>
                  <w:kern w:val="1"/>
                  <w:sz w:val="21"/>
                  <w:szCs w:val="21"/>
                  <w:u w:val="none"/>
                </w:rPr>
                <w:t>企业实力</w:t>
              </w:r>
            </w:ins>
          </w:p>
        </w:tc>
        <w:tc>
          <w:tcPr>
            <w:tcW w:w="5543" w:type="dxa"/>
            <w:shd w:val="clear" w:color="auto" w:fill="FFFFFF" w:themeFill="background1"/>
            <w:vAlign w:val="center"/>
          </w:tcPr>
          <w:p>
            <w:pPr>
              <w:rPr>
                <w:ins w:id="285" w:author="Aaron东方" w:date="2019-07-08T08:42:04Z"/>
                <w:rFonts w:asciiTheme="minorEastAsia" w:hAnsiTheme="minorEastAsia" w:eastAsiaTheme="minorEastAsia" w:cstheme="minorEastAsia"/>
                <w:kern w:val="1"/>
                <w:sz w:val="21"/>
                <w:szCs w:val="21"/>
                <w:u w:val="none"/>
              </w:rPr>
            </w:pPr>
            <w:ins w:id="286" w:author="Aaron东方" w:date="2019-07-08T08:42:04Z">
              <w:r>
                <w:rPr>
                  <w:rFonts w:hint="eastAsia" w:asciiTheme="minorEastAsia" w:hAnsiTheme="minorEastAsia" w:eastAsiaTheme="minorEastAsia" w:cstheme="minorEastAsia"/>
                  <w:bCs w:val="0"/>
                  <w:kern w:val="1"/>
                  <w:sz w:val="21"/>
                  <w:szCs w:val="21"/>
                  <w:u w:val="none"/>
                </w:rPr>
                <w:t>投标企业财务状况、管理制度及流程、</w:t>
              </w:r>
            </w:ins>
            <w:ins w:id="287" w:author="Aaron东方" w:date="2019-07-08T08:42:04Z">
              <w:r>
                <w:rPr>
                  <w:rFonts w:hint="eastAsia" w:asciiTheme="minorEastAsia" w:hAnsiTheme="minorEastAsia" w:eastAsiaTheme="minorEastAsia" w:cstheme="minorEastAsia"/>
                  <w:sz w:val="21"/>
                  <w:szCs w:val="21"/>
                  <w:u w:val="none"/>
                </w:rPr>
                <w:t>仓储条件（提供产权证明材料或租赁协议和对方的产权证明材料）</w:t>
              </w:r>
            </w:ins>
            <w:ins w:id="288" w:author="Aaron东方" w:date="2019-07-08T08:42:04Z">
              <w:r>
                <w:rPr>
                  <w:rFonts w:hint="eastAsia" w:asciiTheme="minorEastAsia" w:hAnsiTheme="minorEastAsia" w:eastAsiaTheme="minorEastAsia" w:cstheme="minorEastAsia"/>
                  <w:bCs w:val="0"/>
                  <w:kern w:val="1"/>
                  <w:sz w:val="21"/>
                  <w:szCs w:val="21"/>
                  <w:u w:val="none"/>
                </w:rPr>
                <w:t>、配送能力、企业人员情况等</w:t>
              </w:r>
            </w:ins>
            <w:ins w:id="289" w:author="Aaron东方" w:date="2019-07-08T08:42:04Z">
              <w:r>
                <w:rPr>
                  <w:rFonts w:hint="eastAsia" w:asciiTheme="minorEastAsia" w:hAnsiTheme="minorEastAsia" w:eastAsiaTheme="minorEastAsia" w:cstheme="minorEastAsia"/>
                  <w:bCs w:val="0"/>
                  <w:sz w:val="21"/>
                  <w:szCs w:val="21"/>
                  <w:u w:val="none"/>
                </w:rPr>
                <w:t>；由</w:t>
              </w:r>
            </w:ins>
            <w:ins w:id="290" w:author="Aaron东方" w:date="2019-07-08T08:42:04Z">
              <w:r>
                <w:rPr>
                  <w:rFonts w:hint="eastAsia" w:asciiTheme="minorEastAsia" w:hAnsiTheme="minorEastAsia" w:eastAsiaTheme="minorEastAsia" w:cstheme="minorEastAsia"/>
                  <w:kern w:val="1"/>
                  <w:sz w:val="21"/>
                  <w:szCs w:val="21"/>
                  <w:u w:val="none"/>
                </w:rPr>
                <w:t>议价小组自行判定，酌情打分。优良得10-8分，一般得7-5分，较差得4-0分。</w:t>
              </w:r>
            </w:ins>
          </w:p>
        </w:tc>
        <w:tc>
          <w:tcPr>
            <w:tcW w:w="1240" w:type="dxa"/>
            <w:shd w:val="clear" w:color="auto" w:fill="FFFFFF" w:themeFill="background1"/>
            <w:vAlign w:val="center"/>
          </w:tcPr>
          <w:p>
            <w:pPr>
              <w:jc w:val="center"/>
              <w:rPr>
                <w:ins w:id="291" w:author="Aaron东方" w:date="2019-07-08T08:42:04Z"/>
                <w:rFonts w:asciiTheme="minorEastAsia" w:hAnsiTheme="minorEastAsia" w:eastAsiaTheme="minorEastAsia" w:cstheme="minorEastAsia"/>
                <w:kern w:val="1"/>
                <w:sz w:val="21"/>
                <w:szCs w:val="21"/>
                <w:u w:val="none"/>
              </w:rPr>
            </w:pPr>
            <w:ins w:id="292" w:author="Aaron东方" w:date="2019-07-08T08:42:04Z">
              <w:r>
                <w:rPr>
                  <w:rFonts w:hint="eastAsia" w:asciiTheme="minorEastAsia" w:hAnsiTheme="minorEastAsia" w:eastAsiaTheme="minorEastAsia" w:cstheme="minorEastAsia"/>
                  <w:kern w:val="1"/>
                  <w:sz w:val="21"/>
                  <w:szCs w:val="21"/>
                  <w:u w:val="none"/>
                </w:rPr>
                <w:t>0-10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ins w:id="293" w:author="Aaron东方" w:date="2019-07-08T08:42:04Z"/>
        </w:trPr>
        <w:tc>
          <w:tcPr>
            <w:tcW w:w="1063" w:type="dxa"/>
            <w:vMerge w:val="continue"/>
            <w:shd w:val="clear" w:color="auto" w:fill="FFFFFF" w:themeFill="background1"/>
            <w:vAlign w:val="center"/>
          </w:tcPr>
          <w:p>
            <w:pPr>
              <w:jc w:val="center"/>
              <w:rPr>
                <w:ins w:id="294" w:author="Aaron东方" w:date="2019-07-08T08:42:04Z"/>
                <w:rFonts w:asciiTheme="minorEastAsia" w:hAnsiTheme="minorEastAsia" w:eastAsiaTheme="minorEastAsia" w:cstheme="minorEastAsia"/>
                <w:b/>
                <w:kern w:val="1"/>
                <w:sz w:val="21"/>
                <w:szCs w:val="21"/>
                <w:u w:val="none"/>
              </w:rPr>
            </w:pPr>
          </w:p>
        </w:tc>
        <w:tc>
          <w:tcPr>
            <w:tcW w:w="1434" w:type="dxa"/>
            <w:vMerge w:val="restart"/>
            <w:shd w:val="clear" w:color="auto" w:fill="FFFFFF" w:themeFill="background1"/>
            <w:vAlign w:val="center"/>
          </w:tcPr>
          <w:p>
            <w:pPr>
              <w:jc w:val="center"/>
              <w:rPr>
                <w:ins w:id="295" w:author="Aaron东方" w:date="2019-07-08T08:42:04Z"/>
                <w:rFonts w:asciiTheme="minorEastAsia" w:hAnsiTheme="minorEastAsia" w:eastAsiaTheme="minorEastAsia" w:cstheme="minorEastAsia"/>
                <w:b/>
                <w:kern w:val="1"/>
                <w:sz w:val="21"/>
                <w:szCs w:val="21"/>
                <w:u w:val="none"/>
              </w:rPr>
            </w:pPr>
            <w:ins w:id="296" w:author="Aaron东方" w:date="2019-07-08T08:42:04Z">
              <w:r>
                <w:rPr>
                  <w:rFonts w:hint="eastAsia" w:asciiTheme="minorEastAsia" w:hAnsiTheme="minorEastAsia" w:eastAsiaTheme="minorEastAsia" w:cstheme="minorEastAsia"/>
                  <w:b/>
                  <w:kern w:val="1"/>
                  <w:sz w:val="21"/>
                  <w:szCs w:val="21"/>
                  <w:u w:val="none"/>
                </w:rPr>
                <w:t>项目实施及服务计划</w:t>
              </w:r>
            </w:ins>
          </w:p>
        </w:tc>
        <w:tc>
          <w:tcPr>
            <w:tcW w:w="5543" w:type="dxa"/>
            <w:shd w:val="clear" w:color="auto" w:fill="FFFFFF" w:themeFill="background1"/>
            <w:vAlign w:val="center"/>
          </w:tcPr>
          <w:p>
            <w:pPr>
              <w:rPr>
                <w:ins w:id="297" w:author="Aaron东方" w:date="2019-07-08T08:42:04Z"/>
                <w:rFonts w:asciiTheme="minorEastAsia" w:hAnsiTheme="minorEastAsia" w:eastAsiaTheme="minorEastAsia" w:cstheme="minorEastAsia"/>
                <w:kern w:val="1"/>
                <w:sz w:val="21"/>
                <w:szCs w:val="21"/>
                <w:u w:val="none"/>
              </w:rPr>
            </w:pPr>
            <w:ins w:id="298" w:author="Aaron东方" w:date="2019-07-08T08:42:04Z">
              <w:r>
                <w:rPr>
                  <w:rFonts w:hint="eastAsia" w:asciiTheme="minorEastAsia" w:hAnsiTheme="minorEastAsia" w:eastAsiaTheme="minorEastAsia" w:cstheme="minorEastAsia"/>
                  <w:bCs w:val="0"/>
                  <w:kern w:val="1"/>
                  <w:sz w:val="21"/>
                  <w:szCs w:val="21"/>
                  <w:u w:val="none"/>
                </w:rPr>
                <w:t>提供详细的配送和售后服务计划；包括：日常和应急支撑服务计划、配送和售后以及应急服务响应时间、</w:t>
              </w:r>
            </w:ins>
            <w:ins w:id="299" w:author="Aaron东方" w:date="2019-07-08T08:42:04Z">
              <w:r>
                <w:rPr>
                  <w:rFonts w:hint="eastAsia" w:asciiTheme="minorEastAsia" w:hAnsiTheme="minorEastAsia" w:eastAsiaTheme="minorEastAsia" w:cstheme="minorEastAsia"/>
                  <w:kern w:val="1"/>
                  <w:sz w:val="21"/>
                  <w:szCs w:val="21"/>
                  <w:u w:val="none"/>
                </w:rPr>
                <w:t>质保期时间等；由评委自行判定，酌情打分。优良得10-8分，一般得7-</w:t>
              </w:r>
            </w:ins>
            <w:ins w:id="300" w:author="Aaron东方" w:date="2019-07-08T08:43:57Z">
              <w:r>
                <w:rPr>
                  <w:rFonts w:hint="eastAsia" w:asciiTheme="minorEastAsia" w:hAnsiTheme="minorEastAsia" w:eastAsiaTheme="minorEastAsia" w:cstheme="minorEastAsia"/>
                  <w:kern w:val="1"/>
                  <w:sz w:val="21"/>
                  <w:szCs w:val="21"/>
                  <w:u w:val="none"/>
                  <w:lang w:val="en-US" w:eastAsia="zh-CN"/>
                </w:rPr>
                <w:t>5</w:t>
              </w:r>
            </w:ins>
            <w:ins w:id="301" w:author="Aaron东方" w:date="2019-07-08T08:42:04Z">
              <w:r>
                <w:rPr>
                  <w:rFonts w:hint="eastAsia" w:asciiTheme="minorEastAsia" w:hAnsiTheme="minorEastAsia" w:eastAsiaTheme="minorEastAsia" w:cstheme="minorEastAsia"/>
                  <w:kern w:val="1"/>
                  <w:sz w:val="21"/>
                  <w:szCs w:val="21"/>
                  <w:u w:val="none"/>
                </w:rPr>
                <w:t>分，较差得</w:t>
              </w:r>
            </w:ins>
            <w:ins w:id="302" w:author="Aaron东方" w:date="2019-07-08T08:43:59Z">
              <w:r>
                <w:rPr>
                  <w:rFonts w:hint="eastAsia" w:asciiTheme="minorEastAsia" w:hAnsiTheme="minorEastAsia" w:eastAsiaTheme="minorEastAsia" w:cstheme="minorEastAsia"/>
                  <w:kern w:val="1"/>
                  <w:sz w:val="21"/>
                  <w:szCs w:val="21"/>
                  <w:u w:val="none"/>
                  <w:lang w:val="en-US" w:eastAsia="zh-CN"/>
                </w:rPr>
                <w:t>4</w:t>
              </w:r>
            </w:ins>
            <w:ins w:id="303" w:author="Aaron东方" w:date="2019-07-08T08:42:04Z">
              <w:r>
                <w:rPr>
                  <w:rFonts w:hint="eastAsia" w:asciiTheme="minorEastAsia" w:hAnsiTheme="minorEastAsia" w:eastAsiaTheme="minorEastAsia" w:cstheme="minorEastAsia"/>
                  <w:kern w:val="1"/>
                  <w:sz w:val="21"/>
                  <w:szCs w:val="21"/>
                  <w:u w:val="none"/>
                </w:rPr>
                <w:t>-0分。</w:t>
              </w:r>
            </w:ins>
          </w:p>
        </w:tc>
        <w:tc>
          <w:tcPr>
            <w:tcW w:w="1240" w:type="dxa"/>
            <w:shd w:val="clear" w:color="auto" w:fill="FFFFFF" w:themeFill="background1"/>
            <w:vAlign w:val="center"/>
          </w:tcPr>
          <w:p>
            <w:pPr>
              <w:jc w:val="center"/>
              <w:rPr>
                <w:ins w:id="304" w:author="Aaron东方" w:date="2019-07-08T08:42:04Z"/>
                <w:rFonts w:asciiTheme="minorEastAsia" w:hAnsiTheme="minorEastAsia" w:eastAsiaTheme="minorEastAsia" w:cstheme="minorEastAsia"/>
                <w:kern w:val="1"/>
                <w:sz w:val="21"/>
                <w:szCs w:val="21"/>
                <w:u w:val="none"/>
              </w:rPr>
            </w:pPr>
            <w:ins w:id="305" w:author="Aaron东方" w:date="2019-07-08T08:42:04Z">
              <w:r>
                <w:rPr>
                  <w:rFonts w:hint="eastAsia" w:asciiTheme="minorEastAsia" w:hAnsiTheme="minorEastAsia" w:eastAsiaTheme="minorEastAsia" w:cstheme="minorEastAsia"/>
                  <w:kern w:val="1"/>
                  <w:sz w:val="21"/>
                  <w:szCs w:val="21"/>
                  <w:u w:val="none"/>
                </w:rPr>
                <w:t>0-10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306" w:author="Aaron东方" w:date="2019-07-08T08:42:04Z"/>
        </w:trPr>
        <w:tc>
          <w:tcPr>
            <w:tcW w:w="1063" w:type="dxa"/>
            <w:vMerge w:val="continue"/>
            <w:shd w:val="clear" w:color="auto" w:fill="FFFFFF" w:themeFill="background1"/>
            <w:vAlign w:val="center"/>
          </w:tcPr>
          <w:p>
            <w:pPr>
              <w:jc w:val="center"/>
              <w:rPr>
                <w:ins w:id="307" w:author="Aaron东方" w:date="2019-07-08T08:42:04Z"/>
                <w:rFonts w:asciiTheme="minorEastAsia" w:hAnsiTheme="minorEastAsia" w:eastAsiaTheme="minorEastAsia" w:cstheme="minorEastAsia"/>
                <w:b/>
                <w:kern w:val="1"/>
                <w:sz w:val="21"/>
                <w:szCs w:val="21"/>
                <w:u w:val="none"/>
              </w:rPr>
            </w:pPr>
          </w:p>
        </w:tc>
        <w:tc>
          <w:tcPr>
            <w:tcW w:w="1434" w:type="dxa"/>
            <w:vMerge w:val="continue"/>
            <w:shd w:val="clear" w:color="auto" w:fill="FFFFFF" w:themeFill="background1"/>
            <w:vAlign w:val="center"/>
          </w:tcPr>
          <w:p>
            <w:pPr>
              <w:jc w:val="center"/>
              <w:rPr>
                <w:ins w:id="308" w:author="Aaron东方" w:date="2019-07-08T08:42:04Z"/>
                <w:rFonts w:asciiTheme="minorEastAsia" w:hAnsiTheme="minorEastAsia" w:eastAsiaTheme="minorEastAsia" w:cstheme="minorEastAsia"/>
                <w:b/>
                <w:kern w:val="1"/>
                <w:sz w:val="21"/>
                <w:szCs w:val="21"/>
                <w:u w:val="none"/>
              </w:rPr>
            </w:pPr>
          </w:p>
        </w:tc>
        <w:tc>
          <w:tcPr>
            <w:tcW w:w="5543" w:type="dxa"/>
            <w:shd w:val="clear" w:color="auto" w:fill="FFFFFF" w:themeFill="background1"/>
            <w:vAlign w:val="center"/>
          </w:tcPr>
          <w:p>
            <w:pPr>
              <w:rPr>
                <w:ins w:id="309" w:author="Aaron东方" w:date="2019-07-08T08:42:04Z"/>
                <w:rFonts w:asciiTheme="minorEastAsia" w:hAnsiTheme="minorEastAsia" w:eastAsiaTheme="minorEastAsia" w:cstheme="minorEastAsia"/>
                <w:bCs w:val="0"/>
                <w:kern w:val="1"/>
                <w:sz w:val="21"/>
                <w:szCs w:val="21"/>
                <w:u w:val="none"/>
              </w:rPr>
            </w:pPr>
            <w:ins w:id="310" w:author="Aaron东方" w:date="2019-07-08T08:42:04Z">
              <w:r>
                <w:rPr>
                  <w:rFonts w:hint="eastAsia" w:asciiTheme="minorEastAsia" w:hAnsiTheme="minorEastAsia" w:eastAsiaTheme="minorEastAsia" w:cstheme="minorEastAsia"/>
                  <w:kern w:val="1"/>
                  <w:sz w:val="21"/>
                  <w:szCs w:val="21"/>
                  <w:u w:val="none"/>
                </w:rPr>
                <w:t>供货及货品质量保证措施、售后及应急服务承诺等；由评委自行判定，酌情打分。优良得5-4分，一般的3-2分，较差的1-0分。</w:t>
              </w:r>
            </w:ins>
          </w:p>
        </w:tc>
        <w:tc>
          <w:tcPr>
            <w:tcW w:w="1240" w:type="dxa"/>
            <w:shd w:val="clear" w:color="auto" w:fill="FFFFFF" w:themeFill="background1"/>
            <w:vAlign w:val="center"/>
          </w:tcPr>
          <w:p>
            <w:pPr>
              <w:jc w:val="center"/>
              <w:rPr>
                <w:ins w:id="311" w:author="Aaron东方" w:date="2019-07-08T08:42:04Z"/>
                <w:rFonts w:asciiTheme="minorEastAsia" w:hAnsiTheme="minorEastAsia" w:eastAsiaTheme="minorEastAsia" w:cstheme="minorEastAsia"/>
                <w:kern w:val="1"/>
                <w:sz w:val="21"/>
                <w:szCs w:val="21"/>
                <w:u w:val="none"/>
              </w:rPr>
            </w:pPr>
            <w:ins w:id="312" w:author="Aaron东方" w:date="2019-07-08T08:42:04Z">
              <w:r>
                <w:rPr>
                  <w:rFonts w:hint="eastAsia" w:asciiTheme="minorEastAsia" w:hAnsiTheme="minorEastAsia" w:eastAsiaTheme="minorEastAsia" w:cstheme="minorEastAsia"/>
                  <w:kern w:val="1"/>
                  <w:sz w:val="21"/>
                  <w:szCs w:val="21"/>
                  <w:u w:val="none"/>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ins w:id="313" w:author="Aaron东方" w:date="2019-07-08T08:42:04Z"/>
        </w:trPr>
        <w:tc>
          <w:tcPr>
            <w:tcW w:w="1063" w:type="dxa"/>
            <w:vMerge w:val="continue"/>
            <w:shd w:val="clear" w:color="auto" w:fill="FFFFFF" w:themeFill="background1"/>
            <w:vAlign w:val="center"/>
          </w:tcPr>
          <w:p>
            <w:pPr>
              <w:jc w:val="center"/>
              <w:rPr>
                <w:ins w:id="314" w:author="Aaron东方" w:date="2019-07-08T08:42:04Z"/>
                <w:rFonts w:asciiTheme="minorEastAsia" w:hAnsiTheme="minorEastAsia" w:eastAsiaTheme="minorEastAsia" w:cstheme="minorEastAsia"/>
                <w:b/>
                <w:kern w:val="1"/>
                <w:sz w:val="21"/>
                <w:szCs w:val="21"/>
                <w:u w:val="none"/>
              </w:rPr>
            </w:pPr>
          </w:p>
        </w:tc>
        <w:tc>
          <w:tcPr>
            <w:tcW w:w="1434" w:type="dxa"/>
            <w:vMerge w:val="continue"/>
            <w:shd w:val="clear" w:color="auto" w:fill="FFFFFF" w:themeFill="background1"/>
            <w:vAlign w:val="center"/>
          </w:tcPr>
          <w:p>
            <w:pPr>
              <w:jc w:val="center"/>
              <w:rPr>
                <w:ins w:id="315" w:author="Aaron东方" w:date="2019-07-08T08:42:04Z"/>
                <w:rFonts w:asciiTheme="minorEastAsia" w:hAnsiTheme="minorEastAsia" w:eastAsiaTheme="minorEastAsia" w:cstheme="minorEastAsia"/>
                <w:b/>
                <w:kern w:val="1"/>
                <w:sz w:val="21"/>
                <w:szCs w:val="21"/>
                <w:u w:val="none"/>
              </w:rPr>
            </w:pPr>
          </w:p>
        </w:tc>
        <w:tc>
          <w:tcPr>
            <w:tcW w:w="5543" w:type="dxa"/>
            <w:shd w:val="clear" w:color="auto" w:fill="FFFFFF" w:themeFill="background1"/>
            <w:vAlign w:val="center"/>
          </w:tcPr>
          <w:p>
            <w:pPr>
              <w:rPr>
                <w:ins w:id="316" w:author="Aaron东方" w:date="2019-07-08T08:42:04Z"/>
                <w:rFonts w:asciiTheme="minorEastAsia" w:hAnsiTheme="minorEastAsia" w:eastAsiaTheme="minorEastAsia" w:cstheme="minorEastAsia"/>
                <w:kern w:val="1"/>
                <w:sz w:val="21"/>
                <w:szCs w:val="21"/>
                <w:u w:val="none"/>
              </w:rPr>
            </w:pPr>
            <w:ins w:id="317" w:author="Aaron东方" w:date="2019-07-08T08:42:04Z">
              <w:r>
                <w:rPr>
                  <w:rFonts w:hint="eastAsia" w:asciiTheme="minorEastAsia" w:hAnsiTheme="minorEastAsia" w:eastAsiaTheme="minorEastAsia" w:cstheme="minorEastAsia"/>
                  <w:kern w:val="1"/>
                  <w:sz w:val="21"/>
                  <w:szCs w:val="21"/>
                  <w:u w:val="none"/>
                </w:rPr>
                <w:t>其他特色服务措施及承诺内容；评委自行判定，酌情打分。</w:t>
              </w:r>
            </w:ins>
          </w:p>
        </w:tc>
        <w:tc>
          <w:tcPr>
            <w:tcW w:w="1240" w:type="dxa"/>
            <w:shd w:val="clear" w:color="auto" w:fill="FFFFFF" w:themeFill="background1"/>
            <w:vAlign w:val="center"/>
          </w:tcPr>
          <w:p>
            <w:pPr>
              <w:jc w:val="center"/>
              <w:rPr>
                <w:ins w:id="318" w:author="Aaron东方" w:date="2019-07-08T08:42:04Z"/>
                <w:rFonts w:asciiTheme="minorEastAsia" w:hAnsiTheme="minorEastAsia" w:eastAsiaTheme="minorEastAsia" w:cstheme="minorEastAsia"/>
                <w:kern w:val="1"/>
                <w:sz w:val="21"/>
                <w:szCs w:val="21"/>
                <w:u w:val="none"/>
              </w:rPr>
            </w:pPr>
            <w:ins w:id="319" w:author="Aaron东方" w:date="2019-07-08T08:42:04Z">
              <w:r>
                <w:rPr>
                  <w:rFonts w:hint="eastAsia" w:asciiTheme="minorEastAsia" w:hAnsiTheme="minorEastAsia" w:eastAsiaTheme="minorEastAsia" w:cstheme="minorEastAsia"/>
                  <w:kern w:val="1"/>
                  <w:sz w:val="21"/>
                  <w:szCs w:val="21"/>
                  <w:u w:val="none"/>
                </w:rPr>
                <w:t>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ins w:id="320" w:author="Aaron东方" w:date="2019-07-08T08:42:04Z"/>
        </w:trPr>
        <w:tc>
          <w:tcPr>
            <w:tcW w:w="1063" w:type="dxa"/>
            <w:vMerge w:val="continue"/>
            <w:shd w:val="clear" w:color="auto" w:fill="FFFFFF" w:themeFill="background1"/>
            <w:vAlign w:val="center"/>
          </w:tcPr>
          <w:p>
            <w:pPr>
              <w:jc w:val="center"/>
              <w:rPr>
                <w:ins w:id="321" w:author="Aaron东方" w:date="2019-07-08T08:42:04Z"/>
                <w:rFonts w:asciiTheme="minorEastAsia" w:hAnsiTheme="minorEastAsia" w:eastAsiaTheme="minorEastAsia" w:cstheme="minorEastAsia"/>
                <w:b/>
                <w:kern w:val="1"/>
                <w:sz w:val="21"/>
                <w:szCs w:val="21"/>
                <w:u w:val="none"/>
              </w:rPr>
            </w:pPr>
          </w:p>
        </w:tc>
        <w:tc>
          <w:tcPr>
            <w:tcW w:w="1434" w:type="dxa"/>
            <w:shd w:val="clear" w:color="auto" w:fill="FFFFFF" w:themeFill="background1"/>
            <w:vAlign w:val="center"/>
          </w:tcPr>
          <w:p>
            <w:pPr>
              <w:jc w:val="center"/>
              <w:rPr>
                <w:ins w:id="322" w:author="Aaron东方" w:date="2019-07-08T08:42:04Z"/>
                <w:rFonts w:asciiTheme="minorEastAsia" w:hAnsiTheme="minorEastAsia" w:eastAsiaTheme="minorEastAsia" w:cstheme="minorEastAsia"/>
                <w:b/>
                <w:kern w:val="1"/>
                <w:sz w:val="21"/>
                <w:szCs w:val="21"/>
                <w:u w:val="none"/>
              </w:rPr>
            </w:pPr>
            <w:ins w:id="323" w:author="Aaron东方" w:date="2019-07-08T08:42:04Z">
              <w:r>
                <w:rPr>
                  <w:rFonts w:hint="eastAsia" w:asciiTheme="minorEastAsia" w:hAnsiTheme="minorEastAsia" w:eastAsiaTheme="minorEastAsia" w:cstheme="minorEastAsia"/>
                  <w:b/>
                  <w:kern w:val="1"/>
                  <w:sz w:val="21"/>
                  <w:szCs w:val="21"/>
                  <w:u w:val="none"/>
                </w:rPr>
                <w:t>支撑服务能力</w:t>
              </w:r>
            </w:ins>
          </w:p>
        </w:tc>
        <w:tc>
          <w:tcPr>
            <w:tcW w:w="5543" w:type="dxa"/>
            <w:shd w:val="clear" w:color="auto" w:fill="FFFFFF" w:themeFill="background1"/>
            <w:vAlign w:val="center"/>
          </w:tcPr>
          <w:p>
            <w:pPr>
              <w:rPr>
                <w:ins w:id="324" w:author="Aaron东方" w:date="2019-07-08T08:42:04Z"/>
                <w:rFonts w:asciiTheme="minorEastAsia" w:hAnsiTheme="minorEastAsia" w:eastAsiaTheme="minorEastAsia" w:cstheme="minorEastAsia"/>
                <w:bCs w:val="0"/>
                <w:kern w:val="1"/>
                <w:sz w:val="21"/>
                <w:szCs w:val="21"/>
                <w:u w:val="none"/>
              </w:rPr>
            </w:pPr>
            <w:ins w:id="325" w:author="Aaron东方" w:date="2019-07-08T08:42:04Z">
              <w:r>
                <w:rPr>
                  <w:rFonts w:hint="eastAsia" w:asciiTheme="minorEastAsia" w:hAnsiTheme="minorEastAsia" w:eastAsiaTheme="minorEastAsia" w:cstheme="minorEastAsia"/>
                  <w:bCs w:val="0"/>
                  <w:kern w:val="1"/>
                  <w:sz w:val="21"/>
                  <w:szCs w:val="21"/>
                  <w:u w:val="none"/>
                </w:rPr>
                <w:t>提供日常和应急支撑服务人员配备方案及派遣能力；</w:t>
              </w:r>
            </w:ins>
            <w:ins w:id="326" w:author="Aaron东方" w:date="2019-07-08T08:42:04Z">
              <w:r>
                <w:rPr>
                  <w:rFonts w:hint="eastAsia" w:asciiTheme="minorEastAsia" w:hAnsiTheme="minorEastAsia" w:eastAsiaTheme="minorEastAsia" w:cstheme="minorEastAsia"/>
                  <w:kern w:val="1"/>
                  <w:sz w:val="21"/>
                  <w:szCs w:val="21"/>
                  <w:u w:val="none"/>
                </w:rPr>
                <w:t>由议价小组根据配备方案及派遣人数综合判定打分。优良得12-9分，一般的8-5分，较差的4-0分。</w:t>
              </w:r>
            </w:ins>
          </w:p>
        </w:tc>
        <w:tc>
          <w:tcPr>
            <w:tcW w:w="1240" w:type="dxa"/>
            <w:shd w:val="clear" w:color="auto" w:fill="FFFFFF" w:themeFill="background1"/>
            <w:vAlign w:val="center"/>
          </w:tcPr>
          <w:p>
            <w:pPr>
              <w:jc w:val="center"/>
              <w:rPr>
                <w:ins w:id="327" w:author="Aaron东方" w:date="2019-07-08T08:42:04Z"/>
                <w:rFonts w:asciiTheme="minorEastAsia" w:hAnsiTheme="minorEastAsia" w:eastAsiaTheme="minorEastAsia" w:cstheme="minorEastAsia"/>
                <w:kern w:val="1"/>
                <w:sz w:val="21"/>
                <w:szCs w:val="21"/>
                <w:u w:val="none"/>
              </w:rPr>
            </w:pPr>
            <w:ins w:id="328" w:author="Aaron东方" w:date="2019-07-08T08:42:04Z">
              <w:r>
                <w:rPr>
                  <w:rFonts w:hint="eastAsia" w:asciiTheme="minorEastAsia" w:hAnsiTheme="minorEastAsia" w:eastAsiaTheme="minorEastAsia" w:cstheme="minorEastAsia"/>
                  <w:kern w:val="1"/>
                  <w:sz w:val="21"/>
                  <w:szCs w:val="21"/>
                  <w:u w:val="none"/>
                </w:rPr>
                <w:t>0-12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ins w:id="329" w:author="Aaron东方" w:date="2019-07-08T08:42:04Z"/>
        </w:trPr>
        <w:tc>
          <w:tcPr>
            <w:tcW w:w="1063" w:type="dxa"/>
            <w:vMerge w:val="continue"/>
            <w:shd w:val="clear" w:color="auto" w:fill="FFFFFF" w:themeFill="background1"/>
            <w:vAlign w:val="center"/>
          </w:tcPr>
          <w:p>
            <w:pPr>
              <w:jc w:val="center"/>
              <w:rPr>
                <w:ins w:id="330" w:author="Aaron东方" w:date="2019-07-08T08:42:04Z"/>
                <w:rFonts w:asciiTheme="minorEastAsia" w:hAnsiTheme="minorEastAsia" w:eastAsiaTheme="minorEastAsia" w:cstheme="minorEastAsia"/>
                <w:b/>
                <w:kern w:val="1"/>
                <w:sz w:val="21"/>
                <w:szCs w:val="21"/>
                <w:u w:val="none"/>
              </w:rPr>
            </w:pPr>
          </w:p>
        </w:tc>
        <w:tc>
          <w:tcPr>
            <w:tcW w:w="1434" w:type="dxa"/>
            <w:shd w:val="clear" w:color="auto" w:fill="FFFFFF" w:themeFill="background1"/>
            <w:vAlign w:val="center"/>
          </w:tcPr>
          <w:p>
            <w:pPr>
              <w:spacing w:line="300" w:lineRule="exact"/>
              <w:jc w:val="center"/>
              <w:rPr>
                <w:ins w:id="331" w:author="Aaron东方" w:date="2019-07-08T08:42:04Z"/>
                <w:rFonts w:asciiTheme="minorEastAsia" w:hAnsiTheme="minorEastAsia" w:eastAsiaTheme="minorEastAsia" w:cstheme="minorEastAsia"/>
                <w:b/>
                <w:kern w:val="1"/>
                <w:sz w:val="21"/>
                <w:szCs w:val="21"/>
                <w:u w:val="none"/>
              </w:rPr>
            </w:pPr>
            <w:ins w:id="332" w:author="Aaron东方" w:date="2019-07-08T08:42:04Z">
              <w:r>
                <w:rPr>
                  <w:rFonts w:hint="eastAsia" w:asciiTheme="minorEastAsia" w:hAnsiTheme="minorEastAsia" w:eastAsiaTheme="minorEastAsia" w:cstheme="minorEastAsia"/>
                  <w:b/>
                  <w:kern w:val="1"/>
                  <w:sz w:val="21"/>
                  <w:szCs w:val="21"/>
                  <w:u w:val="none"/>
                </w:rPr>
                <w:t>各类证书</w:t>
              </w:r>
            </w:ins>
          </w:p>
        </w:tc>
        <w:tc>
          <w:tcPr>
            <w:tcW w:w="5543" w:type="dxa"/>
            <w:shd w:val="clear" w:color="auto" w:fill="FFFFFF" w:themeFill="background1"/>
            <w:vAlign w:val="center"/>
          </w:tcPr>
          <w:p>
            <w:pPr>
              <w:spacing w:line="300" w:lineRule="exact"/>
              <w:rPr>
                <w:ins w:id="333" w:author="Aaron东方" w:date="2019-07-08T08:42:04Z"/>
                <w:rFonts w:asciiTheme="minorEastAsia" w:hAnsiTheme="minorEastAsia" w:eastAsiaTheme="minorEastAsia" w:cstheme="minorEastAsia"/>
                <w:kern w:val="1"/>
                <w:sz w:val="21"/>
                <w:szCs w:val="21"/>
                <w:u w:val="none"/>
              </w:rPr>
            </w:pPr>
            <w:ins w:id="334" w:author="Aaron东方" w:date="2019-07-08T08:42:04Z">
              <w:r>
                <w:rPr>
                  <w:rFonts w:hint="eastAsia" w:asciiTheme="minorEastAsia" w:hAnsiTheme="minorEastAsia" w:eastAsiaTheme="minorEastAsia" w:cstheme="minorEastAsia"/>
                  <w:sz w:val="21"/>
                  <w:szCs w:val="21"/>
                  <w:u w:val="none"/>
                </w:rPr>
                <w:t>投标人企业的专业技术人员持有网络、服务器、安全等各类技术和等级证书情况；（提供近三个月社保证明材料）</w:t>
              </w:r>
            </w:ins>
            <w:ins w:id="335" w:author="Aaron东方" w:date="2019-07-08T08:42:04Z">
              <w:r>
                <w:rPr>
                  <w:rFonts w:hint="eastAsia" w:asciiTheme="minorEastAsia" w:hAnsiTheme="minorEastAsia" w:eastAsiaTheme="minorEastAsia" w:cstheme="minorEastAsia"/>
                  <w:kern w:val="1"/>
                  <w:sz w:val="21"/>
                  <w:szCs w:val="21"/>
                  <w:u w:val="none"/>
                </w:rPr>
                <w:t>由评委根据持有证书数量及等级综合判定打分。优良得8-7分，一般得6-4分，较差得3-0分。</w:t>
              </w:r>
            </w:ins>
          </w:p>
        </w:tc>
        <w:tc>
          <w:tcPr>
            <w:tcW w:w="1240" w:type="dxa"/>
            <w:shd w:val="clear" w:color="auto" w:fill="FFFFFF" w:themeFill="background1"/>
            <w:vAlign w:val="center"/>
          </w:tcPr>
          <w:p>
            <w:pPr>
              <w:spacing w:line="300" w:lineRule="exact"/>
              <w:jc w:val="center"/>
              <w:rPr>
                <w:ins w:id="336" w:author="Aaron东方" w:date="2019-07-08T08:42:04Z"/>
                <w:rFonts w:asciiTheme="minorEastAsia" w:hAnsiTheme="minorEastAsia" w:eastAsiaTheme="minorEastAsia" w:cstheme="minorEastAsia"/>
                <w:kern w:val="1"/>
                <w:sz w:val="21"/>
                <w:szCs w:val="21"/>
                <w:u w:val="none"/>
              </w:rPr>
            </w:pPr>
            <w:ins w:id="337" w:author="Aaron东方" w:date="2019-07-08T08:42:04Z">
              <w:r>
                <w:rPr>
                  <w:rFonts w:hint="eastAsia" w:asciiTheme="minorEastAsia" w:hAnsiTheme="minorEastAsia" w:eastAsiaTheme="minorEastAsia" w:cstheme="minorEastAsia"/>
                  <w:kern w:val="1"/>
                  <w:sz w:val="21"/>
                  <w:szCs w:val="21"/>
                  <w:u w:val="none"/>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ins w:id="338" w:author="Aaron东方" w:date="2019-07-08T08:42:04Z"/>
        </w:trPr>
        <w:tc>
          <w:tcPr>
            <w:tcW w:w="1063" w:type="dxa"/>
            <w:vMerge w:val="continue"/>
            <w:shd w:val="clear" w:color="auto" w:fill="FFFFFF" w:themeFill="background1"/>
            <w:vAlign w:val="center"/>
          </w:tcPr>
          <w:p>
            <w:pPr>
              <w:jc w:val="center"/>
              <w:rPr>
                <w:ins w:id="339" w:author="Aaron东方" w:date="2019-07-08T08:42:04Z"/>
                <w:rFonts w:asciiTheme="minorEastAsia" w:hAnsiTheme="minorEastAsia" w:eastAsiaTheme="minorEastAsia" w:cstheme="minorEastAsia"/>
                <w:b/>
                <w:kern w:val="1"/>
                <w:sz w:val="21"/>
                <w:szCs w:val="21"/>
                <w:u w:val="none"/>
              </w:rPr>
            </w:pPr>
          </w:p>
        </w:tc>
        <w:tc>
          <w:tcPr>
            <w:tcW w:w="1434" w:type="dxa"/>
            <w:vMerge w:val="restart"/>
            <w:shd w:val="clear" w:color="auto" w:fill="FFFFFF" w:themeFill="background1"/>
            <w:vAlign w:val="center"/>
          </w:tcPr>
          <w:p>
            <w:pPr>
              <w:jc w:val="center"/>
              <w:rPr>
                <w:ins w:id="340" w:author="Aaron东方" w:date="2019-07-08T08:42:04Z"/>
                <w:rFonts w:asciiTheme="minorEastAsia" w:hAnsiTheme="minorEastAsia" w:eastAsiaTheme="minorEastAsia" w:cstheme="minorEastAsia"/>
                <w:b/>
                <w:kern w:val="1"/>
                <w:sz w:val="21"/>
                <w:szCs w:val="21"/>
                <w:u w:val="none"/>
              </w:rPr>
            </w:pPr>
            <w:ins w:id="341" w:author="Aaron东方" w:date="2019-07-08T08:42:04Z">
              <w:r>
                <w:rPr>
                  <w:rFonts w:hint="eastAsia" w:asciiTheme="minorEastAsia" w:hAnsiTheme="minorEastAsia" w:eastAsiaTheme="minorEastAsia" w:cstheme="minorEastAsia"/>
                  <w:b/>
                  <w:kern w:val="1"/>
                  <w:sz w:val="21"/>
                  <w:szCs w:val="21"/>
                  <w:u w:val="none"/>
                </w:rPr>
                <w:t>业绩</w:t>
              </w:r>
            </w:ins>
          </w:p>
        </w:tc>
        <w:tc>
          <w:tcPr>
            <w:tcW w:w="5543" w:type="dxa"/>
            <w:shd w:val="clear" w:color="auto" w:fill="FFFFFF" w:themeFill="background1"/>
            <w:vAlign w:val="center"/>
          </w:tcPr>
          <w:p>
            <w:pPr>
              <w:rPr>
                <w:ins w:id="342" w:author="Aaron东方" w:date="2019-07-08T08:42:04Z"/>
                <w:rFonts w:asciiTheme="minorEastAsia" w:hAnsiTheme="minorEastAsia" w:eastAsiaTheme="minorEastAsia" w:cstheme="minorEastAsia"/>
                <w:kern w:val="1"/>
                <w:sz w:val="21"/>
                <w:szCs w:val="21"/>
                <w:u w:val="none"/>
              </w:rPr>
            </w:pPr>
            <w:ins w:id="343" w:author="Aaron东方" w:date="2019-07-08T08:42:04Z">
              <w:r>
                <w:rPr>
                  <w:rFonts w:hint="eastAsia" w:asciiTheme="minorEastAsia" w:hAnsiTheme="minorEastAsia" w:eastAsiaTheme="minorEastAsia" w:cstheme="minorEastAsia"/>
                  <w:kern w:val="1"/>
                  <w:sz w:val="21"/>
                  <w:szCs w:val="21"/>
                  <w:u w:val="none"/>
                </w:rPr>
                <w:t>供应商企业2015年1月1日以来具有信息设备供货业绩；每提供一家得1分，满分3分，</w:t>
              </w:r>
            </w:ins>
            <w:ins w:id="344" w:author="Aaron东方" w:date="2019-07-08T09:31:33Z">
              <w:r>
                <w:rPr>
                  <w:rFonts w:hint="eastAsia" w:asciiTheme="minorEastAsia" w:hAnsiTheme="minorEastAsia" w:eastAsiaTheme="minorEastAsia" w:cstheme="minorEastAsia"/>
                  <w:kern w:val="1"/>
                  <w:sz w:val="21"/>
                  <w:szCs w:val="21"/>
                  <w:u w:val="none"/>
                  <w:lang w:eastAsia="zh-CN"/>
                </w:rPr>
                <w:t>未</w:t>
              </w:r>
            </w:ins>
            <w:ins w:id="345" w:author="Aaron东方" w:date="2019-07-08T09:31:34Z">
              <w:r>
                <w:rPr>
                  <w:rFonts w:hint="eastAsia" w:asciiTheme="minorEastAsia" w:hAnsiTheme="minorEastAsia" w:eastAsiaTheme="minorEastAsia" w:cstheme="minorEastAsia"/>
                  <w:kern w:val="1"/>
                  <w:sz w:val="21"/>
                  <w:szCs w:val="21"/>
                  <w:u w:val="none"/>
                  <w:lang w:eastAsia="zh-CN"/>
                </w:rPr>
                <w:t>提供</w:t>
              </w:r>
            </w:ins>
            <w:ins w:id="346" w:author="Aaron东方" w:date="2019-07-08T09:31:36Z">
              <w:r>
                <w:rPr>
                  <w:rFonts w:hint="eastAsia" w:asciiTheme="minorEastAsia" w:hAnsiTheme="minorEastAsia" w:eastAsiaTheme="minorEastAsia" w:cstheme="minorEastAsia"/>
                  <w:kern w:val="1"/>
                  <w:sz w:val="21"/>
                  <w:szCs w:val="21"/>
                  <w:u w:val="none"/>
                  <w:lang w:eastAsia="zh-CN"/>
                </w:rPr>
                <w:t>不得分</w:t>
              </w:r>
            </w:ins>
            <w:ins w:id="347" w:author="Aaron东方" w:date="2019-07-08T09:31:38Z">
              <w:r>
                <w:rPr>
                  <w:rFonts w:hint="eastAsia" w:asciiTheme="minorEastAsia" w:hAnsiTheme="minorEastAsia" w:eastAsiaTheme="minorEastAsia" w:cstheme="minorEastAsia"/>
                  <w:kern w:val="1"/>
                  <w:sz w:val="21"/>
                  <w:szCs w:val="21"/>
                  <w:u w:val="none"/>
                  <w:lang w:eastAsia="zh-CN"/>
                </w:rPr>
                <w:t>；</w:t>
              </w:r>
            </w:ins>
            <w:ins w:id="348" w:author="Aaron东方" w:date="2019-07-08T08:42:04Z">
              <w:r>
                <w:rPr>
                  <w:rFonts w:hint="eastAsia" w:asciiTheme="minorEastAsia" w:hAnsiTheme="minorEastAsia" w:eastAsiaTheme="minorEastAsia" w:cstheme="minorEastAsia"/>
                  <w:kern w:val="1"/>
                  <w:sz w:val="21"/>
                  <w:szCs w:val="21"/>
                  <w:u w:val="none"/>
                </w:rPr>
                <w:t>以供货发票</w:t>
              </w:r>
            </w:ins>
            <w:ins w:id="349" w:author="Aaron东方" w:date="2019-07-08T14:20:17Z">
              <w:r>
                <w:rPr>
                  <w:rFonts w:hint="eastAsia" w:asciiTheme="minorEastAsia" w:hAnsiTheme="minorEastAsia" w:eastAsiaTheme="minorEastAsia" w:cstheme="minorEastAsia"/>
                  <w:kern w:val="1"/>
                  <w:sz w:val="21"/>
                  <w:szCs w:val="21"/>
                  <w:u w:val="none"/>
                  <w:lang w:eastAsia="zh-CN"/>
                </w:rPr>
                <w:t>和</w:t>
              </w:r>
            </w:ins>
            <w:ins w:id="350" w:author="Aaron东方" w:date="2019-07-08T08:42:04Z">
              <w:r>
                <w:rPr>
                  <w:rFonts w:hint="eastAsia" w:asciiTheme="minorEastAsia" w:hAnsiTheme="minorEastAsia" w:eastAsiaTheme="minorEastAsia" w:cstheme="minorEastAsia"/>
                  <w:kern w:val="1"/>
                  <w:sz w:val="21"/>
                  <w:szCs w:val="21"/>
                  <w:u w:val="none"/>
                </w:rPr>
                <w:t>合同为准</w:t>
              </w:r>
            </w:ins>
            <w:ins w:id="351" w:author="Aaron东方" w:date="2019-07-08T14:20:44Z">
              <w:r>
                <w:rPr>
                  <w:rFonts w:hint="eastAsia" w:asciiTheme="minorEastAsia" w:hAnsiTheme="minorEastAsia" w:eastAsiaTheme="minorEastAsia" w:cstheme="minorEastAsia"/>
                  <w:kern w:val="1"/>
                  <w:sz w:val="21"/>
                  <w:szCs w:val="21"/>
                  <w:u w:val="none"/>
                  <w:lang w:eastAsia="zh-CN"/>
                </w:rPr>
                <w:t>，</w:t>
              </w:r>
            </w:ins>
            <w:ins w:id="352" w:author="Aaron东方" w:date="2019-07-08T09:32:22Z">
              <w:r>
                <w:rPr>
                  <w:rFonts w:hint="eastAsia" w:asciiTheme="minorEastAsia" w:hAnsiTheme="minorEastAsia" w:eastAsiaTheme="minorEastAsia" w:cstheme="minorEastAsia"/>
                  <w:kern w:val="1"/>
                  <w:sz w:val="21"/>
                  <w:szCs w:val="21"/>
                  <w:u w:val="none"/>
                </w:rPr>
                <w:t>提供</w:t>
              </w:r>
            </w:ins>
            <w:ins w:id="353" w:author="Aaron东方" w:date="2019-07-08T09:32:30Z">
              <w:r>
                <w:rPr>
                  <w:rFonts w:hint="eastAsia" w:asciiTheme="minorEastAsia" w:hAnsiTheme="minorEastAsia" w:eastAsiaTheme="minorEastAsia" w:cstheme="minorEastAsia"/>
                  <w:kern w:val="1"/>
                  <w:sz w:val="21"/>
                  <w:szCs w:val="21"/>
                  <w:u w:val="none"/>
                  <w:lang w:eastAsia="zh-CN"/>
                </w:rPr>
                <w:t>合同</w:t>
              </w:r>
            </w:ins>
            <w:ins w:id="354" w:author="Aaron东方" w:date="2019-07-08T09:32:22Z">
              <w:r>
                <w:rPr>
                  <w:rFonts w:hint="eastAsia" w:asciiTheme="minorEastAsia" w:hAnsiTheme="minorEastAsia" w:eastAsiaTheme="minorEastAsia" w:cstheme="minorEastAsia"/>
                  <w:kern w:val="1"/>
                  <w:sz w:val="21"/>
                  <w:szCs w:val="21"/>
                  <w:u w:val="none"/>
                </w:rPr>
                <w:t>原件备查</w:t>
              </w:r>
            </w:ins>
            <w:ins w:id="355" w:author="Aaron东方" w:date="2019-07-08T08:42:04Z">
              <w:r>
                <w:rPr>
                  <w:rFonts w:hint="eastAsia" w:asciiTheme="minorEastAsia" w:hAnsiTheme="minorEastAsia" w:eastAsiaTheme="minorEastAsia" w:cstheme="minorEastAsia"/>
                  <w:kern w:val="1"/>
                  <w:sz w:val="21"/>
                  <w:szCs w:val="21"/>
                  <w:u w:val="none"/>
                </w:rPr>
                <w:t>。</w:t>
              </w:r>
            </w:ins>
          </w:p>
        </w:tc>
        <w:tc>
          <w:tcPr>
            <w:tcW w:w="1240" w:type="dxa"/>
            <w:shd w:val="clear" w:color="auto" w:fill="FFFFFF" w:themeFill="background1"/>
            <w:vAlign w:val="center"/>
          </w:tcPr>
          <w:p>
            <w:pPr>
              <w:jc w:val="center"/>
              <w:rPr>
                <w:ins w:id="356" w:author="Aaron东方" w:date="2019-07-08T08:42:04Z"/>
                <w:rFonts w:asciiTheme="minorEastAsia" w:hAnsiTheme="minorEastAsia" w:eastAsiaTheme="minorEastAsia" w:cstheme="minorEastAsia"/>
                <w:kern w:val="1"/>
                <w:sz w:val="21"/>
                <w:szCs w:val="21"/>
                <w:u w:val="none"/>
              </w:rPr>
            </w:pPr>
            <w:ins w:id="357" w:author="Aaron东方" w:date="2019-07-08T08:42:04Z">
              <w:r>
                <w:rPr>
                  <w:rFonts w:hint="eastAsia" w:asciiTheme="minorEastAsia" w:hAnsiTheme="minorEastAsia" w:eastAsiaTheme="minorEastAsia" w:cstheme="minorEastAsia"/>
                  <w:kern w:val="1"/>
                  <w:sz w:val="21"/>
                  <w:szCs w:val="21"/>
                  <w:u w:val="none"/>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ins w:id="358" w:author="Aaron东方" w:date="2019-07-08T08:42:04Z"/>
        </w:trPr>
        <w:tc>
          <w:tcPr>
            <w:tcW w:w="1063" w:type="dxa"/>
            <w:vMerge w:val="continue"/>
            <w:shd w:val="clear" w:color="auto" w:fill="FFFFFF" w:themeFill="background1"/>
            <w:vAlign w:val="center"/>
          </w:tcPr>
          <w:p>
            <w:pPr>
              <w:jc w:val="center"/>
              <w:rPr>
                <w:ins w:id="359" w:author="Aaron东方" w:date="2019-07-08T08:42:04Z"/>
                <w:rFonts w:asciiTheme="minorEastAsia" w:hAnsiTheme="minorEastAsia" w:eastAsiaTheme="minorEastAsia" w:cstheme="minorEastAsia"/>
                <w:b/>
                <w:kern w:val="1"/>
                <w:sz w:val="21"/>
                <w:szCs w:val="21"/>
                <w:u w:val="none"/>
              </w:rPr>
            </w:pPr>
          </w:p>
        </w:tc>
        <w:tc>
          <w:tcPr>
            <w:tcW w:w="1434" w:type="dxa"/>
            <w:vMerge w:val="continue"/>
            <w:shd w:val="clear" w:color="auto" w:fill="FFFFFF" w:themeFill="background1"/>
            <w:vAlign w:val="center"/>
          </w:tcPr>
          <w:p>
            <w:pPr>
              <w:jc w:val="center"/>
              <w:rPr>
                <w:ins w:id="360" w:author="Aaron东方" w:date="2019-07-08T08:42:04Z"/>
                <w:rFonts w:asciiTheme="minorEastAsia" w:hAnsiTheme="minorEastAsia" w:eastAsiaTheme="minorEastAsia" w:cstheme="minorEastAsia"/>
                <w:b/>
                <w:kern w:val="1"/>
                <w:sz w:val="21"/>
                <w:szCs w:val="21"/>
                <w:u w:val="none"/>
              </w:rPr>
            </w:pPr>
          </w:p>
        </w:tc>
        <w:tc>
          <w:tcPr>
            <w:tcW w:w="5543" w:type="dxa"/>
            <w:shd w:val="clear" w:color="auto" w:fill="FFFFFF" w:themeFill="background1"/>
            <w:vAlign w:val="center"/>
          </w:tcPr>
          <w:p>
            <w:pPr>
              <w:rPr>
                <w:ins w:id="361" w:author="Aaron东方" w:date="2019-07-08T09:13:40Z"/>
                <w:rFonts w:hint="eastAsia" w:asciiTheme="minorEastAsia" w:hAnsiTheme="minorEastAsia" w:eastAsiaTheme="minorEastAsia" w:cstheme="minorEastAsia"/>
                <w:kern w:val="1"/>
                <w:sz w:val="21"/>
                <w:szCs w:val="21"/>
                <w:u w:val="none"/>
                <w:lang w:eastAsia="zh-CN"/>
              </w:rPr>
            </w:pPr>
            <w:ins w:id="362" w:author="Aaron东方" w:date="2019-07-08T08:42:04Z">
              <w:r>
                <w:rPr>
                  <w:rFonts w:hint="eastAsia" w:asciiTheme="minorEastAsia" w:hAnsiTheme="minorEastAsia" w:eastAsiaTheme="minorEastAsia" w:cstheme="minorEastAsia"/>
                  <w:kern w:val="1"/>
                  <w:sz w:val="21"/>
                  <w:szCs w:val="21"/>
                  <w:u w:val="none"/>
                </w:rPr>
                <w:t>供应商提供政府</w:t>
              </w:r>
            </w:ins>
            <w:ins w:id="363" w:author="Aaron东方" w:date="2019-07-08T09:12:14Z">
              <w:r>
                <w:rPr>
                  <w:rFonts w:hint="eastAsia" w:asciiTheme="minorEastAsia" w:hAnsiTheme="minorEastAsia" w:eastAsiaTheme="minorEastAsia" w:cstheme="minorEastAsia"/>
                  <w:kern w:val="1"/>
                  <w:sz w:val="21"/>
                  <w:szCs w:val="21"/>
                  <w:u w:val="none"/>
                  <w:lang w:eastAsia="zh-CN"/>
                </w:rPr>
                <w:t>、</w:t>
              </w:r>
            </w:ins>
            <w:ins w:id="364" w:author="Aaron东方" w:date="2019-07-08T08:42:04Z">
              <w:r>
                <w:rPr>
                  <w:rFonts w:hint="eastAsia" w:asciiTheme="minorEastAsia" w:hAnsiTheme="minorEastAsia" w:eastAsiaTheme="minorEastAsia" w:cstheme="minorEastAsia"/>
                  <w:kern w:val="1"/>
                  <w:sz w:val="21"/>
                  <w:szCs w:val="21"/>
                  <w:u w:val="none"/>
                </w:rPr>
                <w:t>事业单位</w:t>
              </w:r>
            </w:ins>
            <w:ins w:id="365" w:author="Aaron东方" w:date="2019-07-08T09:12:25Z">
              <w:r>
                <w:rPr>
                  <w:rFonts w:hint="eastAsia" w:asciiTheme="minorEastAsia" w:hAnsiTheme="minorEastAsia" w:eastAsiaTheme="minorEastAsia" w:cstheme="minorEastAsia"/>
                  <w:kern w:val="1"/>
                  <w:sz w:val="21"/>
                  <w:szCs w:val="21"/>
                  <w:u w:val="none"/>
                  <w:lang w:eastAsia="zh-CN"/>
                </w:rPr>
                <w:t>或</w:t>
              </w:r>
            </w:ins>
            <w:ins w:id="366" w:author="Aaron东方" w:date="2019-07-08T09:12:28Z">
              <w:r>
                <w:rPr>
                  <w:rFonts w:hint="eastAsia" w:asciiTheme="minorEastAsia" w:hAnsiTheme="minorEastAsia" w:eastAsiaTheme="minorEastAsia" w:cstheme="minorEastAsia"/>
                  <w:kern w:val="1"/>
                  <w:sz w:val="21"/>
                  <w:szCs w:val="21"/>
                  <w:u w:val="none"/>
                  <w:lang w:eastAsia="zh-CN"/>
                </w:rPr>
                <w:t>企业</w:t>
              </w:r>
            </w:ins>
            <w:ins w:id="367" w:author="Aaron东方" w:date="2019-07-08T08:42:04Z">
              <w:r>
                <w:rPr>
                  <w:rFonts w:hint="eastAsia" w:asciiTheme="minorEastAsia" w:hAnsiTheme="minorEastAsia" w:eastAsiaTheme="minorEastAsia" w:cstheme="minorEastAsia"/>
                  <w:kern w:val="1"/>
                  <w:sz w:val="21"/>
                  <w:szCs w:val="21"/>
                  <w:u w:val="none"/>
                </w:rPr>
                <w:t>运维支持业务的业绩</w:t>
              </w:r>
            </w:ins>
            <w:ins w:id="368" w:author="Aaron东方" w:date="2019-07-08T09:20:49Z">
              <w:r>
                <w:rPr>
                  <w:rFonts w:hint="eastAsia" w:asciiTheme="minorEastAsia" w:hAnsiTheme="minorEastAsia" w:eastAsiaTheme="minorEastAsia" w:cstheme="minorEastAsia"/>
                  <w:kern w:val="1"/>
                  <w:sz w:val="21"/>
                  <w:szCs w:val="21"/>
                  <w:u w:val="none"/>
                  <w:lang w:eastAsia="zh-CN"/>
                </w:rPr>
                <w:t>，</w:t>
              </w:r>
            </w:ins>
            <w:ins w:id="369" w:author="Aaron东方" w:date="2019-07-08T09:20:46Z">
              <w:r>
                <w:rPr>
                  <w:rFonts w:hint="eastAsia" w:asciiTheme="minorEastAsia" w:hAnsiTheme="minorEastAsia" w:eastAsiaTheme="minorEastAsia" w:cstheme="minorEastAsia"/>
                  <w:kern w:val="1"/>
                  <w:sz w:val="21"/>
                  <w:szCs w:val="21"/>
                  <w:u w:val="none"/>
                </w:rPr>
                <w:t>以合同为准</w:t>
              </w:r>
            </w:ins>
            <w:ins w:id="370" w:author="Aaron东方" w:date="2019-07-08T09:30:34Z">
              <w:r>
                <w:rPr>
                  <w:rFonts w:hint="eastAsia" w:asciiTheme="minorEastAsia" w:hAnsiTheme="minorEastAsia" w:eastAsiaTheme="minorEastAsia" w:cstheme="minorEastAsia"/>
                  <w:kern w:val="1"/>
                  <w:sz w:val="21"/>
                  <w:szCs w:val="21"/>
                  <w:u w:val="none"/>
                  <w:lang w:eastAsia="zh-CN"/>
                </w:rPr>
                <w:t>，</w:t>
              </w:r>
            </w:ins>
            <w:ins w:id="371" w:author="Aaron东方" w:date="2019-07-08T09:20:46Z">
              <w:r>
                <w:rPr>
                  <w:rFonts w:hint="eastAsia" w:asciiTheme="minorEastAsia" w:hAnsiTheme="minorEastAsia" w:eastAsiaTheme="minorEastAsia" w:cstheme="minorEastAsia"/>
                  <w:kern w:val="1"/>
                  <w:sz w:val="21"/>
                  <w:szCs w:val="21"/>
                  <w:u w:val="none"/>
                </w:rPr>
                <w:t>提供原件备查</w:t>
              </w:r>
            </w:ins>
            <w:ins w:id="372" w:author="Aaron东方" w:date="2019-07-08T08:42:04Z">
              <w:r>
                <w:rPr>
                  <w:rFonts w:hint="eastAsia" w:asciiTheme="minorEastAsia" w:hAnsiTheme="minorEastAsia" w:eastAsiaTheme="minorEastAsia" w:cstheme="minorEastAsia"/>
                  <w:kern w:val="1"/>
                  <w:sz w:val="21"/>
                  <w:szCs w:val="21"/>
                  <w:u w:val="none"/>
                </w:rPr>
                <w:t>；</w:t>
              </w:r>
            </w:ins>
            <w:ins w:id="373" w:author="Aaron东方" w:date="2019-07-08T09:20:36Z">
              <w:r>
                <w:rPr>
                  <w:rFonts w:hint="eastAsia" w:asciiTheme="minorEastAsia" w:hAnsiTheme="minorEastAsia" w:eastAsiaTheme="minorEastAsia" w:cstheme="minorEastAsia"/>
                  <w:kern w:val="1"/>
                  <w:sz w:val="21"/>
                  <w:szCs w:val="21"/>
                  <w:u w:val="none"/>
                </w:rPr>
                <w:t>由评委自行判定，酌情打分</w:t>
              </w:r>
            </w:ins>
            <w:ins w:id="374" w:author="Aaron东方" w:date="2019-07-08T09:21:05Z">
              <w:r>
                <w:rPr>
                  <w:rFonts w:hint="eastAsia" w:asciiTheme="minorEastAsia" w:hAnsiTheme="minorEastAsia" w:eastAsiaTheme="minorEastAsia" w:cstheme="minorEastAsia"/>
                  <w:kern w:val="1"/>
                  <w:sz w:val="21"/>
                  <w:szCs w:val="21"/>
                  <w:u w:val="none"/>
                  <w:lang w:eastAsia="zh-CN"/>
                </w:rPr>
                <w:t>。</w:t>
              </w:r>
            </w:ins>
          </w:p>
          <w:p>
            <w:pPr>
              <w:rPr>
                <w:ins w:id="375" w:author="Aaron东方" w:date="2019-07-08T08:42:04Z"/>
                <w:rFonts w:hint="eastAsia" w:asciiTheme="minorEastAsia" w:hAnsiTheme="minorEastAsia" w:eastAsiaTheme="minorEastAsia" w:cstheme="minorEastAsia"/>
                <w:kern w:val="1"/>
                <w:sz w:val="21"/>
                <w:szCs w:val="21"/>
                <w:u w:val="none"/>
              </w:rPr>
            </w:pPr>
            <w:ins w:id="376" w:author="Aaron东方" w:date="2019-07-08T09:21:44Z">
              <w:r>
                <w:rPr>
                  <w:rFonts w:hint="eastAsia" w:asciiTheme="minorEastAsia" w:hAnsiTheme="minorEastAsia" w:eastAsiaTheme="minorEastAsia" w:cstheme="minorEastAsia"/>
                  <w:kern w:val="1"/>
                  <w:sz w:val="21"/>
                  <w:szCs w:val="21"/>
                  <w:u w:val="none"/>
                  <w:lang w:eastAsia="zh-CN"/>
                </w:rPr>
                <w:t>评为</w:t>
              </w:r>
            </w:ins>
            <w:ins w:id="377" w:author="Aaron东方" w:date="2019-07-08T09:13:43Z">
              <w:r>
                <w:rPr>
                  <w:rFonts w:hint="eastAsia" w:asciiTheme="minorEastAsia" w:hAnsiTheme="minorEastAsia" w:eastAsiaTheme="minorEastAsia" w:cstheme="minorEastAsia"/>
                  <w:kern w:val="1"/>
                  <w:sz w:val="21"/>
                  <w:szCs w:val="21"/>
                  <w:u w:val="none"/>
                </w:rPr>
                <w:t>优良</w:t>
              </w:r>
            </w:ins>
            <w:ins w:id="378" w:author="Aaron东方" w:date="2019-07-08T09:21:47Z">
              <w:r>
                <w:rPr>
                  <w:rFonts w:hint="eastAsia" w:asciiTheme="minorEastAsia" w:hAnsiTheme="minorEastAsia" w:eastAsiaTheme="minorEastAsia" w:cstheme="minorEastAsia"/>
                  <w:kern w:val="1"/>
                  <w:sz w:val="21"/>
                  <w:szCs w:val="21"/>
                  <w:u w:val="none"/>
                  <w:lang w:eastAsia="zh-CN"/>
                </w:rPr>
                <w:t>的</w:t>
              </w:r>
            </w:ins>
            <w:ins w:id="379" w:author="Aaron东方" w:date="2019-07-08T09:21:51Z">
              <w:r>
                <w:rPr>
                  <w:rFonts w:hint="eastAsia" w:asciiTheme="minorEastAsia" w:hAnsiTheme="minorEastAsia" w:eastAsiaTheme="minorEastAsia" w:cstheme="minorEastAsia"/>
                  <w:kern w:val="1"/>
                  <w:sz w:val="21"/>
                  <w:szCs w:val="21"/>
                  <w:u w:val="none"/>
                  <w:lang w:eastAsia="zh-CN"/>
                </w:rPr>
                <w:t>至少</w:t>
              </w:r>
            </w:ins>
            <w:ins w:id="380" w:author="Aaron东方" w:date="2019-07-08T09:21:52Z">
              <w:r>
                <w:rPr>
                  <w:rFonts w:hint="eastAsia" w:asciiTheme="minorEastAsia" w:hAnsiTheme="minorEastAsia" w:eastAsiaTheme="minorEastAsia" w:cstheme="minorEastAsia"/>
                  <w:kern w:val="1"/>
                  <w:sz w:val="21"/>
                  <w:szCs w:val="21"/>
                  <w:u w:val="none"/>
                  <w:lang w:eastAsia="zh-CN"/>
                </w:rPr>
                <w:t>提供</w:t>
              </w:r>
            </w:ins>
            <w:ins w:id="381" w:author="Aaron东方" w:date="2019-07-08T09:21:54Z">
              <w:r>
                <w:rPr>
                  <w:rFonts w:hint="eastAsia" w:asciiTheme="minorEastAsia" w:hAnsiTheme="minorEastAsia" w:eastAsiaTheme="minorEastAsia" w:cstheme="minorEastAsia"/>
                  <w:kern w:val="1"/>
                  <w:sz w:val="21"/>
                  <w:szCs w:val="21"/>
                  <w:u w:val="none"/>
                  <w:lang w:val="en-US" w:eastAsia="zh-CN"/>
                </w:rPr>
                <w:t>5</w:t>
              </w:r>
            </w:ins>
            <w:ins w:id="382" w:author="Aaron东方" w:date="2019-07-08T09:21:55Z">
              <w:r>
                <w:rPr>
                  <w:rFonts w:hint="eastAsia" w:asciiTheme="minorEastAsia" w:hAnsiTheme="minorEastAsia" w:eastAsiaTheme="minorEastAsia" w:cstheme="minorEastAsia"/>
                  <w:kern w:val="1"/>
                  <w:sz w:val="21"/>
                  <w:szCs w:val="21"/>
                  <w:u w:val="none"/>
                  <w:lang w:val="en-US" w:eastAsia="zh-CN"/>
                </w:rPr>
                <w:t>份</w:t>
              </w:r>
            </w:ins>
            <w:ins w:id="383" w:author="Aaron东方" w:date="2019-07-08T09:13:43Z">
              <w:r>
                <w:rPr>
                  <w:rFonts w:hint="eastAsia" w:asciiTheme="minorEastAsia" w:hAnsiTheme="minorEastAsia" w:eastAsiaTheme="minorEastAsia" w:cstheme="minorEastAsia"/>
                  <w:kern w:val="1"/>
                  <w:sz w:val="21"/>
                  <w:szCs w:val="21"/>
                  <w:u w:val="none"/>
                </w:rPr>
                <w:t>得8-</w:t>
              </w:r>
            </w:ins>
            <w:ins w:id="384" w:author="Aaron东方" w:date="2019-07-08T09:13:46Z">
              <w:r>
                <w:rPr>
                  <w:rFonts w:hint="eastAsia" w:asciiTheme="minorEastAsia" w:hAnsiTheme="minorEastAsia" w:eastAsiaTheme="minorEastAsia" w:cstheme="minorEastAsia"/>
                  <w:kern w:val="1"/>
                  <w:sz w:val="21"/>
                  <w:szCs w:val="21"/>
                  <w:u w:val="none"/>
                  <w:lang w:val="en-US" w:eastAsia="zh-CN"/>
                </w:rPr>
                <w:t>6</w:t>
              </w:r>
            </w:ins>
            <w:ins w:id="385" w:author="Aaron东方" w:date="2019-07-08T09:13:43Z">
              <w:r>
                <w:rPr>
                  <w:rFonts w:hint="eastAsia" w:asciiTheme="minorEastAsia" w:hAnsiTheme="minorEastAsia" w:eastAsiaTheme="minorEastAsia" w:cstheme="minorEastAsia"/>
                  <w:kern w:val="1"/>
                  <w:sz w:val="21"/>
                  <w:szCs w:val="21"/>
                  <w:u w:val="none"/>
                </w:rPr>
                <w:t>分，</w:t>
              </w:r>
            </w:ins>
            <w:ins w:id="386" w:author="Aaron东方" w:date="2019-07-08T09:26:43Z">
              <w:r>
                <w:rPr>
                  <w:rFonts w:hint="eastAsia" w:asciiTheme="minorEastAsia" w:hAnsiTheme="minorEastAsia" w:eastAsiaTheme="minorEastAsia" w:cstheme="minorEastAsia"/>
                  <w:kern w:val="1"/>
                  <w:sz w:val="21"/>
                  <w:szCs w:val="21"/>
                  <w:u w:val="none"/>
                  <w:lang w:eastAsia="zh-CN"/>
                </w:rPr>
                <w:t>评为</w:t>
              </w:r>
            </w:ins>
            <w:ins w:id="387" w:author="Aaron东方" w:date="2019-07-08T09:13:43Z">
              <w:r>
                <w:rPr>
                  <w:rFonts w:hint="eastAsia" w:asciiTheme="minorEastAsia" w:hAnsiTheme="minorEastAsia" w:eastAsiaTheme="minorEastAsia" w:cstheme="minorEastAsia"/>
                  <w:kern w:val="1"/>
                  <w:sz w:val="21"/>
                  <w:szCs w:val="21"/>
                  <w:u w:val="none"/>
                </w:rPr>
                <w:t>一般</w:t>
              </w:r>
            </w:ins>
            <w:ins w:id="388" w:author="Aaron东方" w:date="2019-07-08T09:26:48Z">
              <w:r>
                <w:rPr>
                  <w:rFonts w:hint="eastAsia" w:asciiTheme="minorEastAsia" w:hAnsiTheme="minorEastAsia" w:eastAsiaTheme="minorEastAsia" w:cstheme="minorEastAsia"/>
                  <w:kern w:val="1"/>
                  <w:sz w:val="21"/>
                  <w:szCs w:val="21"/>
                  <w:u w:val="none"/>
                  <w:lang w:eastAsia="zh-CN"/>
                </w:rPr>
                <w:t>的</w:t>
              </w:r>
            </w:ins>
            <w:ins w:id="389" w:author="Aaron东方" w:date="2019-07-08T09:29:03Z">
              <w:r>
                <w:rPr>
                  <w:rFonts w:hint="eastAsia" w:asciiTheme="minorEastAsia" w:hAnsiTheme="minorEastAsia" w:eastAsiaTheme="minorEastAsia" w:cstheme="minorEastAsia"/>
                  <w:kern w:val="1"/>
                  <w:sz w:val="21"/>
                  <w:szCs w:val="21"/>
                  <w:u w:val="none"/>
                  <w:lang w:eastAsia="zh-CN"/>
                </w:rPr>
                <w:t>至少</w:t>
              </w:r>
            </w:ins>
            <w:ins w:id="390" w:author="Aaron东方" w:date="2019-07-08T09:29:04Z">
              <w:r>
                <w:rPr>
                  <w:rFonts w:hint="eastAsia" w:asciiTheme="minorEastAsia" w:hAnsiTheme="minorEastAsia" w:eastAsiaTheme="minorEastAsia" w:cstheme="minorEastAsia"/>
                  <w:kern w:val="1"/>
                  <w:sz w:val="21"/>
                  <w:szCs w:val="21"/>
                  <w:u w:val="none"/>
                  <w:lang w:eastAsia="zh-CN"/>
                </w:rPr>
                <w:t>提供</w:t>
              </w:r>
            </w:ins>
            <w:ins w:id="391" w:author="Aaron东方" w:date="2019-07-08T09:29:05Z">
              <w:r>
                <w:rPr>
                  <w:rFonts w:hint="eastAsia" w:asciiTheme="minorEastAsia" w:hAnsiTheme="minorEastAsia" w:eastAsiaTheme="minorEastAsia" w:cstheme="minorEastAsia"/>
                  <w:kern w:val="1"/>
                  <w:sz w:val="21"/>
                  <w:szCs w:val="21"/>
                  <w:u w:val="none"/>
                  <w:lang w:eastAsia="zh-CN"/>
                </w:rPr>
                <w:t>三份</w:t>
              </w:r>
            </w:ins>
            <w:ins w:id="392" w:author="Aaron东方" w:date="2019-07-08T09:13:43Z">
              <w:r>
                <w:rPr>
                  <w:rFonts w:hint="eastAsia" w:asciiTheme="minorEastAsia" w:hAnsiTheme="minorEastAsia" w:eastAsiaTheme="minorEastAsia" w:cstheme="minorEastAsia"/>
                  <w:kern w:val="1"/>
                  <w:sz w:val="21"/>
                  <w:szCs w:val="21"/>
                  <w:u w:val="none"/>
                </w:rPr>
                <w:t>得</w:t>
              </w:r>
            </w:ins>
            <w:ins w:id="393" w:author="Aaron东方" w:date="2019-07-08T09:13:49Z">
              <w:r>
                <w:rPr>
                  <w:rFonts w:hint="eastAsia" w:asciiTheme="minorEastAsia" w:hAnsiTheme="minorEastAsia" w:eastAsiaTheme="minorEastAsia" w:cstheme="minorEastAsia"/>
                  <w:kern w:val="1"/>
                  <w:sz w:val="21"/>
                  <w:szCs w:val="21"/>
                  <w:u w:val="none"/>
                  <w:lang w:val="en-US" w:eastAsia="zh-CN"/>
                </w:rPr>
                <w:t>5</w:t>
              </w:r>
            </w:ins>
            <w:ins w:id="394" w:author="Aaron东方" w:date="2019-07-08T09:13:43Z">
              <w:r>
                <w:rPr>
                  <w:rFonts w:hint="eastAsia" w:asciiTheme="minorEastAsia" w:hAnsiTheme="minorEastAsia" w:eastAsiaTheme="minorEastAsia" w:cstheme="minorEastAsia"/>
                  <w:kern w:val="1"/>
                  <w:sz w:val="21"/>
                  <w:szCs w:val="21"/>
                  <w:u w:val="none"/>
                </w:rPr>
                <w:t>-</w:t>
              </w:r>
            </w:ins>
            <w:ins w:id="395" w:author="Aaron东方" w:date="2019-07-08T09:13:51Z">
              <w:r>
                <w:rPr>
                  <w:rFonts w:hint="eastAsia" w:asciiTheme="minorEastAsia" w:hAnsiTheme="minorEastAsia" w:eastAsiaTheme="minorEastAsia" w:cstheme="minorEastAsia"/>
                  <w:kern w:val="1"/>
                  <w:sz w:val="21"/>
                  <w:szCs w:val="21"/>
                  <w:u w:val="none"/>
                  <w:lang w:val="en-US" w:eastAsia="zh-CN"/>
                </w:rPr>
                <w:t>3</w:t>
              </w:r>
            </w:ins>
            <w:ins w:id="396" w:author="Aaron东方" w:date="2019-07-08T09:13:43Z">
              <w:r>
                <w:rPr>
                  <w:rFonts w:hint="eastAsia" w:asciiTheme="minorEastAsia" w:hAnsiTheme="minorEastAsia" w:eastAsiaTheme="minorEastAsia" w:cstheme="minorEastAsia"/>
                  <w:kern w:val="1"/>
                  <w:sz w:val="21"/>
                  <w:szCs w:val="21"/>
                  <w:u w:val="none"/>
                </w:rPr>
                <w:t>分，</w:t>
              </w:r>
            </w:ins>
            <w:ins w:id="397" w:author="Aaron东方" w:date="2019-07-08T09:29:15Z">
              <w:r>
                <w:rPr>
                  <w:rFonts w:hint="eastAsia" w:asciiTheme="minorEastAsia" w:hAnsiTheme="minorEastAsia" w:eastAsiaTheme="minorEastAsia" w:cstheme="minorEastAsia"/>
                  <w:kern w:val="1"/>
                  <w:sz w:val="21"/>
                  <w:szCs w:val="21"/>
                  <w:u w:val="none"/>
                  <w:lang w:eastAsia="zh-CN"/>
                </w:rPr>
                <w:t>评为</w:t>
              </w:r>
            </w:ins>
            <w:ins w:id="398" w:author="Aaron东方" w:date="2019-07-08T09:13:43Z">
              <w:r>
                <w:rPr>
                  <w:rFonts w:hint="eastAsia" w:asciiTheme="minorEastAsia" w:hAnsiTheme="minorEastAsia" w:eastAsiaTheme="minorEastAsia" w:cstheme="minorEastAsia"/>
                  <w:kern w:val="1"/>
                  <w:sz w:val="21"/>
                  <w:szCs w:val="21"/>
                  <w:u w:val="none"/>
                </w:rPr>
                <w:t>较差</w:t>
              </w:r>
            </w:ins>
            <w:ins w:id="399" w:author="Aaron东方" w:date="2019-07-08T09:29:18Z">
              <w:r>
                <w:rPr>
                  <w:rFonts w:hint="eastAsia" w:asciiTheme="minorEastAsia" w:hAnsiTheme="minorEastAsia" w:eastAsiaTheme="minorEastAsia" w:cstheme="minorEastAsia"/>
                  <w:kern w:val="1"/>
                  <w:sz w:val="21"/>
                  <w:szCs w:val="21"/>
                  <w:u w:val="none"/>
                  <w:lang w:eastAsia="zh-CN"/>
                </w:rPr>
                <w:t>的</w:t>
              </w:r>
            </w:ins>
            <w:ins w:id="400" w:author="Aaron东方" w:date="2019-07-08T09:29:21Z">
              <w:r>
                <w:rPr>
                  <w:rFonts w:hint="eastAsia" w:asciiTheme="minorEastAsia" w:hAnsiTheme="minorEastAsia" w:eastAsiaTheme="minorEastAsia" w:cstheme="minorEastAsia"/>
                  <w:kern w:val="1"/>
                  <w:sz w:val="21"/>
                  <w:szCs w:val="21"/>
                  <w:u w:val="none"/>
                  <w:lang w:eastAsia="zh-CN"/>
                </w:rPr>
                <w:t>至少</w:t>
              </w:r>
            </w:ins>
            <w:ins w:id="401" w:author="Aaron东方" w:date="2019-07-08T09:29:33Z">
              <w:r>
                <w:rPr>
                  <w:rFonts w:hint="eastAsia" w:asciiTheme="minorEastAsia" w:hAnsiTheme="minorEastAsia" w:eastAsiaTheme="minorEastAsia" w:cstheme="minorEastAsia"/>
                  <w:kern w:val="1"/>
                  <w:sz w:val="21"/>
                  <w:szCs w:val="21"/>
                  <w:u w:val="none"/>
                  <w:lang w:eastAsia="zh-CN"/>
                </w:rPr>
                <w:t>提供</w:t>
              </w:r>
            </w:ins>
            <w:ins w:id="402" w:author="Aaron东方" w:date="2019-07-08T09:29:46Z">
              <w:r>
                <w:rPr>
                  <w:rFonts w:hint="eastAsia" w:asciiTheme="minorEastAsia" w:hAnsiTheme="minorEastAsia" w:eastAsiaTheme="minorEastAsia" w:cstheme="minorEastAsia"/>
                  <w:kern w:val="1"/>
                  <w:sz w:val="21"/>
                  <w:szCs w:val="21"/>
                  <w:u w:val="none"/>
                  <w:lang w:eastAsia="zh-CN"/>
                </w:rPr>
                <w:t>一份</w:t>
              </w:r>
            </w:ins>
            <w:ins w:id="403" w:author="Aaron东方" w:date="2019-07-08T09:13:43Z">
              <w:r>
                <w:rPr>
                  <w:rFonts w:hint="eastAsia" w:asciiTheme="minorEastAsia" w:hAnsiTheme="minorEastAsia" w:eastAsiaTheme="minorEastAsia" w:cstheme="minorEastAsia"/>
                  <w:kern w:val="1"/>
                  <w:sz w:val="21"/>
                  <w:szCs w:val="21"/>
                  <w:u w:val="none"/>
                </w:rPr>
                <w:t>得</w:t>
              </w:r>
            </w:ins>
            <w:ins w:id="404" w:author="Aaron东方" w:date="2019-07-08T09:13:54Z">
              <w:r>
                <w:rPr>
                  <w:rFonts w:hint="eastAsia" w:asciiTheme="minorEastAsia" w:hAnsiTheme="minorEastAsia" w:eastAsiaTheme="minorEastAsia" w:cstheme="minorEastAsia"/>
                  <w:kern w:val="1"/>
                  <w:sz w:val="21"/>
                  <w:szCs w:val="21"/>
                  <w:u w:val="none"/>
                  <w:lang w:val="en-US" w:eastAsia="zh-CN"/>
                </w:rPr>
                <w:t>2</w:t>
              </w:r>
            </w:ins>
            <w:ins w:id="405" w:author="Aaron东方" w:date="2019-07-08T09:13:43Z">
              <w:r>
                <w:rPr>
                  <w:rFonts w:hint="eastAsia" w:asciiTheme="minorEastAsia" w:hAnsiTheme="minorEastAsia" w:eastAsiaTheme="minorEastAsia" w:cstheme="minorEastAsia"/>
                  <w:kern w:val="1"/>
                  <w:sz w:val="21"/>
                  <w:szCs w:val="21"/>
                  <w:u w:val="none"/>
                </w:rPr>
                <w:t>-0分</w:t>
              </w:r>
            </w:ins>
            <w:ins w:id="406" w:author="Aaron东方" w:date="2019-07-08T09:31:17Z">
              <w:r>
                <w:rPr>
                  <w:rFonts w:hint="eastAsia" w:asciiTheme="minorEastAsia" w:hAnsiTheme="minorEastAsia" w:eastAsiaTheme="minorEastAsia" w:cstheme="minorEastAsia"/>
                  <w:kern w:val="1"/>
                  <w:sz w:val="21"/>
                  <w:szCs w:val="21"/>
                  <w:u w:val="none"/>
                  <w:lang w:eastAsia="zh-CN"/>
                </w:rPr>
                <w:t>，</w:t>
              </w:r>
            </w:ins>
            <w:ins w:id="407" w:author="Aaron东方" w:date="2019-07-08T09:31:20Z">
              <w:r>
                <w:rPr>
                  <w:rFonts w:hint="eastAsia" w:asciiTheme="minorEastAsia" w:hAnsiTheme="minorEastAsia" w:eastAsiaTheme="minorEastAsia" w:cstheme="minorEastAsia"/>
                  <w:kern w:val="1"/>
                  <w:sz w:val="21"/>
                  <w:szCs w:val="21"/>
                  <w:u w:val="none"/>
                  <w:lang w:eastAsia="zh-CN"/>
                </w:rPr>
                <w:t>未</w:t>
              </w:r>
            </w:ins>
            <w:ins w:id="408" w:author="Aaron东方" w:date="2019-07-08T09:31:22Z">
              <w:r>
                <w:rPr>
                  <w:rFonts w:hint="eastAsia" w:asciiTheme="minorEastAsia" w:hAnsiTheme="minorEastAsia" w:eastAsiaTheme="minorEastAsia" w:cstheme="minorEastAsia"/>
                  <w:kern w:val="1"/>
                  <w:sz w:val="21"/>
                  <w:szCs w:val="21"/>
                  <w:u w:val="none"/>
                  <w:lang w:eastAsia="zh-CN"/>
                </w:rPr>
                <w:t>提供</w:t>
              </w:r>
            </w:ins>
            <w:ins w:id="409" w:author="Aaron东方" w:date="2019-07-08T09:31:24Z">
              <w:r>
                <w:rPr>
                  <w:rFonts w:hint="eastAsia" w:asciiTheme="minorEastAsia" w:hAnsiTheme="minorEastAsia" w:eastAsiaTheme="minorEastAsia" w:cstheme="minorEastAsia"/>
                  <w:kern w:val="1"/>
                  <w:sz w:val="21"/>
                  <w:szCs w:val="21"/>
                  <w:u w:val="none"/>
                  <w:lang w:eastAsia="zh-CN"/>
                </w:rPr>
                <w:t>不得分</w:t>
              </w:r>
            </w:ins>
            <w:ins w:id="410" w:author="Aaron东方" w:date="2019-07-08T09:13:43Z">
              <w:r>
                <w:rPr>
                  <w:rFonts w:hint="eastAsia" w:asciiTheme="minorEastAsia" w:hAnsiTheme="minorEastAsia" w:eastAsiaTheme="minorEastAsia" w:cstheme="minorEastAsia"/>
                  <w:kern w:val="1"/>
                  <w:sz w:val="21"/>
                  <w:szCs w:val="21"/>
                  <w:u w:val="none"/>
                </w:rPr>
                <w:t>。</w:t>
              </w:r>
            </w:ins>
          </w:p>
        </w:tc>
        <w:tc>
          <w:tcPr>
            <w:tcW w:w="1240" w:type="dxa"/>
            <w:shd w:val="clear" w:color="auto" w:fill="FFFFFF" w:themeFill="background1"/>
            <w:vAlign w:val="center"/>
          </w:tcPr>
          <w:p>
            <w:pPr>
              <w:jc w:val="center"/>
              <w:rPr>
                <w:ins w:id="411" w:author="Aaron东方" w:date="2019-07-08T08:42:04Z"/>
                <w:rFonts w:asciiTheme="minorEastAsia" w:hAnsiTheme="minorEastAsia" w:eastAsiaTheme="minorEastAsia" w:cstheme="minorEastAsia"/>
                <w:kern w:val="1"/>
                <w:sz w:val="21"/>
                <w:szCs w:val="21"/>
                <w:u w:val="none"/>
              </w:rPr>
            </w:pPr>
            <w:ins w:id="412" w:author="Aaron东方" w:date="2019-07-08T08:42:04Z">
              <w:r>
                <w:rPr>
                  <w:rFonts w:hint="eastAsia" w:asciiTheme="minorEastAsia" w:hAnsiTheme="minorEastAsia" w:eastAsiaTheme="minorEastAsia" w:cstheme="minorEastAsia"/>
                  <w:kern w:val="1"/>
                  <w:sz w:val="21"/>
                  <w:szCs w:val="21"/>
                  <w:u w:val="none"/>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ins w:id="413" w:author="Aaron东方" w:date="2019-07-08T08:42:04Z"/>
        </w:trPr>
        <w:tc>
          <w:tcPr>
            <w:tcW w:w="1063" w:type="dxa"/>
            <w:vMerge w:val="continue"/>
            <w:shd w:val="clear" w:color="auto" w:fill="FFFFFF" w:themeFill="background1"/>
            <w:vAlign w:val="center"/>
          </w:tcPr>
          <w:p>
            <w:pPr>
              <w:jc w:val="center"/>
              <w:rPr>
                <w:ins w:id="414" w:author="Aaron东方" w:date="2019-07-08T08:42:04Z"/>
                <w:rFonts w:asciiTheme="minorEastAsia" w:hAnsiTheme="minorEastAsia" w:eastAsiaTheme="minorEastAsia" w:cstheme="minorEastAsia"/>
                <w:b/>
                <w:kern w:val="1"/>
                <w:sz w:val="21"/>
                <w:szCs w:val="21"/>
                <w:u w:val="none"/>
              </w:rPr>
            </w:pPr>
          </w:p>
        </w:tc>
        <w:tc>
          <w:tcPr>
            <w:tcW w:w="1434" w:type="dxa"/>
            <w:shd w:val="clear" w:color="auto" w:fill="FFFFFF" w:themeFill="background1"/>
            <w:vAlign w:val="center"/>
          </w:tcPr>
          <w:p>
            <w:pPr>
              <w:jc w:val="center"/>
              <w:rPr>
                <w:ins w:id="415" w:author="Aaron东方" w:date="2019-07-08T08:42:04Z"/>
                <w:rFonts w:asciiTheme="minorEastAsia" w:hAnsiTheme="minorEastAsia" w:eastAsiaTheme="minorEastAsia" w:cstheme="minorEastAsia"/>
                <w:b/>
                <w:kern w:val="1"/>
                <w:sz w:val="21"/>
                <w:szCs w:val="21"/>
                <w:u w:val="none"/>
              </w:rPr>
            </w:pPr>
            <w:ins w:id="416" w:author="Aaron东方" w:date="2019-07-08T08:42:04Z">
              <w:r>
                <w:rPr>
                  <w:rFonts w:hint="eastAsia" w:asciiTheme="minorEastAsia" w:hAnsiTheme="minorEastAsia" w:eastAsiaTheme="minorEastAsia" w:cstheme="minorEastAsia"/>
                  <w:b/>
                  <w:kern w:val="1"/>
                  <w:sz w:val="21"/>
                  <w:szCs w:val="21"/>
                  <w:u w:val="none"/>
                </w:rPr>
                <w:t>标书制作</w:t>
              </w:r>
            </w:ins>
          </w:p>
        </w:tc>
        <w:tc>
          <w:tcPr>
            <w:tcW w:w="5543" w:type="dxa"/>
            <w:shd w:val="clear" w:color="auto" w:fill="FFFFFF" w:themeFill="background1"/>
            <w:vAlign w:val="center"/>
          </w:tcPr>
          <w:p>
            <w:pPr>
              <w:spacing w:line="300" w:lineRule="exact"/>
              <w:rPr>
                <w:ins w:id="417" w:author="Aaron东方" w:date="2019-07-08T08:42:04Z"/>
                <w:rFonts w:asciiTheme="minorEastAsia" w:hAnsiTheme="minorEastAsia" w:eastAsiaTheme="minorEastAsia" w:cstheme="minorEastAsia"/>
                <w:kern w:val="1"/>
                <w:sz w:val="21"/>
                <w:szCs w:val="21"/>
                <w:u w:val="none"/>
              </w:rPr>
            </w:pPr>
            <w:ins w:id="418" w:author="Aaron东方" w:date="2019-07-08T08:42:04Z">
              <w:r>
                <w:rPr>
                  <w:rFonts w:hint="eastAsia" w:asciiTheme="minorEastAsia" w:hAnsiTheme="minorEastAsia" w:eastAsiaTheme="minorEastAsia" w:cstheme="minorEastAsia"/>
                  <w:color w:val="000000"/>
                  <w:sz w:val="21"/>
                  <w:szCs w:val="21"/>
                  <w:u w:val="none"/>
                </w:rPr>
                <w:t>据各投标人标书制作的格式、内容、编排等是否规范综合比较打分。</w:t>
              </w:r>
            </w:ins>
          </w:p>
        </w:tc>
        <w:tc>
          <w:tcPr>
            <w:tcW w:w="1240" w:type="dxa"/>
            <w:shd w:val="clear" w:color="auto" w:fill="FFFFFF" w:themeFill="background1"/>
            <w:vAlign w:val="center"/>
          </w:tcPr>
          <w:p>
            <w:pPr>
              <w:jc w:val="center"/>
              <w:rPr>
                <w:ins w:id="419" w:author="Aaron东方" w:date="2019-07-08T08:42:04Z"/>
                <w:rFonts w:asciiTheme="minorEastAsia" w:hAnsiTheme="minorEastAsia" w:eastAsiaTheme="minorEastAsia" w:cstheme="minorEastAsia"/>
                <w:kern w:val="1"/>
                <w:sz w:val="21"/>
                <w:szCs w:val="21"/>
                <w:u w:val="none"/>
              </w:rPr>
            </w:pPr>
            <w:ins w:id="420" w:author="Aaron东方" w:date="2019-07-08T08:42:04Z">
              <w:r>
                <w:rPr>
                  <w:rFonts w:hint="eastAsia" w:asciiTheme="minorEastAsia" w:hAnsiTheme="minorEastAsia" w:eastAsiaTheme="minorEastAsia" w:cstheme="minorEastAsia"/>
                  <w:color w:val="000000"/>
                  <w:sz w:val="21"/>
                  <w:szCs w:val="21"/>
                  <w:u w:val="none"/>
                </w:rPr>
                <w:t>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jc w:val="center"/>
          <w:ins w:id="421" w:author="Aaron东方" w:date="2019-07-08T08:42:04Z"/>
        </w:trPr>
        <w:tc>
          <w:tcPr>
            <w:tcW w:w="1063" w:type="dxa"/>
            <w:shd w:val="clear" w:color="auto" w:fill="FFFFFF" w:themeFill="background1"/>
            <w:vAlign w:val="center"/>
          </w:tcPr>
          <w:p>
            <w:pPr>
              <w:jc w:val="center"/>
              <w:rPr>
                <w:ins w:id="422" w:author="Aaron东方" w:date="2019-07-08T08:42:04Z"/>
                <w:rFonts w:asciiTheme="minorEastAsia" w:hAnsiTheme="minorEastAsia" w:eastAsiaTheme="minorEastAsia" w:cstheme="minorEastAsia"/>
                <w:b/>
                <w:kern w:val="1"/>
                <w:sz w:val="21"/>
                <w:szCs w:val="21"/>
                <w:u w:val="none"/>
              </w:rPr>
            </w:pPr>
            <w:ins w:id="423" w:author="Aaron东方" w:date="2019-07-08T08:42:04Z">
              <w:r>
                <w:rPr>
                  <w:rFonts w:hint="eastAsia" w:asciiTheme="minorEastAsia" w:hAnsiTheme="minorEastAsia" w:eastAsiaTheme="minorEastAsia" w:cstheme="minorEastAsia"/>
                  <w:b/>
                  <w:kern w:val="1"/>
                  <w:sz w:val="21"/>
                  <w:szCs w:val="21"/>
                  <w:u w:val="none"/>
                </w:rPr>
                <w:t>报价部分</w:t>
              </w:r>
            </w:ins>
          </w:p>
          <w:p>
            <w:pPr>
              <w:jc w:val="center"/>
              <w:rPr>
                <w:ins w:id="424" w:author="Aaron东方" w:date="2019-07-08T08:42:04Z"/>
                <w:rFonts w:asciiTheme="minorEastAsia" w:hAnsiTheme="minorEastAsia" w:eastAsiaTheme="minorEastAsia" w:cstheme="minorEastAsia"/>
                <w:b/>
                <w:kern w:val="1"/>
                <w:sz w:val="21"/>
                <w:szCs w:val="21"/>
                <w:u w:val="none"/>
              </w:rPr>
            </w:pPr>
            <w:ins w:id="425" w:author="Aaron东方" w:date="2019-07-08T08:42:04Z">
              <w:r>
                <w:rPr>
                  <w:rFonts w:hint="eastAsia" w:asciiTheme="minorEastAsia" w:hAnsiTheme="minorEastAsia" w:eastAsiaTheme="minorEastAsia" w:cstheme="minorEastAsia"/>
                  <w:b/>
                  <w:kern w:val="1"/>
                  <w:sz w:val="21"/>
                  <w:szCs w:val="21"/>
                  <w:u w:val="none"/>
                </w:rPr>
                <w:t>（40分）</w:t>
              </w:r>
            </w:ins>
          </w:p>
        </w:tc>
        <w:tc>
          <w:tcPr>
            <w:tcW w:w="1434" w:type="dxa"/>
            <w:shd w:val="clear" w:color="auto" w:fill="FFFFFF" w:themeFill="background1"/>
            <w:vAlign w:val="center"/>
          </w:tcPr>
          <w:p>
            <w:pPr>
              <w:jc w:val="center"/>
              <w:rPr>
                <w:ins w:id="426" w:author="Aaron东方" w:date="2019-07-08T08:42:04Z"/>
                <w:rFonts w:asciiTheme="minorEastAsia" w:hAnsiTheme="minorEastAsia" w:eastAsiaTheme="minorEastAsia" w:cstheme="minorEastAsia"/>
                <w:b/>
                <w:kern w:val="1"/>
                <w:sz w:val="21"/>
                <w:szCs w:val="21"/>
                <w:u w:val="none"/>
              </w:rPr>
            </w:pPr>
            <w:ins w:id="427" w:author="Aaron东方" w:date="2019-07-08T08:42:04Z">
              <w:r>
                <w:rPr>
                  <w:rFonts w:hint="eastAsia" w:asciiTheme="minorEastAsia" w:hAnsiTheme="minorEastAsia" w:eastAsiaTheme="minorEastAsia" w:cstheme="minorEastAsia"/>
                  <w:b/>
                  <w:iCs/>
                  <w:color w:val="000000"/>
                  <w:sz w:val="21"/>
                  <w:szCs w:val="21"/>
                  <w:u w:val="none"/>
                </w:rPr>
                <w:t>价格分</w:t>
              </w:r>
            </w:ins>
          </w:p>
        </w:tc>
        <w:tc>
          <w:tcPr>
            <w:tcW w:w="5543" w:type="dxa"/>
            <w:shd w:val="clear" w:color="auto" w:fill="FFFFFF" w:themeFill="background1"/>
            <w:vAlign w:val="center"/>
          </w:tcPr>
          <w:p>
            <w:pPr>
              <w:wordWrap w:val="0"/>
              <w:rPr>
                <w:ins w:id="428" w:author="Aaron东方" w:date="2019-07-08T08:42:04Z"/>
                <w:rFonts w:asciiTheme="minorEastAsia" w:hAnsiTheme="minorEastAsia" w:eastAsiaTheme="minorEastAsia" w:cstheme="minorEastAsia"/>
                <w:iCs/>
                <w:color w:val="000000"/>
                <w:sz w:val="21"/>
                <w:szCs w:val="21"/>
                <w:u w:val="none"/>
              </w:rPr>
            </w:pPr>
            <w:ins w:id="429" w:author="Aaron东方" w:date="2019-07-08T08:42:04Z">
              <w:r>
                <w:rPr>
                  <w:rFonts w:hint="eastAsia" w:asciiTheme="minorEastAsia" w:hAnsiTheme="minorEastAsia" w:eastAsiaTheme="minorEastAsia" w:cstheme="minorEastAsia"/>
                  <w:iCs/>
                  <w:color w:val="000000"/>
                  <w:sz w:val="21"/>
                  <w:szCs w:val="21"/>
                  <w:u w:val="none"/>
                </w:rPr>
                <w:t>按满足采购文件要求且有效投标价格最</w:t>
              </w:r>
            </w:ins>
            <w:ins w:id="430" w:author="Aaron东方" w:date="2019-07-08T08:42:25Z">
              <w:r>
                <w:rPr>
                  <w:rFonts w:hint="eastAsia" w:asciiTheme="minorEastAsia" w:hAnsiTheme="minorEastAsia" w:eastAsiaTheme="minorEastAsia" w:cstheme="minorEastAsia"/>
                  <w:iCs/>
                  <w:color w:val="000000"/>
                  <w:sz w:val="21"/>
                  <w:szCs w:val="21"/>
                  <w:u w:val="none"/>
                  <w:lang w:eastAsia="zh-CN"/>
                </w:rPr>
                <w:t>高</w:t>
              </w:r>
            </w:ins>
            <w:ins w:id="431" w:author="Aaron东方" w:date="2019-07-08T08:42:28Z">
              <w:r>
                <w:rPr>
                  <w:rFonts w:hint="eastAsia" w:asciiTheme="minorEastAsia" w:hAnsiTheme="minorEastAsia" w:eastAsiaTheme="minorEastAsia" w:cstheme="minorEastAsia"/>
                  <w:iCs/>
                  <w:color w:val="000000"/>
                  <w:sz w:val="21"/>
                  <w:szCs w:val="21"/>
                  <w:u w:val="none"/>
                  <w:lang w:eastAsia="zh-CN"/>
                </w:rPr>
                <w:t>下浮率</w:t>
              </w:r>
            </w:ins>
            <w:ins w:id="432" w:author="Aaron东方" w:date="2019-07-08T08:42:04Z">
              <w:r>
                <w:rPr>
                  <w:rFonts w:hint="eastAsia" w:asciiTheme="minorEastAsia" w:hAnsiTheme="minorEastAsia" w:eastAsiaTheme="minorEastAsia" w:cstheme="minorEastAsia"/>
                  <w:iCs/>
                  <w:color w:val="000000"/>
                  <w:sz w:val="21"/>
                  <w:szCs w:val="21"/>
                  <w:u w:val="none"/>
                </w:rPr>
                <w:t>的投标报价作为评标基准价，其价格分为满分40分；其他投标人的价格分按以下公式计算：</w:t>
              </w:r>
            </w:ins>
          </w:p>
          <w:p>
            <w:pPr>
              <w:spacing w:line="300" w:lineRule="exact"/>
              <w:rPr>
                <w:ins w:id="433" w:author="Aaron东方" w:date="2019-07-08T08:42:04Z"/>
                <w:rFonts w:asciiTheme="minorEastAsia" w:hAnsiTheme="minorEastAsia" w:eastAsiaTheme="minorEastAsia" w:cstheme="minorEastAsia"/>
                <w:color w:val="000000"/>
                <w:sz w:val="21"/>
                <w:szCs w:val="21"/>
                <w:u w:val="none"/>
              </w:rPr>
            </w:pPr>
            <w:ins w:id="434" w:author="Aaron东方" w:date="2019-07-08T08:42:04Z">
              <w:r>
                <w:rPr>
                  <w:rFonts w:hint="eastAsia" w:asciiTheme="minorEastAsia" w:hAnsiTheme="minorEastAsia" w:eastAsiaTheme="minorEastAsia" w:cstheme="minorEastAsia"/>
                  <w:iCs/>
                  <w:color w:val="000000"/>
                  <w:sz w:val="21"/>
                  <w:szCs w:val="21"/>
                  <w:u w:val="none"/>
                </w:rPr>
                <w:t>投标报价得分＝</w:t>
              </w:r>
            </w:ins>
            <w:ins w:id="435" w:author="Aaron东方" w:date="2019-07-08T08:42:04Z">
              <w:r>
                <w:rPr>
                  <w:rFonts w:hint="eastAsia" w:asciiTheme="minorEastAsia" w:hAnsiTheme="minorEastAsia" w:eastAsiaTheme="minorEastAsia" w:cstheme="minorEastAsia"/>
                  <w:sz w:val="21"/>
                  <w:szCs w:val="21"/>
                  <w:u w:val="none"/>
                  <w:lang w:val="zh-CN"/>
                </w:rPr>
                <w:t>（投标下浮率/基准下浮率）×</w:t>
              </w:r>
            </w:ins>
            <w:ins w:id="436" w:author="Aaron东方" w:date="2019-07-08T08:42:04Z">
              <w:r>
                <w:rPr>
                  <w:rFonts w:hint="eastAsia" w:asciiTheme="minorEastAsia" w:hAnsiTheme="minorEastAsia" w:cstheme="minorEastAsia"/>
                  <w:sz w:val="21"/>
                  <w:szCs w:val="21"/>
                  <w:u w:val="none"/>
                </w:rPr>
                <w:t>40</w:t>
              </w:r>
            </w:ins>
            <w:ins w:id="437" w:author="Aaron东方" w:date="2019-07-08T08:42:04Z">
              <w:r>
                <w:rPr>
                  <w:rFonts w:hint="eastAsia" w:asciiTheme="minorEastAsia" w:hAnsiTheme="minorEastAsia" w:eastAsiaTheme="minorEastAsia" w:cstheme="minorEastAsia"/>
                  <w:iCs/>
                  <w:color w:val="000000"/>
                  <w:sz w:val="21"/>
                  <w:szCs w:val="21"/>
                  <w:u w:val="none"/>
                </w:rPr>
                <w:t>分</w:t>
              </w:r>
            </w:ins>
          </w:p>
        </w:tc>
        <w:tc>
          <w:tcPr>
            <w:tcW w:w="1240" w:type="dxa"/>
            <w:shd w:val="clear" w:color="auto" w:fill="FFFFFF" w:themeFill="background1"/>
            <w:vAlign w:val="center"/>
          </w:tcPr>
          <w:p>
            <w:pPr>
              <w:jc w:val="center"/>
              <w:rPr>
                <w:ins w:id="438" w:author="Aaron东方" w:date="2019-07-08T08:42:04Z"/>
                <w:rFonts w:asciiTheme="minorEastAsia" w:hAnsiTheme="minorEastAsia" w:eastAsiaTheme="minorEastAsia" w:cstheme="minorEastAsia"/>
                <w:color w:val="000000"/>
                <w:sz w:val="21"/>
                <w:szCs w:val="21"/>
                <w:u w:val="none"/>
              </w:rPr>
            </w:pPr>
            <w:ins w:id="439" w:author="Aaron东方" w:date="2019-07-08T08:42:04Z">
              <w:r>
                <w:rPr>
                  <w:rFonts w:hint="eastAsia" w:asciiTheme="minorEastAsia" w:hAnsiTheme="minorEastAsia" w:eastAsiaTheme="minorEastAsia" w:cstheme="minorEastAsia"/>
                  <w:color w:val="000000"/>
                  <w:sz w:val="21"/>
                  <w:szCs w:val="21"/>
                  <w:u w:val="none"/>
                </w:rPr>
                <w:t>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ins w:id="440" w:author="Aaron东方" w:date="2019-07-08T08:42:04Z"/>
        </w:trPr>
        <w:tc>
          <w:tcPr>
            <w:tcW w:w="1063" w:type="dxa"/>
            <w:shd w:val="clear" w:color="auto" w:fill="FFFFFF" w:themeFill="background1"/>
            <w:vAlign w:val="center"/>
          </w:tcPr>
          <w:p>
            <w:pPr>
              <w:spacing w:before="100" w:beforeAutospacing="1" w:after="100" w:afterAutospacing="1"/>
              <w:jc w:val="center"/>
              <w:rPr>
                <w:ins w:id="441" w:author="Aaron东方" w:date="2019-07-08T08:42:04Z"/>
                <w:rFonts w:asciiTheme="minorEastAsia" w:hAnsiTheme="minorEastAsia" w:eastAsiaTheme="minorEastAsia" w:cstheme="minorEastAsia"/>
                <w:kern w:val="1"/>
                <w:sz w:val="21"/>
                <w:szCs w:val="21"/>
                <w:u w:val="none"/>
              </w:rPr>
            </w:pPr>
            <w:ins w:id="442" w:author="Aaron东方" w:date="2019-07-08T08:42:04Z">
              <w:r>
                <w:rPr>
                  <w:rFonts w:hint="eastAsia" w:asciiTheme="minorEastAsia" w:hAnsiTheme="minorEastAsia" w:eastAsiaTheme="minorEastAsia" w:cstheme="minorEastAsia"/>
                  <w:b/>
                  <w:kern w:val="1"/>
                  <w:sz w:val="21"/>
                  <w:szCs w:val="21"/>
                  <w:u w:val="none"/>
                </w:rPr>
                <w:t>注</w:t>
              </w:r>
            </w:ins>
          </w:p>
        </w:tc>
        <w:tc>
          <w:tcPr>
            <w:tcW w:w="8217" w:type="dxa"/>
            <w:gridSpan w:val="3"/>
            <w:shd w:val="clear" w:color="auto" w:fill="FFFFFF" w:themeFill="background1"/>
            <w:vAlign w:val="center"/>
          </w:tcPr>
          <w:p>
            <w:pPr>
              <w:spacing w:line="300" w:lineRule="exact"/>
              <w:rPr>
                <w:ins w:id="443" w:author="Aaron东方" w:date="2019-07-08T08:42:04Z"/>
                <w:rFonts w:asciiTheme="minorEastAsia" w:hAnsiTheme="minorEastAsia" w:eastAsiaTheme="minorEastAsia" w:cstheme="minorEastAsia"/>
                <w:kern w:val="1"/>
                <w:sz w:val="21"/>
                <w:szCs w:val="21"/>
                <w:u w:val="none"/>
              </w:rPr>
            </w:pPr>
            <w:ins w:id="444" w:author="Aaron东方" w:date="2019-07-08T08:42:04Z">
              <w:r>
                <w:rPr>
                  <w:rFonts w:hint="eastAsia" w:asciiTheme="minorEastAsia" w:hAnsiTheme="minorEastAsia" w:eastAsiaTheme="minorEastAsia" w:cstheme="minorEastAsia"/>
                  <w:b/>
                  <w:kern w:val="1"/>
                  <w:sz w:val="21"/>
                  <w:szCs w:val="21"/>
                  <w:u w:val="none"/>
                </w:rPr>
                <w:t>述评分项目，以响应文件的书面承诺或加盖公章的证明材料复印件为准，若未按上述要求提供书面及证明材料，或提供的书面及证明材料与事实不符，或提供的书面及证明材料无法提供完整的投标响应信息的均不给分。任何由于供应商原因导致书面及证明材料缺失、字迹模糊无法分辨、内容错漏的情形，均可能导致该评审项失分。</w:t>
              </w:r>
            </w:ins>
          </w:p>
        </w:tc>
      </w:tr>
    </w:tbl>
    <w:p>
      <w:pPr>
        <w:jc w:val="center"/>
        <w:rPr>
          <w:ins w:id="445" w:author="Aaron东方" w:date="2019-07-08T08:42:04Z"/>
          <w:rFonts w:asciiTheme="minorEastAsia" w:hAnsiTheme="minorEastAsia" w:eastAsiaTheme="minorEastAsia" w:cstheme="minorEastAsia"/>
          <w:b/>
          <w:sz w:val="21"/>
          <w:szCs w:val="21"/>
          <w:u w:val="none"/>
          <w:lang w:val="zh-CN"/>
        </w:rPr>
      </w:pPr>
    </w:p>
    <w:p>
      <w:pPr>
        <w:spacing w:line="360" w:lineRule="auto"/>
        <w:ind w:firstLine="210" w:firstLineChars="100"/>
        <w:rPr>
          <w:del w:id="446" w:author="Aaron东方" w:date="2019-07-08T08:42:04Z"/>
          <w:rFonts w:ascii="宋体" w:hAnsi="宋体" w:cs="宋体"/>
          <w:sz w:val="21"/>
          <w:szCs w:val="21"/>
          <w:u w:val="none"/>
        </w:rPr>
      </w:pPr>
      <w:del w:id="447" w:author="Aaron东方" w:date="2019-07-08T08:42:04Z">
        <w:r>
          <w:rPr>
            <w:rFonts w:hint="eastAsia" w:ascii="宋体" w:hAnsi="宋体" w:cs="宋体"/>
            <w:sz w:val="21"/>
            <w:szCs w:val="21"/>
            <w:u w:val="none"/>
          </w:rPr>
          <w:delText>1、采购内容：</w:delText>
        </w:r>
      </w:del>
    </w:p>
    <w:p>
      <w:pPr>
        <w:spacing w:line="360" w:lineRule="auto"/>
        <w:ind w:firstLine="210" w:firstLineChars="100"/>
        <w:rPr>
          <w:del w:id="448" w:author="Aaron东方" w:date="2019-07-08T08:42:04Z"/>
          <w:rFonts w:ascii="宋体" w:hAnsi="宋体" w:cs="宋体"/>
          <w:sz w:val="21"/>
          <w:szCs w:val="21"/>
          <w:u w:val="none"/>
        </w:rPr>
      </w:pPr>
      <w:del w:id="449" w:author="Aaron东方" w:date="2019-07-08T08:42:04Z">
        <w:r>
          <w:rPr>
            <w:rFonts w:hint="eastAsia" w:ascii="宋体" w:hAnsi="宋体" w:cs="宋体"/>
            <w:sz w:val="21"/>
            <w:szCs w:val="21"/>
            <w:u w:val="none"/>
          </w:rPr>
          <w:delText>舟山医院信息设备采购项目；具体包括：台式计算机、便携式计算机、路由器、打印设备、交换机、扫描仪、复印机、多功能一体机、投影仪以及其他信息设备等采购、安装及售后。</w:delText>
        </w:r>
      </w:del>
    </w:p>
    <w:p>
      <w:pPr>
        <w:spacing w:line="360" w:lineRule="auto"/>
        <w:ind w:firstLine="210" w:firstLineChars="100"/>
        <w:rPr>
          <w:del w:id="450" w:author="Aaron东方" w:date="2019-07-08T08:42:04Z"/>
          <w:rFonts w:ascii="宋体" w:hAnsi="宋体" w:cs="宋体"/>
          <w:sz w:val="21"/>
          <w:szCs w:val="21"/>
          <w:u w:val="none"/>
        </w:rPr>
      </w:pPr>
      <w:del w:id="451" w:author="Aaron东方" w:date="2019-07-08T08:42:04Z">
        <w:r>
          <w:rPr>
            <w:rFonts w:hint="eastAsia" w:ascii="宋体" w:hAnsi="宋体" w:cs="宋体"/>
            <w:sz w:val="21"/>
            <w:szCs w:val="21"/>
            <w:u w:val="none"/>
          </w:rPr>
          <w:delText>2、服务要求：</w:delText>
        </w:r>
      </w:del>
    </w:p>
    <w:tbl>
      <w:tblPr>
        <w:tblStyle w:val="9"/>
        <w:tblW w:w="9620" w:type="dxa"/>
        <w:jc w:val="center"/>
        <w:tblInd w:w="0" w:type="dxa"/>
        <w:tblLayout w:type="fixed"/>
        <w:tblCellMar>
          <w:top w:w="0" w:type="dxa"/>
          <w:left w:w="108" w:type="dxa"/>
          <w:bottom w:w="0" w:type="dxa"/>
          <w:right w:w="108" w:type="dxa"/>
        </w:tblCellMar>
      </w:tblPr>
      <w:tblGrid>
        <w:gridCol w:w="768"/>
        <w:gridCol w:w="1605"/>
        <w:gridCol w:w="7247"/>
      </w:tblGrid>
      <w:tr>
        <w:tblPrEx>
          <w:tblLayout w:type="fixed"/>
          <w:tblCellMar>
            <w:top w:w="0" w:type="dxa"/>
            <w:left w:w="108" w:type="dxa"/>
            <w:bottom w:w="0" w:type="dxa"/>
            <w:right w:w="108" w:type="dxa"/>
          </w:tblCellMar>
        </w:tblPrEx>
        <w:trPr>
          <w:trHeight w:val="383" w:hRule="atLeast"/>
          <w:jc w:val="center"/>
          <w:del w:id="452"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4"/>
              <w:jc w:val="center"/>
              <w:rPr>
                <w:del w:id="453" w:author="Aaron东方" w:date="2019-07-08T08:42:04Z"/>
                <w:rFonts w:hAnsi="宋体" w:eastAsia="宋体" w:cs="宋体"/>
                <w:b/>
                <w:bCs w:val="0"/>
                <w:sz w:val="21"/>
                <w:szCs w:val="21"/>
                <w:u w:val="none"/>
              </w:rPr>
            </w:pPr>
            <w:del w:id="454" w:author="Aaron东方" w:date="2019-07-08T08:42:04Z">
              <w:r>
                <w:rPr>
                  <w:rFonts w:hint="eastAsia" w:hAnsi="宋体" w:eastAsia="宋体" w:cs="宋体"/>
                  <w:b/>
                  <w:bCs w:val="0"/>
                  <w:sz w:val="21"/>
                  <w:szCs w:val="21"/>
                  <w:u w:val="none"/>
                </w:rPr>
                <w:delText>序 号</w:delText>
              </w:r>
            </w:del>
          </w:p>
        </w:tc>
        <w:tc>
          <w:tcPr>
            <w:tcW w:w="1605" w:type="dxa"/>
            <w:tcBorders>
              <w:top w:val="single" w:color="auto" w:sz="4" w:space="0"/>
              <w:left w:val="single" w:color="auto" w:sz="4" w:space="0"/>
              <w:bottom w:val="single" w:color="auto" w:sz="4" w:space="0"/>
              <w:right w:val="single" w:color="auto" w:sz="4" w:space="0"/>
            </w:tcBorders>
            <w:vAlign w:val="center"/>
          </w:tcPr>
          <w:p>
            <w:pPr>
              <w:pStyle w:val="4"/>
              <w:jc w:val="center"/>
              <w:rPr>
                <w:del w:id="455" w:author="Aaron东方" w:date="2019-07-08T08:42:04Z"/>
                <w:rFonts w:hAnsi="宋体" w:eastAsia="宋体" w:cs="宋体"/>
                <w:b/>
                <w:bCs w:val="0"/>
                <w:sz w:val="21"/>
                <w:szCs w:val="21"/>
                <w:u w:val="none"/>
              </w:rPr>
            </w:pPr>
            <w:del w:id="456" w:author="Aaron东方" w:date="2019-07-08T08:42:04Z">
              <w:r>
                <w:rPr>
                  <w:rFonts w:hint="eastAsia" w:hAnsi="宋体" w:eastAsia="宋体" w:cs="宋体"/>
                  <w:b/>
                  <w:bCs w:val="0"/>
                  <w:sz w:val="21"/>
                  <w:szCs w:val="21"/>
                  <w:u w:val="none"/>
                </w:rPr>
                <w:delText>选  项</w:delText>
              </w:r>
            </w:del>
          </w:p>
        </w:tc>
        <w:tc>
          <w:tcPr>
            <w:tcW w:w="7247" w:type="dxa"/>
            <w:tcBorders>
              <w:top w:val="single" w:color="auto" w:sz="4" w:space="0"/>
              <w:left w:val="single" w:color="auto" w:sz="4" w:space="0"/>
              <w:bottom w:val="single" w:color="auto" w:sz="4" w:space="0"/>
              <w:right w:val="single" w:color="auto" w:sz="4" w:space="0"/>
            </w:tcBorders>
            <w:vAlign w:val="center"/>
          </w:tcPr>
          <w:p>
            <w:pPr>
              <w:pStyle w:val="4"/>
              <w:jc w:val="center"/>
              <w:rPr>
                <w:del w:id="457" w:author="Aaron东方" w:date="2019-07-08T08:42:04Z"/>
                <w:rFonts w:hAnsi="宋体" w:eastAsia="宋体" w:cs="宋体"/>
                <w:b/>
                <w:bCs w:val="0"/>
                <w:sz w:val="21"/>
                <w:szCs w:val="21"/>
                <w:u w:val="none"/>
              </w:rPr>
            </w:pPr>
            <w:del w:id="458" w:author="Aaron东方" w:date="2019-07-08T08:42:04Z">
              <w:r>
                <w:rPr>
                  <w:rFonts w:hint="eastAsia" w:hAnsi="宋体" w:eastAsia="宋体" w:cs="宋体"/>
                  <w:b/>
                  <w:bCs w:val="0"/>
                  <w:sz w:val="21"/>
                  <w:szCs w:val="21"/>
                  <w:u w:val="none"/>
                </w:rPr>
                <w:delText>内  容</w:delText>
              </w:r>
            </w:del>
          </w:p>
        </w:tc>
      </w:tr>
      <w:tr>
        <w:tblPrEx>
          <w:tblLayout w:type="fixed"/>
          <w:tblCellMar>
            <w:top w:w="0" w:type="dxa"/>
            <w:left w:w="108" w:type="dxa"/>
            <w:bottom w:w="0" w:type="dxa"/>
            <w:right w:w="108" w:type="dxa"/>
          </w:tblCellMar>
        </w:tblPrEx>
        <w:trPr>
          <w:trHeight w:val="90" w:hRule="atLeast"/>
          <w:jc w:val="center"/>
          <w:del w:id="459"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del w:id="460" w:author="Aaron东方" w:date="2019-07-08T08:42:04Z"/>
                <w:rFonts w:asciiTheme="minorEastAsia" w:hAnsiTheme="minorEastAsia" w:eastAsiaTheme="minorEastAsia" w:cstheme="minorEastAsia"/>
                <w:b/>
                <w:bCs/>
                <w:sz w:val="21"/>
                <w:szCs w:val="21"/>
              </w:rPr>
            </w:pPr>
            <w:del w:id="461" w:author="Aaron东方" w:date="2019-07-08T08:42:04Z">
              <w:r>
                <w:rPr>
                  <w:rFonts w:hint="eastAsia" w:asciiTheme="minorEastAsia" w:hAnsiTheme="minorEastAsia" w:eastAsiaTheme="minorEastAsia" w:cstheme="minorEastAsia"/>
                  <w:b/>
                  <w:bCs/>
                  <w:sz w:val="21"/>
                  <w:szCs w:val="21"/>
                </w:rPr>
                <w:delText>1</w:delText>
              </w:r>
            </w:del>
          </w:p>
        </w:tc>
        <w:tc>
          <w:tcPr>
            <w:tcW w:w="160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del w:id="462" w:author="Aaron东方" w:date="2019-07-08T08:42:04Z"/>
                <w:rFonts w:asciiTheme="minorEastAsia" w:hAnsiTheme="minorEastAsia" w:eastAsiaTheme="minorEastAsia" w:cstheme="minorEastAsia"/>
                <w:b/>
                <w:bCs/>
                <w:sz w:val="21"/>
                <w:szCs w:val="21"/>
              </w:rPr>
            </w:pPr>
            <w:del w:id="463" w:author="Aaron东方" w:date="2019-07-08T08:42:04Z">
              <w:r>
                <w:rPr>
                  <w:rFonts w:hint="eastAsia" w:asciiTheme="minorEastAsia" w:hAnsiTheme="minorEastAsia" w:eastAsiaTheme="minorEastAsia" w:cstheme="minorEastAsia"/>
                  <w:b/>
                  <w:bCs/>
                  <w:sz w:val="21"/>
                  <w:szCs w:val="21"/>
                </w:rPr>
                <w:delText>产品质量</w:delText>
              </w:r>
            </w:del>
          </w:p>
        </w:tc>
        <w:tc>
          <w:tcPr>
            <w:tcW w:w="7247"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napToGrid w:val="0"/>
              <w:spacing w:line="360" w:lineRule="auto"/>
              <w:ind w:right="13"/>
              <w:jc w:val="left"/>
              <w:rPr>
                <w:del w:id="464" w:author="Aaron东方" w:date="2019-07-08T08:42:04Z"/>
                <w:rFonts w:ascii="仿宋" w:hAnsi="仿宋" w:eastAsia="仿宋"/>
                <w:sz w:val="21"/>
                <w:szCs w:val="21"/>
                <w:u w:val="none"/>
              </w:rPr>
            </w:pPr>
            <w:del w:id="465" w:author="Aaron东方" w:date="2019-07-08T08:42:04Z">
              <w:r>
                <w:rPr>
                  <w:rFonts w:hint="eastAsia" w:ascii="宋体" w:hAnsi="宋体" w:cs="宋体"/>
                  <w:sz w:val="21"/>
                  <w:szCs w:val="21"/>
                  <w:u w:val="none"/>
                </w:rPr>
                <w:delText>供应的产品必须为合格的、未破损</w:delText>
              </w:r>
            </w:del>
            <w:del w:id="466" w:author="Aaron东方" w:date="2019-07-08T08:42:04Z">
              <w:r>
                <w:rPr>
                  <w:rFonts w:hint="eastAsia" w:ascii="宋体" w:hAnsi="宋体" w:cs="宋体"/>
                  <w:sz w:val="21"/>
                  <w:szCs w:val="21"/>
                  <w:u w:val="none"/>
                  <w:shd w:val="clear" w:color="auto" w:fill="FFFFFF"/>
                </w:rPr>
                <w:delText>符合国家相关标准，通过国家有关部门检测且检测报告有效</w:delText>
              </w:r>
            </w:del>
            <w:del w:id="467" w:author="Aaron东方" w:date="2019-07-08T08:42:04Z">
              <w:r>
                <w:rPr>
                  <w:rFonts w:hint="eastAsia" w:cs="宋体"/>
                  <w:sz w:val="21"/>
                  <w:szCs w:val="21"/>
                  <w:u w:val="none"/>
                  <w:shd w:val="clear" w:color="auto" w:fill="FFFFFF"/>
                </w:rPr>
                <w:delText>，</w:delText>
              </w:r>
            </w:del>
            <w:del w:id="468" w:author="Aaron东方" w:date="2019-07-08T08:42:04Z">
              <w:r>
                <w:rPr>
                  <w:rFonts w:hint="eastAsia" w:ascii="宋体" w:hAnsi="宋体" w:cs="宋体"/>
                  <w:sz w:val="21"/>
                  <w:szCs w:val="21"/>
                  <w:u w:val="none"/>
                  <w:shd w:val="clear" w:color="auto" w:fill="FFFFFF"/>
                </w:rPr>
                <w:delText>其质量、规格及技术特征符合采购人要求</w:delText>
              </w:r>
            </w:del>
            <w:del w:id="469" w:author="Aaron东方" w:date="2019-07-08T08:42:04Z">
              <w:r>
                <w:rPr>
                  <w:rFonts w:hint="eastAsia" w:cs="宋体"/>
                  <w:sz w:val="21"/>
                  <w:szCs w:val="21"/>
                  <w:u w:val="none"/>
                  <w:shd w:val="clear" w:color="auto" w:fill="FFFFFF"/>
                </w:rPr>
                <w:delText>的</w:delText>
              </w:r>
            </w:del>
            <w:del w:id="470" w:author="Aaron东方" w:date="2019-07-08T08:42:04Z">
              <w:r>
                <w:rPr>
                  <w:rFonts w:hint="eastAsia" w:ascii="宋体" w:hAnsi="宋体" w:cs="宋体"/>
                  <w:sz w:val="21"/>
                  <w:szCs w:val="21"/>
                  <w:u w:val="none"/>
                </w:rPr>
                <w:delText>全新产品。</w:delText>
              </w:r>
            </w:del>
            <w:del w:id="471" w:author="Aaron东方" w:date="2019-07-08T08:42:04Z">
              <w:r>
                <w:rPr>
                  <w:rFonts w:hint="eastAsia" w:ascii="仿宋" w:hAnsi="仿宋" w:eastAsia="仿宋"/>
                  <w:sz w:val="21"/>
                  <w:szCs w:val="21"/>
                  <w:u w:val="none"/>
                </w:rPr>
                <w:delText>如采购人验收或使用时发现中标人提供的为假冒伪劣产品，采购人将依据《中华人民共和国消费者权益保护法》和《</w:delText>
              </w:r>
            </w:del>
            <w:del w:id="472" w:author="Aaron东方" w:date="2019-07-08T08:42:04Z">
              <w:r>
                <w:rPr>
                  <w:rFonts w:ascii="仿宋" w:hAnsi="仿宋" w:eastAsia="仿宋"/>
                  <w:sz w:val="21"/>
                  <w:szCs w:val="21"/>
                  <w:u w:val="none"/>
                </w:rPr>
                <w:delText>浙江省实施〈中华人民共和国消费者权益保护法〉办法</w:delText>
              </w:r>
            </w:del>
            <w:del w:id="473" w:author="Aaron东方" w:date="2019-07-08T08:42:04Z">
              <w:r>
                <w:rPr>
                  <w:rFonts w:hint="eastAsia" w:ascii="仿宋" w:hAnsi="仿宋" w:eastAsia="仿宋"/>
                  <w:sz w:val="21"/>
                  <w:szCs w:val="21"/>
                  <w:u w:val="none"/>
                </w:rPr>
                <w:delText>》有关规定对中标人进行索赔。</w:delText>
              </w:r>
            </w:del>
          </w:p>
          <w:p>
            <w:pPr>
              <w:widowControl/>
              <w:numPr>
                <w:ilvl w:val="0"/>
                <w:numId w:val="3"/>
              </w:numPr>
              <w:snapToGrid w:val="0"/>
              <w:spacing w:line="360" w:lineRule="auto"/>
              <w:ind w:right="13"/>
              <w:jc w:val="left"/>
              <w:rPr>
                <w:del w:id="474" w:author="Aaron东方" w:date="2019-07-08T08:42:04Z"/>
                <w:rFonts w:asciiTheme="minorEastAsia" w:hAnsiTheme="minorEastAsia" w:eastAsiaTheme="minorEastAsia" w:cstheme="minorEastAsia"/>
                <w:sz w:val="21"/>
                <w:szCs w:val="21"/>
              </w:rPr>
            </w:pPr>
            <w:del w:id="475" w:author="Aaron东方" w:date="2019-07-08T08:42:04Z">
              <w:r>
                <w:rPr>
                  <w:rFonts w:hint="eastAsia" w:ascii="宋体" w:hAnsi="宋体" w:cs="宋体"/>
                  <w:sz w:val="21"/>
                  <w:szCs w:val="21"/>
                  <w:u w:val="none"/>
                  <w:shd w:val="clear" w:color="auto" w:fill="FFFFFF"/>
                </w:rPr>
                <w:delText>若因中标人未按要求供货或因产品质量问题造成的损失，投标人应承担相应的赔偿和法律责任。</w:delText>
              </w:r>
            </w:del>
          </w:p>
        </w:tc>
      </w:tr>
      <w:tr>
        <w:tblPrEx>
          <w:tblLayout w:type="fixed"/>
          <w:tblCellMar>
            <w:top w:w="0" w:type="dxa"/>
            <w:left w:w="108" w:type="dxa"/>
            <w:bottom w:w="0" w:type="dxa"/>
            <w:right w:w="108" w:type="dxa"/>
          </w:tblCellMar>
        </w:tblPrEx>
        <w:trPr>
          <w:trHeight w:val="479" w:hRule="atLeast"/>
          <w:jc w:val="center"/>
          <w:del w:id="476"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del w:id="477" w:author="Aaron东方" w:date="2019-07-08T08:42:04Z"/>
                <w:rFonts w:asciiTheme="minorEastAsia" w:hAnsiTheme="minorEastAsia" w:eastAsiaTheme="minorEastAsia" w:cstheme="minorEastAsia"/>
                <w:b/>
                <w:bCs/>
                <w:sz w:val="21"/>
                <w:szCs w:val="21"/>
              </w:rPr>
            </w:pPr>
            <w:del w:id="478" w:author="Aaron东方" w:date="2019-07-08T08:42:04Z">
              <w:r>
                <w:rPr>
                  <w:rFonts w:hint="eastAsia" w:asciiTheme="minorEastAsia" w:hAnsiTheme="minorEastAsia" w:eastAsiaTheme="minorEastAsia" w:cstheme="minorEastAsia"/>
                  <w:b/>
                  <w:bCs/>
                  <w:sz w:val="21"/>
                  <w:szCs w:val="21"/>
                </w:rPr>
                <w:delText>2</w:delText>
              </w:r>
            </w:del>
          </w:p>
        </w:tc>
        <w:tc>
          <w:tcPr>
            <w:tcW w:w="160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del w:id="479" w:author="Aaron东方" w:date="2019-07-08T08:42:04Z"/>
                <w:rFonts w:asciiTheme="minorEastAsia" w:hAnsiTheme="minorEastAsia" w:eastAsiaTheme="minorEastAsia" w:cstheme="minorEastAsia"/>
                <w:b/>
                <w:bCs/>
                <w:sz w:val="21"/>
                <w:szCs w:val="21"/>
              </w:rPr>
            </w:pPr>
            <w:del w:id="480" w:author="Aaron东方" w:date="2019-07-08T08:42:04Z">
              <w:r>
                <w:rPr>
                  <w:rFonts w:hint="eastAsia" w:asciiTheme="minorEastAsia" w:hAnsiTheme="minorEastAsia" w:eastAsiaTheme="minorEastAsia" w:cstheme="minorEastAsia"/>
                  <w:b/>
                  <w:bCs/>
                  <w:sz w:val="21"/>
                  <w:szCs w:val="21"/>
                </w:rPr>
                <w:delText>质保期</w:delText>
              </w:r>
            </w:del>
          </w:p>
        </w:tc>
        <w:tc>
          <w:tcPr>
            <w:tcW w:w="7247" w:type="dxa"/>
            <w:tcBorders>
              <w:top w:val="single" w:color="auto" w:sz="4" w:space="0"/>
              <w:left w:val="single" w:color="auto" w:sz="4" w:space="0"/>
              <w:bottom w:val="single" w:color="auto" w:sz="4" w:space="0"/>
              <w:right w:val="single" w:color="auto" w:sz="4" w:space="0"/>
            </w:tcBorders>
            <w:vAlign w:val="center"/>
          </w:tcPr>
          <w:p>
            <w:pPr>
              <w:spacing w:line="360" w:lineRule="auto"/>
              <w:rPr>
                <w:del w:id="481" w:author="Aaron东方" w:date="2019-07-08T08:42:04Z"/>
                <w:rFonts w:asciiTheme="minorEastAsia" w:hAnsiTheme="minorEastAsia" w:eastAsiaTheme="minorEastAsia" w:cstheme="minorEastAsia"/>
                <w:sz w:val="21"/>
                <w:szCs w:val="21"/>
              </w:rPr>
            </w:pPr>
            <w:del w:id="482" w:author="Aaron东方" w:date="2019-07-08T08:42:04Z">
              <w:r>
                <w:rPr>
                  <w:rFonts w:hint="eastAsia" w:ascii="宋体" w:hAnsi="宋体" w:cs="宋体"/>
                  <w:sz w:val="21"/>
                  <w:szCs w:val="21"/>
                  <w:u w:val="none"/>
                </w:rPr>
                <w:delText>产品质保期：</w:delText>
              </w:r>
            </w:del>
            <w:del w:id="483" w:author="Aaron东方" w:date="2019-07-08T08:42:04Z">
              <w:r>
                <w:rPr>
                  <w:rFonts w:hint="default" w:ascii="宋体" w:hAnsi="宋体" w:cs="宋体"/>
                  <w:color w:val="0000FF"/>
                  <w:sz w:val="21"/>
                  <w:szCs w:val="21"/>
                  <w:u w:val="none"/>
                  <w:lang w:val="en-US"/>
                </w:rPr>
                <w:delText>保期为一年</w:delText>
              </w:r>
            </w:del>
            <w:del w:id="484" w:author="Aaron东方" w:date="2019-07-08T08:42:04Z">
              <w:r>
                <w:rPr>
                  <w:rFonts w:hint="eastAsia" w:ascii="宋体" w:hAnsi="宋体" w:cs="宋体"/>
                  <w:color w:val="0000FF"/>
                  <w:sz w:val="21"/>
                  <w:szCs w:val="21"/>
                  <w:u w:val="none"/>
                </w:rPr>
                <w:delText xml:space="preserve"> </w:delText>
              </w:r>
            </w:del>
            <w:del w:id="485" w:author="Aaron东方" w:date="2019-07-08T08:42:04Z">
              <w:r>
                <w:rPr>
                  <w:rFonts w:hint="eastAsia" w:ascii="宋体" w:hAnsi="宋体" w:cs="宋体"/>
                  <w:sz w:val="21"/>
                  <w:szCs w:val="21"/>
                  <w:u w:val="none"/>
                </w:rPr>
                <w:delText>，自采购人验收合格之日算起。</w:delText>
              </w:r>
            </w:del>
          </w:p>
        </w:tc>
      </w:tr>
      <w:tr>
        <w:tblPrEx>
          <w:tblLayout w:type="fixed"/>
          <w:tblCellMar>
            <w:top w:w="0" w:type="dxa"/>
            <w:left w:w="108" w:type="dxa"/>
            <w:bottom w:w="0" w:type="dxa"/>
            <w:right w:w="108" w:type="dxa"/>
          </w:tblCellMar>
        </w:tblPrEx>
        <w:trPr>
          <w:trHeight w:val="90" w:hRule="atLeast"/>
          <w:jc w:val="center"/>
          <w:del w:id="486"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del w:id="487" w:author="Aaron东方" w:date="2019-07-08T08:42:04Z"/>
                <w:rFonts w:asciiTheme="minorEastAsia" w:hAnsiTheme="minorEastAsia" w:eastAsiaTheme="minorEastAsia" w:cstheme="minorEastAsia"/>
                <w:b/>
                <w:bCs/>
                <w:sz w:val="21"/>
                <w:szCs w:val="21"/>
              </w:rPr>
            </w:pPr>
            <w:del w:id="488" w:author="Aaron东方" w:date="2019-07-08T08:42:04Z">
              <w:r>
                <w:rPr>
                  <w:rFonts w:hint="eastAsia" w:asciiTheme="minorEastAsia" w:hAnsiTheme="minorEastAsia" w:eastAsiaTheme="minorEastAsia" w:cstheme="minorEastAsia"/>
                  <w:b/>
                  <w:bCs/>
                  <w:sz w:val="21"/>
                  <w:szCs w:val="21"/>
                </w:rPr>
                <w:delText>3</w:delText>
              </w:r>
            </w:del>
          </w:p>
        </w:tc>
        <w:tc>
          <w:tcPr>
            <w:tcW w:w="160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del w:id="489" w:author="Aaron东方" w:date="2019-07-08T08:42:04Z"/>
                <w:rFonts w:asciiTheme="minorEastAsia" w:hAnsiTheme="minorEastAsia" w:eastAsiaTheme="minorEastAsia" w:cstheme="minorEastAsia"/>
                <w:b/>
                <w:bCs/>
                <w:sz w:val="21"/>
                <w:szCs w:val="21"/>
              </w:rPr>
            </w:pPr>
            <w:del w:id="490" w:author="Aaron东方" w:date="2019-07-08T08:42:04Z">
              <w:r>
                <w:rPr>
                  <w:rFonts w:hint="eastAsia" w:asciiTheme="minorEastAsia" w:hAnsiTheme="minorEastAsia" w:eastAsiaTheme="minorEastAsia" w:cstheme="minorEastAsia"/>
                  <w:b/>
                  <w:bCs/>
                  <w:sz w:val="21"/>
                  <w:szCs w:val="21"/>
                </w:rPr>
                <w:delText>服务要求及期限</w:delText>
              </w:r>
            </w:del>
          </w:p>
        </w:tc>
        <w:tc>
          <w:tcPr>
            <w:tcW w:w="7247" w:type="dxa"/>
            <w:tcBorders>
              <w:top w:val="single" w:color="auto" w:sz="4" w:space="0"/>
              <w:left w:val="single" w:color="auto" w:sz="4" w:space="0"/>
              <w:bottom w:val="single" w:color="auto" w:sz="4" w:space="0"/>
              <w:right w:val="single" w:color="auto" w:sz="4" w:space="0"/>
            </w:tcBorders>
            <w:vAlign w:val="center"/>
          </w:tcPr>
          <w:p>
            <w:pPr>
              <w:pStyle w:val="7"/>
              <w:numPr>
                <w:ilvl w:val="0"/>
                <w:numId w:val="4"/>
              </w:numPr>
              <w:spacing w:before="0" w:beforeAutospacing="0" w:after="0" w:afterAutospacing="0" w:line="360" w:lineRule="auto"/>
              <w:ind w:firstLine="210" w:firstLineChars="100"/>
              <w:rPr>
                <w:del w:id="491" w:author="Aaron东方" w:date="2019-07-08T08:42:04Z"/>
                <w:rFonts w:ascii="宋体" w:hAnsi="宋体" w:cs="宋体"/>
                <w:sz w:val="21"/>
                <w:szCs w:val="21"/>
                <w:u w:val="none"/>
              </w:rPr>
            </w:pPr>
            <w:del w:id="492" w:author="Aaron东方" w:date="2019-07-08T08:42:04Z">
              <w:r>
                <w:rPr>
                  <w:rFonts w:hint="eastAsia" w:ascii="宋体" w:hAnsi="宋体" w:cs="宋体"/>
                  <w:sz w:val="21"/>
                  <w:szCs w:val="21"/>
                  <w:u w:val="none"/>
                </w:rPr>
                <w:delText>合同签订后，中标人应在接到采购人要货订单后，30分钟内响应，24小时内将货品送至采购人指定地点，与采购人仓库管理人员进行到货验收，并免费将货品送库上架。</w:delText>
              </w:r>
            </w:del>
          </w:p>
          <w:p>
            <w:pPr>
              <w:pStyle w:val="7"/>
              <w:spacing w:before="0" w:beforeAutospacing="0" w:after="0" w:afterAutospacing="0" w:line="360" w:lineRule="auto"/>
              <w:ind w:left="240" w:leftChars="100"/>
              <w:rPr>
                <w:del w:id="493" w:author="Aaron东方" w:date="2019-07-08T08:42:04Z"/>
                <w:rFonts w:ascii="宋体" w:hAnsi="宋体"/>
                <w:sz w:val="21"/>
                <w:szCs w:val="21"/>
                <w:u w:val="none"/>
              </w:rPr>
            </w:pPr>
            <w:del w:id="494" w:author="Aaron东方" w:date="2019-07-08T08:42:04Z">
              <w:r>
                <w:rPr>
                  <w:rFonts w:hint="eastAsia" w:ascii="宋体" w:hAnsi="宋体" w:cs="宋体"/>
                  <w:sz w:val="21"/>
                  <w:szCs w:val="21"/>
                  <w:u w:val="none"/>
                </w:rPr>
                <w:delText>2、中标人接到采购人应急配送需要时，应在30分钟内响应，2小时内将货品送达采购人指定地点。</w:delText>
              </w:r>
            </w:del>
          </w:p>
          <w:p>
            <w:pPr>
              <w:wordWrap w:val="0"/>
              <w:ind w:firstLine="210" w:firstLineChars="100"/>
              <w:rPr>
                <w:del w:id="495" w:author="Aaron东方" w:date="2019-07-08T08:42:04Z"/>
                <w:rFonts w:asciiTheme="minorEastAsia" w:hAnsiTheme="minorEastAsia" w:cstheme="minorEastAsia"/>
                <w:sz w:val="21"/>
                <w:szCs w:val="21"/>
                <w:u w:val="none"/>
              </w:rPr>
            </w:pPr>
            <w:del w:id="496" w:author="Aaron东方" w:date="2019-07-08T08:42:04Z">
              <w:r>
                <w:rPr>
                  <w:rFonts w:hint="eastAsia" w:ascii="宋体" w:hAnsi="宋体"/>
                  <w:bCs w:val="0"/>
                  <w:sz w:val="21"/>
                  <w:szCs w:val="21"/>
                  <w:u w:val="none"/>
                </w:rPr>
                <w:delText>3、供货期限为：</w:delText>
              </w:r>
            </w:del>
            <w:del w:id="497" w:author="Aaron东方" w:date="2019-07-08T08:42:04Z">
              <w:r>
                <w:rPr>
                  <w:rFonts w:hint="eastAsia" w:asciiTheme="minorEastAsia" w:hAnsiTheme="minorEastAsia" w:cstheme="minorEastAsia"/>
                  <w:sz w:val="21"/>
                  <w:szCs w:val="21"/>
                  <w:shd w:val="clear" w:color="auto" w:fill="FFFFFF"/>
                </w:rPr>
                <w:delText xml:space="preserve">   1   </w:delText>
              </w:r>
            </w:del>
            <w:del w:id="498" w:author="Aaron东方" w:date="2019-07-08T08:42:04Z">
              <w:r>
                <w:rPr>
                  <w:rFonts w:hint="eastAsia" w:asciiTheme="minorEastAsia" w:hAnsiTheme="minorEastAsia" w:cstheme="minorEastAsia"/>
                  <w:sz w:val="21"/>
                  <w:szCs w:val="21"/>
                  <w:u w:val="none"/>
                  <w:shd w:val="clear" w:color="auto" w:fill="FFFFFF"/>
                </w:rPr>
                <w:delText>年，</w:delText>
              </w:r>
            </w:del>
            <w:del w:id="499" w:author="Aaron东方" w:date="2019-07-08T08:42:04Z">
              <w:r>
                <w:rPr>
                  <w:rFonts w:hint="eastAsia" w:asciiTheme="minorEastAsia" w:hAnsiTheme="minorEastAsia" w:cstheme="minorEastAsia"/>
                  <w:sz w:val="21"/>
                  <w:szCs w:val="21"/>
                  <w:u w:val="none"/>
                </w:rPr>
                <w:delText>具体起始日期在合同中另行约定。</w:delText>
              </w:r>
            </w:del>
          </w:p>
          <w:p>
            <w:pPr>
              <w:wordWrap w:val="0"/>
              <w:spacing w:line="360" w:lineRule="auto"/>
              <w:ind w:firstLine="210" w:firstLineChars="100"/>
              <w:rPr>
                <w:del w:id="500" w:author="Aaron东方" w:date="2019-07-08T08:42:04Z"/>
                <w:rFonts w:ascii="宋体" w:hAnsi="宋体" w:eastAsiaTheme="minorEastAsia"/>
                <w:bCs w:val="0"/>
                <w:sz w:val="21"/>
                <w:szCs w:val="21"/>
                <w:u w:val="none"/>
              </w:rPr>
            </w:pPr>
            <w:del w:id="501" w:author="Aaron东方" w:date="2019-07-08T08:42:04Z">
              <w:r>
                <w:rPr>
                  <w:rFonts w:hint="eastAsia" w:asciiTheme="minorEastAsia" w:hAnsiTheme="minorEastAsia" w:eastAsiaTheme="minorEastAsia" w:cstheme="minorEastAsia"/>
                  <w:sz w:val="21"/>
                  <w:szCs w:val="21"/>
                  <w:u w:val="none"/>
                </w:rPr>
                <w:delText>在服务期内中标人能严格履行合同，经采购单位考核合格后，且承诺供货价格不上调的，可在合同期满后按  12 个月签订补充合同，延长供货期，最长不超过 24 个月。</w:delText>
              </w:r>
            </w:del>
          </w:p>
          <w:p>
            <w:pPr>
              <w:pStyle w:val="5"/>
              <w:spacing w:line="360" w:lineRule="auto"/>
              <w:ind w:firstLine="210" w:firstLineChars="100"/>
              <w:rPr>
                <w:del w:id="502" w:author="Aaron东方" w:date="2019-07-08T08:42:04Z"/>
                <w:rFonts w:asciiTheme="minorEastAsia" w:hAnsiTheme="minorEastAsia" w:eastAsiaTheme="minorEastAsia" w:cstheme="minorEastAsia"/>
                <w:sz w:val="21"/>
                <w:szCs w:val="21"/>
              </w:rPr>
            </w:pPr>
            <w:del w:id="503" w:author="Aaron东方" w:date="2019-07-08T08:42:04Z">
              <w:r>
                <w:rPr>
                  <w:rFonts w:hint="eastAsia" w:asciiTheme="minorEastAsia" w:hAnsiTheme="minorEastAsia" w:eastAsiaTheme="minorEastAsia" w:cstheme="minorEastAsia"/>
                  <w:bCs w:val="0"/>
                  <w:sz w:val="21"/>
                  <w:szCs w:val="21"/>
                  <w:u w:val="none"/>
                </w:rPr>
                <w:delText>4、</w:delText>
              </w:r>
            </w:del>
            <w:del w:id="504" w:author="Aaron东方" w:date="2019-07-08T08:42:04Z">
              <w:r>
                <w:rPr>
                  <w:rFonts w:hint="eastAsia" w:asciiTheme="minorEastAsia" w:hAnsiTheme="minorEastAsia" w:eastAsiaTheme="minorEastAsia" w:cstheme="minorEastAsia"/>
                  <w:sz w:val="21"/>
                  <w:szCs w:val="21"/>
                  <w:u w:val="none"/>
                </w:rPr>
                <w:delText>中标人在供货服务期内，出现供应产品质量不符要求、送货服务不及时等情况，则采购人有权取消中标</w:delText>
              </w:r>
            </w:del>
            <w:del w:id="505" w:author="Aaron东方" w:date="2019-07-08T08:42:04Z">
              <w:r>
                <w:rPr>
                  <w:rFonts w:hint="eastAsia" w:ascii="宋体" w:hAnsi="宋体" w:eastAsia="宋体" w:cs="宋体"/>
                  <w:sz w:val="21"/>
                  <w:szCs w:val="21"/>
                  <w:u w:val="none"/>
                </w:rPr>
                <w:delText>人供货资格可选定第二中标候选人进行供货服务。</w:delText>
              </w:r>
            </w:del>
          </w:p>
        </w:tc>
      </w:tr>
      <w:tr>
        <w:tblPrEx>
          <w:tblLayout w:type="fixed"/>
          <w:tblCellMar>
            <w:top w:w="0" w:type="dxa"/>
            <w:left w:w="108" w:type="dxa"/>
            <w:bottom w:w="0" w:type="dxa"/>
            <w:right w:w="108" w:type="dxa"/>
          </w:tblCellMar>
        </w:tblPrEx>
        <w:trPr>
          <w:trHeight w:val="90" w:hRule="atLeast"/>
          <w:jc w:val="center"/>
          <w:del w:id="506"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del w:id="507" w:author="Aaron东方" w:date="2019-07-08T08:42:04Z"/>
                <w:rFonts w:asciiTheme="minorEastAsia" w:hAnsiTheme="minorEastAsia" w:eastAsiaTheme="minorEastAsia" w:cstheme="minorEastAsia"/>
                <w:b/>
                <w:bCs/>
                <w:sz w:val="21"/>
                <w:szCs w:val="21"/>
              </w:rPr>
            </w:pPr>
            <w:del w:id="508" w:author="Aaron东方" w:date="2019-07-08T08:42:04Z">
              <w:r>
                <w:rPr>
                  <w:rFonts w:hint="eastAsia" w:asciiTheme="minorEastAsia" w:hAnsiTheme="minorEastAsia" w:eastAsiaTheme="minorEastAsia" w:cstheme="minorEastAsia"/>
                  <w:b/>
                  <w:bCs/>
                  <w:sz w:val="21"/>
                  <w:szCs w:val="21"/>
                </w:rPr>
                <w:delText>4</w:delText>
              </w:r>
            </w:del>
          </w:p>
        </w:tc>
        <w:tc>
          <w:tcPr>
            <w:tcW w:w="160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del w:id="509" w:author="Aaron东方" w:date="2019-07-08T08:42:04Z"/>
                <w:rFonts w:asciiTheme="minorEastAsia" w:hAnsiTheme="minorEastAsia" w:eastAsiaTheme="minorEastAsia" w:cstheme="minorEastAsia"/>
                <w:b/>
                <w:bCs/>
                <w:sz w:val="21"/>
                <w:szCs w:val="21"/>
              </w:rPr>
            </w:pPr>
            <w:del w:id="510" w:author="Aaron东方" w:date="2019-07-08T08:42:04Z">
              <w:r>
                <w:rPr>
                  <w:rFonts w:hint="eastAsia" w:asciiTheme="minorEastAsia" w:hAnsiTheme="minorEastAsia" w:eastAsiaTheme="minorEastAsia" w:cstheme="minorEastAsia"/>
                  <w:b/>
                  <w:bCs/>
                  <w:sz w:val="21"/>
                  <w:szCs w:val="21"/>
                </w:rPr>
                <w:delText>付款条件</w:delText>
              </w:r>
            </w:del>
          </w:p>
        </w:tc>
        <w:tc>
          <w:tcPr>
            <w:tcW w:w="724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del w:id="511" w:author="Aaron东方" w:date="2019-07-08T08:42:04Z"/>
                <w:rFonts w:asciiTheme="minorEastAsia" w:hAnsiTheme="minorEastAsia" w:eastAsiaTheme="minorEastAsia" w:cstheme="minorEastAsia"/>
                <w:sz w:val="21"/>
                <w:szCs w:val="21"/>
                <w:u w:val="none"/>
              </w:rPr>
            </w:pPr>
            <w:del w:id="512" w:author="Aaron东方" w:date="2019-07-08T08:42:04Z">
              <w:r>
                <w:rPr>
                  <w:rFonts w:hint="eastAsia" w:asciiTheme="minorEastAsia" w:hAnsiTheme="minorEastAsia" w:eastAsiaTheme="minorEastAsia" w:cstheme="minorEastAsia"/>
                  <w:sz w:val="21"/>
                  <w:szCs w:val="21"/>
                  <w:u w:val="none"/>
                </w:rPr>
                <w:delText>1.</w:delText>
              </w:r>
            </w:del>
            <w:del w:id="513" w:author="Aaron东方" w:date="2019-07-08T08:42:04Z">
              <w:r>
                <w:rPr>
                  <w:rFonts w:hint="eastAsia" w:ascii="宋体" w:hAnsi="宋体" w:cs="宋体"/>
                  <w:sz w:val="21"/>
                  <w:szCs w:val="21"/>
                  <w:u w:val="none"/>
                </w:rPr>
                <w:delText>以中标价通过政采云网上采购；采购人在收到中标人包括发票在内的相关结算资料后45日内支付。</w:delText>
              </w:r>
            </w:del>
          </w:p>
          <w:p>
            <w:pPr>
              <w:pStyle w:val="18"/>
              <w:spacing w:line="360" w:lineRule="auto"/>
              <w:rPr>
                <w:del w:id="514" w:author="Aaron东方" w:date="2019-07-08T08:42:04Z"/>
                <w:rFonts w:asciiTheme="minorEastAsia" w:hAnsiTheme="minorEastAsia" w:eastAsiaTheme="minorEastAsia" w:cstheme="minorEastAsia"/>
                <w:sz w:val="21"/>
                <w:szCs w:val="21"/>
              </w:rPr>
            </w:pPr>
            <w:del w:id="515" w:author="Aaron东方" w:date="2019-07-08T08:42:04Z">
              <w:r>
                <w:rPr>
                  <w:rFonts w:hint="eastAsia" w:asciiTheme="minorEastAsia" w:hAnsiTheme="minorEastAsia" w:eastAsiaTheme="minorEastAsia" w:cstheme="minorEastAsia"/>
                  <w:sz w:val="21"/>
                  <w:szCs w:val="21"/>
                </w:rPr>
                <w:delText>2.采购人付款前,中标人应向采购人开具等额有效的增值税专用发票,采购人未收到发票的,有权不予支付相应款项直至中标人提供合格发票,并不承担延迟付款责任。发票认证通过是付款的必要前提之一。</w:delText>
              </w:r>
            </w:del>
          </w:p>
        </w:tc>
      </w:tr>
      <w:tr>
        <w:tblPrEx>
          <w:tblLayout w:type="fixed"/>
          <w:tblCellMar>
            <w:top w:w="0" w:type="dxa"/>
            <w:left w:w="108" w:type="dxa"/>
            <w:bottom w:w="0" w:type="dxa"/>
            <w:right w:w="108" w:type="dxa"/>
          </w:tblCellMar>
        </w:tblPrEx>
        <w:trPr>
          <w:trHeight w:val="858" w:hRule="atLeast"/>
          <w:jc w:val="center"/>
          <w:del w:id="516" w:author="Aaron东方" w:date="2019-07-08T08:42:04Z"/>
        </w:trPr>
        <w:tc>
          <w:tcPr>
            <w:tcW w:w="76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del w:id="517" w:author="Aaron东方" w:date="2019-07-08T08:42:04Z"/>
                <w:rFonts w:asciiTheme="minorEastAsia" w:hAnsiTheme="minorEastAsia" w:eastAsiaTheme="minorEastAsia" w:cstheme="minorEastAsia"/>
                <w:b/>
                <w:bCs/>
                <w:sz w:val="21"/>
                <w:szCs w:val="21"/>
              </w:rPr>
            </w:pPr>
            <w:del w:id="518" w:author="Aaron东方" w:date="2019-07-08T08:42:04Z">
              <w:r>
                <w:rPr>
                  <w:rFonts w:hint="eastAsia" w:asciiTheme="minorEastAsia" w:hAnsiTheme="minorEastAsia" w:eastAsiaTheme="minorEastAsia" w:cstheme="minorEastAsia"/>
                  <w:b/>
                  <w:bCs/>
                  <w:sz w:val="21"/>
                  <w:szCs w:val="21"/>
                </w:rPr>
                <w:delText>5</w:delText>
              </w:r>
            </w:del>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del w:id="519" w:author="Aaron东方" w:date="2019-07-08T08:42:04Z"/>
                <w:rFonts w:ascii="宋体" w:hAnsi="宋体" w:cs="宋体"/>
                <w:b/>
                <w:kern w:val="1"/>
                <w:sz w:val="21"/>
                <w:szCs w:val="21"/>
                <w:u w:val="none"/>
              </w:rPr>
            </w:pPr>
          </w:p>
          <w:p>
            <w:pPr>
              <w:spacing w:line="360" w:lineRule="auto"/>
              <w:jc w:val="center"/>
              <w:rPr>
                <w:del w:id="520" w:author="Aaron东方" w:date="2019-07-08T08:42:04Z"/>
                <w:rFonts w:ascii="宋体" w:hAnsi="宋体" w:cs="宋体"/>
                <w:b/>
                <w:kern w:val="1"/>
                <w:sz w:val="21"/>
                <w:szCs w:val="21"/>
                <w:u w:val="none"/>
              </w:rPr>
            </w:pPr>
          </w:p>
          <w:p>
            <w:pPr>
              <w:spacing w:line="360" w:lineRule="auto"/>
              <w:jc w:val="center"/>
              <w:rPr>
                <w:del w:id="521" w:author="Aaron东方" w:date="2019-07-08T08:42:04Z"/>
                <w:rFonts w:ascii="宋体" w:hAnsi="宋体" w:cs="宋体"/>
                <w:b/>
                <w:kern w:val="1"/>
                <w:sz w:val="21"/>
                <w:szCs w:val="21"/>
                <w:u w:val="none"/>
              </w:rPr>
            </w:pPr>
          </w:p>
          <w:p>
            <w:pPr>
              <w:spacing w:line="360" w:lineRule="auto"/>
              <w:jc w:val="center"/>
              <w:rPr>
                <w:del w:id="522" w:author="Aaron东方" w:date="2019-07-08T08:42:04Z"/>
                <w:rFonts w:ascii="宋体" w:hAnsi="宋体" w:cs="宋体"/>
                <w:b/>
                <w:kern w:val="1"/>
                <w:sz w:val="21"/>
                <w:szCs w:val="21"/>
                <w:u w:val="none"/>
              </w:rPr>
            </w:pPr>
            <w:del w:id="523" w:author="Aaron东方" w:date="2019-07-08T08:42:04Z">
              <w:r>
                <w:rPr>
                  <w:rFonts w:ascii="宋体" w:hAnsi="宋体" w:cs="宋体"/>
                  <w:b/>
                  <w:kern w:val="1"/>
                  <w:sz w:val="21"/>
                  <w:szCs w:val="21"/>
                  <w:u w:val="none"/>
                </w:rPr>
                <w:delText>其他要求</w:delText>
              </w:r>
            </w:del>
          </w:p>
          <w:p>
            <w:pPr>
              <w:pStyle w:val="18"/>
              <w:spacing w:line="360" w:lineRule="auto"/>
              <w:jc w:val="center"/>
              <w:rPr>
                <w:del w:id="524" w:author="Aaron东方" w:date="2019-07-08T08:42:04Z"/>
                <w:rFonts w:asciiTheme="minorEastAsia" w:hAnsiTheme="minorEastAsia" w:eastAsiaTheme="minorEastAsia" w:cstheme="minorEastAsia"/>
                <w:b/>
                <w:bCs/>
                <w:sz w:val="21"/>
                <w:szCs w:val="21"/>
              </w:rPr>
            </w:pPr>
          </w:p>
        </w:tc>
        <w:tc>
          <w:tcPr>
            <w:tcW w:w="724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del w:id="525" w:author="Aaron东方" w:date="2019-07-08T08:42:04Z"/>
                <w:rFonts w:ascii="宋体" w:hAnsi="宋体" w:cs="宋体"/>
                <w:kern w:val="1"/>
                <w:sz w:val="21"/>
                <w:szCs w:val="21"/>
                <w:u w:val="none"/>
              </w:rPr>
            </w:pPr>
            <w:del w:id="526" w:author="Aaron东方" w:date="2019-07-08T08:42:04Z">
              <w:r>
                <w:rPr>
                  <w:rFonts w:hint="eastAsia" w:ascii="宋体" w:hAnsi="宋体" w:cs="宋体"/>
                  <w:kern w:val="1"/>
                  <w:sz w:val="21"/>
                  <w:szCs w:val="21"/>
                  <w:u w:val="none"/>
                </w:rPr>
                <w:delText>1、中</w:delText>
              </w:r>
            </w:del>
            <w:del w:id="527" w:author="Aaron东方" w:date="2019-07-08T08:42:04Z">
              <w:r>
                <w:rPr>
                  <w:rFonts w:ascii="宋体" w:hAnsi="宋体" w:cs="宋体"/>
                  <w:kern w:val="1"/>
                  <w:sz w:val="21"/>
                  <w:szCs w:val="21"/>
                  <w:u w:val="none"/>
                </w:rPr>
                <w:delText>标人所提供的产品的质量与</w:delText>
              </w:r>
            </w:del>
            <w:del w:id="528" w:author="Aaron东方" w:date="2019-07-08T08:42:04Z">
              <w:r>
                <w:rPr>
                  <w:rFonts w:hint="eastAsia" w:ascii="宋体" w:hAnsi="宋体" w:cs="宋体"/>
                  <w:kern w:val="1"/>
                  <w:sz w:val="21"/>
                  <w:szCs w:val="21"/>
                  <w:u w:val="none"/>
                </w:rPr>
                <w:delText>采购人需求</w:delText>
              </w:r>
            </w:del>
            <w:del w:id="529" w:author="Aaron东方" w:date="2019-07-08T08:42:04Z">
              <w:r>
                <w:rPr>
                  <w:rFonts w:ascii="宋体" w:hAnsi="宋体" w:cs="宋体"/>
                  <w:kern w:val="1"/>
                  <w:sz w:val="21"/>
                  <w:szCs w:val="21"/>
                  <w:u w:val="none"/>
                </w:rPr>
                <w:delText>不一致时，采购</w:delText>
              </w:r>
            </w:del>
            <w:del w:id="530" w:author="Aaron东方" w:date="2019-07-08T08:42:04Z">
              <w:r>
                <w:rPr>
                  <w:rFonts w:hint="eastAsia" w:ascii="宋体" w:hAnsi="宋体" w:cs="宋体"/>
                  <w:kern w:val="1"/>
                  <w:sz w:val="21"/>
                  <w:szCs w:val="21"/>
                  <w:u w:val="none"/>
                </w:rPr>
                <w:delText>人</w:delText>
              </w:r>
            </w:del>
            <w:del w:id="531" w:author="Aaron东方" w:date="2019-07-08T08:42:04Z">
              <w:r>
                <w:rPr>
                  <w:rFonts w:ascii="宋体" w:hAnsi="宋体" w:cs="宋体"/>
                  <w:kern w:val="1"/>
                  <w:sz w:val="21"/>
                  <w:szCs w:val="21"/>
                  <w:u w:val="none"/>
                </w:rPr>
                <w:delText>有权要求</w:delText>
              </w:r>
            </w:del>
            <w:del w:id="532" w:author="Aaron东方" w:date="2019-07-08T08:42:04Z">
              <w:r>
                <w:rPr>
                  <w:rFonts w:hint="eastAsia" w:ascii="宋体" w:hAnsi="宋体" w:cs="宋体"/>
                  <w:kern w:val="1"/>
                  <w:sz w:val="21"/>
                  <w:szCs w:val="21"/>
                  <w:u w:val="none"/>
                </w:rPr>
                <w:delText>中标</w:delText>
              </w:r>
            </w:del>
            <w:del w:id="533" w:author="Aaron东方" w:date="2019-07-08T08:42:04Z">
              <w:r>
                <w:rPr>
                  <w:rFonts w:ascii="宋体" w:hAnsi="宋体" w:cs="宋体"/>
                  <w:kern w:val="1"/>
                  <w:sz w:val="21"/>
                  <w:szCs w:val="21"/>
                  <w:u w:val="none"/>
                </w:rPr>
                <w:delText>人退换，由此产生的责任和所有费用由</w:delText>
              </w:r>
            </w:del>
            <w:del w:id="534" w:author="Aaron东方" w:date="2019-07-08T08:42:04Z">
              <w:r>
                <w:rPr>
                  <w:rFonts w:hint="eastAsia" w:ascii="宋体" w:hAnsi="宋体" w:cs="宋体"/>
                  <w:kern w:val="1"/>
                  <w:sz w:val="21"/>
                  <w:szCs w:val="21"/>
                  <w:u w:val="none"/>
                </w:rPr>
                <w:delText>中标</w:delText>
              </w:r>
            </w:del>
            <w:del w:id="535" w:author="Aaron东方" w:date="2019-07-08T08:42:04Z">
              <w:r>
                <w:rPr>
                  <w:rFonts w:ascii="宋体" w:hAnsi="宋体" w:cs="宋体"/>
                  <w:kern w:val="1"/>
                  <w:sz w:val="21"/>
                  <w:szCs w:val="21"/>
                  <w:u w:val="none"/>
                </w:rPr>
                <w:delText>人全部承担。</w:delText>
              </w:r>
            </w:del>
          </w:p>
          <w:p>
            <w:pPr>
              <w:spacing w:line="360" w:lineRule="auto"/>
              <w:ind w:firstLine="210" w:firstLineChars="100"/>
              <w:rPr>
                <w:del w:id="536" w:author="Aaron东方" w:date="2019-07-08T08:42:04Z"/>
                <w:rFonts w:ascii="宋体" w:hAnsi="宋体" w:cs="宋体"/>
                <w:kern w:val="1"/>
                <w:sz w:val="21"/>
                <w:szCs w:val="21"/>
                <w:u w:val="none"/>
              </w:rPr>
            </w:pPr>
            <w:del w:id="537" w:author="Aaron东方" w:date="2019-07-08T08:42:04Z">
              <w:r>
                <w:rPr>
                  <w:rFonts w:hint="eastAsia" w:ascii="宋体" w:hAnsi="宋体" w:cs="宋体"/>
                  <w:kern w:val="1"/>
                  <w:sz w:val="21"/>
                  <w:szCs w:val="21"/>
                  <w:u w:val="none"/>
                </w:rPr>
                <w:delText>2、中标人应将中标货品按中标价格上架政府采购云平台网超。</w:delText>
              </w:r>
            </w:del>
          </w:p>
          <w:p>
            <w:pPr>
              <w:spacing w:line="360" w:lineRule="auto"/>
              <w:ind w:firstLine="210" w:firstLineChars="100"/>
              <w:rPr>
                <w:del w:id="538" w:author="Aaron东方" w:date="2019-07-08T08:42:04Z"/>
                <w:rFonts w:ascii="宋体" w:hAnsi="宋体" w:cs="宋体"/>
                <w:kern w:val="1"/>
                <w:sz w:val="21"/>
                <w:szCs w:val="21"/>
                <w:u w:val="none"/>
              </w:rPr>
            </w:pPr>
            <w:del w:id="539" w:author="Aaron东方" w:date="2019-07-08T08:42:04Z">
              <w:r>
                <w:rPr>
                  <w:rFonts w:hint="eastAsia" w:ascii="宋体" w:hAnsi="宋体" w:cs="宋体"/>
                  <w:kern w:val="1"/>
                  <w:sz w:val="21"/>
                  <w:szCs w:val="21"/>
                  <w:u w:val="none"/>
                </w:rPr>
                <w:delText>3、中标人</w:delText>
              </w:r>
            </w:del>
            <w:del w:id="540" w:author="Aaron东方" w:date="2019-07-08T08:42:04Z">
              <w:r>
                <w:rPr>
                  <w:rFonts w:ascii="宋体" w:hAnsi="宋体" w:cs="宋体"/>
                  <w:kern w:val="1"/>
                  <w:sz w:val="21"/>
                  <w:szCs w:val="21"/>
                  <w:u w:val="none"/>
                </w:rPr>
                <w:delText>应对各规格的</w:delText>
              </w:r>
            </w:del>
            <w:del w:id="541" w:author="Aaron东方" w:date="2019-07-08T08:42:04Z">
              <w:r>
                <w:rPr>
                  <w:rFonts w:hint="eastAsia" w:ascii="宋体" w:hAnsi="宋体" w:cs="宋体"/>
                  <w:kern w:val="1"/>
                  <w:sz w:val="21"/>
                  <w:szCs w:val="21"/>
                  <w:u w:val="none"/>
                </w:rPr>
                <w:delText>货</w:delText>
              </w:r>
            </w:del>
            <w:del w:id="542" w:author="Aaron东方" w:date="2019-07-08T08:42:04Z">
              <w:r>
                <w:rPr>
                  <w:rFonts w:ascii="宋体" w:hAnsi="宋体" w:cs="宋体"/>
                  <w:kern w:val="1"/>
                  <w:sz w:val="21"/>
                  <w:szCs w:val="21"/>
                  <w:u w:val="none"/>
                </w:rPr>
                <w:delText>品有一定的储备，</w:delText>
              </w:r>
            </w:del>
            <w:del w:id="543" w:author="Aaron东方" w:date="2019-07-08T08:42:04Z">
              <w:r>
                <w:rPr>
                  <w:rFonts w:hint="eastAsia" w:ascii="宋体" w:hAnsi="宋体" w:cs="宋体"/>
                  <w:kern w:val="1"/>
                  <w:sz w:val="21"/>
                  <w:szCs w:val="21"/>
                  <w:u w:val="none"/>
                </w:rPr>
                <w:delText>可提供应急所需。</w:delText>
              </w:r>
            </w:del>
          </w:p>
          <w:p>
            <w:pPr>
              <w:spacing w:line="360" w:lineRule="auto"/>
              <w:ind w:firstLine="210" w:firstLineChars="100"/>
              <w:rPr>
                <w:del w:id="544" w:author="Aaron东方" w:date="2019-07-08T08:42:04Z"/>
                <w:rFonts w:ascii="宋体" w:hAnsi="宋体" w:cs="宋体"/>
                <w:sz w:val="21"/>
                <w:szCs w:val="21"/>
                <w:u w:val="none"/>
              </w:rPr>
            </w:pPr>
            <w:del w:id="545" w:author="Aaron东方" w:date="2019-07-08T08:42:04Z">
              <w:r>
                <w:rPr>
                  <w:rFonts w:hint="eastAsia" w:ascii="宋体" w:hAnsi="宋体" w:cs="宋体"/>
                  <w:kern w:val="1"/>
                  <w:sz w:val="21"/>
                  <w:szCs w:val="21"/>
                  <w:u w:val="none"/>
                </w:rPr>
                <w:delText>4、</w:delText>
              </w:r>
            </w:del>
            <w:del w:id="546" w:author="Aaron东方" w:date="2019-07-08T08:42:04Z">
              <w:r>
                <w:rPr>
                  <w:rFonts w:hint="eastAsia" w:ascii="宋体" w:hAnsi="宋体" w:cs="宋体"/>
                  <w:sz w:val="21"/>
                  <w:szCs w:val="21"/>
                  <w:u w:val="none"/>
                </w:rPr>
                <w:delText>报价书中，除有特殊要求外，均采用国家法定计量单位。所有报价以人民币含税价格报价。 </w:delText>
              </w:r>
            </w:del>
          </w:p>
          <w:p>
            <w:pPr>
              <w:spacing w:line="360" w:lineRule="auto"/>
              <w:ind w:firstLine="210" w:firstLineChars="100"/>
              <w:rPr>
                <w:del w:id="547" w:author="Aaron东方" w:date="2019-07-08T08:42:04Z"/>
                <w:rFonts w:asciiTheme="minorEastAsia" w:hAnsiTheme="minorEastAsia" w:eastAsiaTheme="minorEastAsia" w:cstheme="minorEastAsia"/>
                <w:sz w:val="21"/>
                <w:szCs w:val="21"/>
              </w:rPr>
            </w:pPr>
            <w:del w:id="548" w:author="Aaron东方" w:date="2019-07-08T08:42:04Z">
              <w:r>
                <w:rPr>
                  <w:rFonts w:hint="eastAsia" w:ascii="宋体" w:hAnsi="宋体" w:cs="宋体"/>
                  <w:sz w:val="21"/>
                  <w:szCs w:val="21"/>
                  <w:u w:val="none"/>
                </w:rPr>
                <w:delText>5、不论投标结果如何，投标人均应自行承担所有与投标有关的全部费用。</w:delText>
              </w:r>
            </w:del>
          </w:p>
        </w:tc>
      </w:tr>
    </w:tbl>
    <w:p>
      <w:pPr>
        <w:pStyle w:val="4"/>
        <w:rPr>
          <w:del w:id="549" w:author="Aaron东方" w:date="2019-07-08T08:42:04Z"/>
          <w:rFonts w:hAnsi="宋体" w:eastAsia="宋体" w:cs="宋体"/>
          <w:b/>
          <w:bCs w:val="0"/>
          <w:sz w:val="21"/>
          <w:szCs w:val="21"/>
          <w:u w:val="none"/>
        </w:rPr>
      </w:pPr>
    </w:p>
    <w:p>
      <w:pPr>
        <w:pStyle w:val="4"/>
        <w:rPr>
          <w:del w:id="550" w:author="Aaron东方" w:date="2019-07-08T08:42:04Z"/>
          <w:rFonts w:hAnsi="宋体" w:eastAsia="宋体" w:cs="宋体"/>
          <w:b/>
          <w:bCs w:val="0"/>
          <w:sz w:val="21"/>
          <w:szCs w:val="21"/>
          <w:u w:val="none"/>
        </w:rPr>
      </w:pPr>
      <w:del w:id="551" w:author="Aaron东方" w:date="2019-07-08T08:42:04Z">
        <w:r>
          <w:rPr>
            <w:rFonts w:hint="eastAsia" w:hAnsi="宋体" w:eastAsia="宋体" w:cs="宋体"/>
            <w:b/>
            <w:bCs w:val="0"/>
            <w:sz w:val="21"/>
            <w:szCs w:val="21"/>
            <w:u w:val="none"/>
          </w:rPr>
          <w:delText>十四、评标办法及标准：</w:delText>
        </w:r>
      </w:del>
    </w:p>
    <w:p>
      <w:pPr>
        <w:spacing w:line="360" w:lineRule="auto"/>
        <w:ind w:firstLine="420"/>
        <w:rPr>
          <w:del w:id="552" w:author="Aaron东方" w:date="2019-07-08T08:42:04Z"/>
          <w:rFonts w:asciiTheme="minorEastAsia" w:hAnsiTheme="minorEastAsia" w:eastAsiaTheme="minorEastAsia" w:cstheme="minorEastAsia"/>
          <w:sz w:val="21"/>
          <w:szCs w:val="21"/>
          <w:u w:val="none"/>
        </w:rPr>
      </w:pPr>
      <w:del w:id="553" w:author="Aaron东方" w:date="2019-07-08T08:42:04Z">
        <w:r>
          <w:rPr>
            <w:rFonts w:hint="eastAsia" w:asciiTheme="minorEastAsia" w:hAnsiTheme="minorEastAsia" w:eastAsiaTheme="minorEastAsia" w:cstheme="minorEastAsia"/>
            <w:sz w:val="21"/>
            <w:szCs w:val="21"/>
            <w:u w:val="none"/>
          </w:rPr>
          <w:delText>为公正、公平、科学地选择中标人，根据《中华人民共和国政府采购法》等有关法律法规的规定，并结合本项目的实际，制定本办法。本办法适用本项目的评标。</w:delText>
        </w:r>
      </w:del>
    </w:p>
    <w:p>
      <w:pPr>
        <w:spacing w:line="360" w:lineRule="auto"/>
        <w:rPr>
          <w:del w:id="554" w:author="Aaron东方" w:date="2019-07-08T08:42:04Z"/>
          <w:rFonts w:asciiTheme="minorEastAsia" w:hAnsiTheme="minorEastAsia" w:eastAsiaTheme="minorEastAsia" w:cstheme="minorEastAsia"/>
          <w:b/>
          <w:sz w:val="21"/>
          <w:szCs w:val="21"/>
          <w:u w:val="none"/>
        </w:rPr>
      </w:pPr>
      <w:del w:id="555" w:author="Aaron东方" w:date="2019-07-08T08:42:04Z">
        <w:r>
          <w:rPr>
            <w:rFonts w:hint="eastAsia" w:asciiTheme="minorEastAsia" w:hAnsiTheme="minorEastAsia" w:eastAsiaTheme="minorEastAsia" w:cstheme="minorEastAsia"/>
            <w:b/>
            <w:sz w:val="21"/>
            <w:szCs w:val="21"/>
            <w:u w:val="none"/>
          </w:rPr>
          <w:delText>一、报价的计分方法</w:delText>
        </w:r>
      </w:del>
    </w:p>
    <w:p>
      <w:pPr>
        <w:autoSpaceDE w:val="0"/>
        <w:autoSpaceDN w:val="0"/>
        <w:adjustRightInd w:val="0"/>
        <w:spacing w:line="360" w:lineRule="auto"/>
        <w:ind w:firstLine="550" w:firstLineChars="262"/>
        <w:rPr>
          <w:del w:id="556" w:author="Aaron东方" w:date="2019-07-08T08:42:04Z"/>
          <w:rFonts w:asciiTheme="minorEastAsia" w:hAnsiTheme="minorEastAsia" w:eastAsiaTheme="minorEastAsia" w:cstheme="minorEastAsia"/>
          <w:sz w:val="21"/>
          <w:szCs w:val="21"/>
          <w:u w:val="none"/>
          <w:lang w:val="zh-CN"/>
        </w:rPr>
      </w:pPr>
      <w:del w:id="557" w:author="Aaron东方" w:date="2019-07-08T08:42:04Z">
        <w:r>
          <w:rPr>
            <w:rFonts w:hint="eastAsia" w:asciiTheme="minorEastAsia" w:hAnsiTheme="minorEastAsia" w:eastAsiaTheme="minorEastAsia" w:cstheme="minorEastAsia"/>
            <w:sz w:val="21"/>
            <w:szCs w:val="21"/>
            <w:u w:val="none"/>
            <w:lang w:val="zh-CN"/>
          </w:rPr>
          <w:delText>满足投标文件要求且投标价格最低的投标报价为评标基准价，其价格分为满分，其他投标人的价格分按下列公式计算：</w:delText>
        </w:r>
      </w:del>
    </w:p>
    <w:p>
      <w:pPr>
        <w:autoSpaceDE w:val="0"/>
        <w:autoSpaceDN w:val="0"/>
        <w:adjustRightInd w:val="0"/>
        <w:spacing w:line="360" w:lineRule="auto"/>
        <w:ind w:firstLine="550" w:firstLineChars="262"/>
        <w:rPr>
          <w:del w:id="558" w:author="Aaron东方" w:date="2019-07-08T08:42:04Z"/>
          <w:rFonts w:asciiTheme="minorEastAsia" w:hAnsiTheme="minorEastAsia" w:eastAsiaTheme="minorEastAsia" w:cstheme="minorEastAsia"/>
          <w:sz w:val="21"/>
          <w:szCs w:val="21"/>
          <w:u w:val="none"/>
        </w:rPr>
      </w:pPr>
      <w:del w:id="559" w:author="Aaron东方" w:date="2019-07-08T08:42:04Z">
        <w:r>
          <w:rPr>
            <w:rFonts w:hint="eastAsia" w:asciiTheme="minorEastAsia" w:hAnsiTheme="minorEastAsia" w:eastAsiaTheme="minorEastAsia" w:cstheme="minorEastAsia"/>
            <w:sz w:val="21"/>
            <w:szCs w:val="21"/>
            <w:u w:val="none"/>
            <w:lang w:val="zh-CN"/>
          </w:rPr>
          <w:delText>投标报价得分＝（评标基准价/投标报价）×</w:delText>
        </w:r>
      </w:del>
      <w:del w:id="560" w:author="Aaron东方" w:date="2019-07-08T08:42:04Z">
        <w:r>
          <w:rPr>
            <w:rFonts w:hint="eastAsia" w:asciiTheme="minorEastAsia" w:hAnsiTheme="minorEastAsia" w:cstheme="minorEastAsia"/>
            <w:sz w:val="21"/>
            <w:szCs w:val="21"/>
            <w:u w:val="none"/>
          </w:rPr>
          <w:delText>5</w:delText>
        </w:r>
      </w:del>
      <w:del w:id="561" w:author="Aaron东方" w:date="2019-07-08T08:42:04Z">
        <w:r>
          <w:rPr>
            <w:rFonts w:hint="eastAsia" w:asciiTheme="minorEastAsia" w:hAnsiTheme="minorEastAsia" w:eastAsiaTheme="minorEastAsia" w:cstheme="minorEastAsia"/>
            <w:sz w:val="21"/>
            <w:szCs w:val="21"/>
            <w:u w:val="none"/>
            <w:lang w:val="zh-CN"/>
          </w:rPr>
          <w:delText>0，</w:delText>
        </w:r>
      </w:del>
      <w:del w:id="562" w:author="Aaron东方" w:date="2019-07-08T08:42:04Z">
        <w:r>
          <w:rPr>
            <w:rFonts w:hint="eastAsia" w:asciiTheme="minorEastAsia" w:hAnsiTheme="minorEastAsia" w:eastAsiaTheme="minorEastAsia" w:cstheme="minorEastAsia"/>
            <w:sz w:val="21"/>
            <w:szCs w:val="21"/>
            <w:u w:val="none"/>
          </w:rPr>
          <w:delText>在评分时，各投标人投标报价得分保留小数点后二位，第三位四舍五入</w:delText>
        </w:r>
      </w:del>
      <w:del w:id="563" w:author="Aaron东方" w:date="2019-07-08T08:42:04Z">
        <w:r>
          <w:rPr>
            <w:rFonts w:hint="eastAsia" w:asciiTheme="minorEastAsia" w:hAnsiTheme="minorEastAsia" w:eastAsiaTheme="minorEastAsia" w:cstheme="minorEastAsia"/>
            <w:sz w:val="21"/>
            <w:szCs w:val="21"/>
            <w:u w:val="none"/>
            <w:lang w:val="zh-CN"/>
          </w:rPr>
          <w:delText>。综合评估分=</w:delText>
        </w:r>
      </w:del>
      <w:del w:id="564" w:author="Aaron东方" w:date="2019-07-08T08:42:04Z">
        <w:r>
          <w:rPr>
            <w:rFonts w:hint="eastAsia" w:asciiTheme="minorEastAsia" w:hAnsiTheme="minorEastAsia" w:eastAsiaTheme="minorEastAsia" w:cstheme="minorEastAsia"/>
            <w:sz w:val="21"/>
            <w:szCs w:val="21"/>
            <w:u w:val="none"/>
          </w:rPr>
          <w:delText>商务、技术部分</w:delText>
        </w:r>
      </w:del>
      <w:del w:id="565" w:author="Aaron东方" w:date="2019-07-08T08:42:04Z">
        <w:r>
          <w:rPr>
            <w:rFonts w:hint="eastAsia" w:asciiTheme="minorEastAsia" w:hAnsiTheme="minorEastAsia" w:eastAsiaTheme="minorEastAsia" w:cstheme="minorEastAsia"/>
            <w:sz w:val="21"/>
            <w:szCs w:val="21"/>
            <w:u w:val="none"/>
            <w:lang w:val="zh-CN"/>
          </w:rPr>
          <w:delText>得分＋投标报价得分，商务、技术部分得分为所有评委评分的算术平均值，得分保留小数点后二位。</w:delText>
        </w:r>
      </w:del>
    </w:p>
    <w:p>
      <w:pPr>
        <w:autoSpaceDE w:val="0"/>
        <w:autoSpaceDN w:val="0"/>
        <w:adjustRightInd w:val="0"/>
        <w:spacing w:line="360" w:lineRule="auto"/>
        <w:rPr>
          <w:del w:id="566" w:author="Aaron东方" w:date="2019-07-08T08:42:04Z"/>
          <w:rFonts w:asciiTheme="minorEastAsia" w:hAnsiTheme="minorEastAsia" w:eastAsiaTheme="minorEastAsia" w:cstheme="minorEastAsia"/>
          <w:b/>
          <w:sz w:val="21"/>
          <w:szCs w:val="21"/>
          <w:u w:val="none"/>
        </w:rPr>
      </w:pPr>
      <w:del w:id="567" w:author="Aaron东方" w:date="2019-07-08T08:42:04Z">
        <w:r>
          <w:rPr>
            <w:rFonts w:hint="eastAsia" w:asciiTheme="minorEastAsia" w:hAnsiTheme="minorEastAsia" w:eastAsiaTheme="minorEastAsia" w:cstheme="minorEastAsia"/>
            <w:b/>
            <w:sz w:val="21"/>
            <w:szCs w:val="21"/>
            <w:u w:val="none"/>
          </w:rPr>
          <w:delText>二、中标人的选取</w:delText>
        </w:r>
      </w:del>
    </w:p>
    <w:p>
      <w:pPr>
        <w:spacing w:line="360" w:lineRule="auto"/>
        <w:rPr>
          <w:del w:id="568" w:author="Aaron东方" w:date="2019-07-08T08:42:04Z"/>
          <w:rFonts w:asciiTheme="minorEastAsia" w:hAnsiTheme="minorEastAsia" w:eastAsiaTheme="minorEastAsia" w:cstheme="minorEastAsia"/>
          <w:sz w:val="21"/>
          <w:szCs w:val="21"/>
          <w:u w:val="none"/>
        </w:rPr>
      </w:pPr>
      <w:del w:id="569" w:author="Aaron东方" w:date="2019-07-08T08:42:04Z">
        <w:r>
          <w:rPr>
            <w:rFonts w:hint="eastAsia" w:asciiTheme="minorEastAsia" w:hAnsiTheme="minorEastAsia" w:eastAsiaTheme="minorEastAsia" w:cstheme="minorEastAsia"/>
            <w:sz w:val="21"/>
            <w:szCs w:val="21"/>
            <w:u w:val="none"/>
          </w:rPr>
          <w:delText xml:space="preserve">   中标依据：投标人中综合评估分最高者为中标人。 将综合评估分从高到低排序，得出投标人名次。按照综合评估分名次推荐候选中标人3名。得分相同时，按投标报价由低到高顺序排列，得分且投标报价相同的，按技术指标优劣顺序排列；综合得分、投标报价、技术指标都相同时，则采取二次报价办法，直至最低报价者为中标候选人。</w:delText>
        </w:r>
      </w:del>
    </w:p>
    <w:p>
      <w:pPr>
        <w:rPr>
          <w:del w:id="570" w:author="Aaron东方" w:date="2019-07-08T08:42:04Z"/>
          <w:rFonts w:asciiTheme="minorEastAsia" w:hAnsiTheme="minorEastAsia" w:eastAsiaTheme="minorEastAsia" w:cstheme="minorEastAsia"/>
          <w:b/>
          <w:sz w:val="21"/>
          <w:szCs w:val="21"/>
          <w:u w:val="none"/>
          <w:lang w:val="zh-CN"/>
        </w:rPr>
      </w:pPr>
    </w:p>
    <w:p>
      <w:pPr>
        <w:rPr>
          <w:del w:id="571" w:author="Aaron东方" w:date="2019-07-08T08:42:04Z"/>
          <w:rFonts w:asciiTheme="minorEastAsia" w:hAnsiTheme="minorEastAsia" w:eastAsiaTheme="minorEastAsia" w:cstheme="minorEastAsia"/>
          <w:b/>
          <w:sz w:val="21"/>
          <w:szCs w:val="21"/>
          <w:u w:val="none"/>
          <w:lang w:val="zh-CN"/>
        </w:rPr>
      </w:pPr>
      <w:del w:id="572" w:author="Aaron东方" w:date="2019-07-08T08:42:04Z">
        <w:r>
          <w:rPr>
            <w:rFonts w:hint="eastAsia" w:asciiTheme="minorEastAsia" w:hAnsiTheme="minorEastAsia" w:eastAsiaTheme="minorEastAsia" w:cstheme="minorEastAsia"/>
            <w:b/>
            <w:sz w:val="21"/>
            <w:szCs w:val="21"/>
            <w:u w:val="none"/>
            <w:lang w:val="zh-CN"/>
          </w:rPr>
          <w:delText>三、采购项目评分表</w:delText>
        </w:r>
      </w:del>
    </w:p>
    <w:tbl>
      <w:tblPr>
        <w:tblStyle w:val="9"/>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9"/>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del w:id="573" w:author="Aaron东方" w:date="2019-07-08T08:42:04Z"/>
        </w:trPr>
        <w:tc>
          <w:tcPr>
            <w:tcW w:w="7279" w:type="dxa"/>
            <w:vAlign w:val="center"/>
          </w:tcPr>
          <w:p>
            <w:pPr>
              <w:jc w:val="center"/>
              <w:rPr>
                <w:del w:id="574" w:author="Aaron东方" w:date="2019-07-08T08:42:04Z"/>
                <w:rFonts w:asciiTheme="minorEastAsia" w:hAnsiTheme="minorEastAsia" w:eastAsiaTheme="minorEastAsia" w:cstheme="minorEastAsia"/>
                <w:b/>
                <w:sz w:val="21"/>
                <w:szCs w:val="21"/>
                <w:u w:val="none"/>
              </w:rPr>
            </w:pPr>
            <w:del w:id="575" w:author="Aaron东方" w:date="2019-07-08T08:42:04Z">
              <w:r>
                <w:rPr>
                  <w:rFonts w:hint="eastAsia" w:asciiTheme="minorEastAsia" w:hAnsiTheme="minorEastAsia" w:eastAsiaTheme="minorEastAsia" w:cstheme="minorEastAsia"/>
                  <w:b/>
                  <w:sz w:val="21"/>
                  <w:szCs w:val="21"/>
                  <w:u w:val="none"/>
                  <w:lang w:val="zh-CN"/>
                </w:rPr>
                <w:delText>评价指标</w:delText>
              </w:r>
            </w:del>
          </w:p>
        </w:tc>
        <w:tc>
          <w:tcPr>
            <w:tcW w:w="1961" w:type="dxa"/>
            <w:vAlign w:val="center"/>
          </w:tcPr>
          <w:p>
            <w:pPr>
              <w:jc w:val="center"/>
              <w:rPr>
                <w:del w:id="576" w:author="Aaron东方" w:date="2019-07-08T08:42:04Z"/>
                <w:rFonts w:asciiTheme="minorEastAsia" w:hAnsiTheme="minorEastAsia" w:eastAsiaTheme="minorEastAsia" w:cstheme="minorEastAsia"/>
                <w:b/>
                <w:sz w:val="21"/>
                <w:szCs w:val="21"/>
                <w:u w:val="none"/>
              </w:rPr>
            </w:pPr>
            <w:del w:id="577" w:author="Aaron东方" w:date="2019-07-08T08:42:04Z">
              <w:r>
                <w:rPr>
                  <w:rFonts w:hint="eastAsia" w:asciiTheme="minorEastAsia" w:hAnsiTheme="minorEastAsia" w:eastAsiaTheme="minorEastAsia" w:cstheme="minorEastAsia"/>
                  <w:b/>
                  <w:sz w:val="21"/>
                  <w:szCs w:val="21"/>
                  <w:u w:val="none"/>
                </w:rPr>
                <w:delText>分值</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del w:id="578" w:author="Aaron东方" w:date="2019-07-08T08:42:04Z"/>
        </w:trPr>
        <w:tc>
          <w:tcPr>
            <w:tcW w:w="7279" w:type="dxa"/>
            <w:vAlign w:val="center"/>
          </w:tcPr>
          <w:p>
            <w:pPr>
              <w:jc w:val="center"/>
              <w:rPr>
                <w:del w:id="579" w:author="Aaron东方" w:date="2019-07-08T08:42:04Z"/>
                <w:rFonts w:asciiTheme="minorEastAsia" w:hAnsiTheme="minorEastAsia" w:eastAsiaTheme="minorEastAsia" w:cstheme="minorEastAsia"/>
                <w:sz w:val="21"/>
                <w:szCs w:val="21"/>
                <w:u w:val="none"/>
              </w:rPr>
            </w:pPr>
            <w:del w:id="580" w:author="Aaron东方" w:date="2019-07-08T08:42:04Z">
              <w:r>
                <w:rPr>
                  <w:rFonts w:hint="eastAsia" w:asciiTheme="minorEastAsia" w:hAnsiTheme="minorEastAsia" w:eastAsiaTheme="minorEastAsia" w:cstheme="minorEastAsia"/>
                  <w:sz w:val="21"/>
                  <w:szCs w:val="21"/>
                  <w:u w:val="none"/>
                </w:rPr>
                <w:delText>投标报价</w:delText>
              </w:r>
            </w:del>
          </w:p>
        </w:tc>
        <w:tc>
          <w:tcPr>
            <w:tcW w:w="1961" w:type="dxa"/>
            <w:vAlign w:val="center"/>
          </w:tcPr>
          <w:p>
            <w:pPr>
              <w:jc w:val="center"/>
              <w:rPr>
                <w:del w:id="581" w:author="Aaron东方" w:date="2019-07-08T08:42:04Z"/>
                <w:rFonts w:hint="default" w:asciiTheme="minorEastAsia" w:hAnsiTheme="minorEastAsia" w:eastAsiaTheme="minorEastAsia" w:cstheme="minorEastAsia"/>
                <w:sz w:val="21"/>
                <w:szCs w:val="21"/>
                <w:u w:val="none"/>
                <w:lang w:val="en-US" w:eastAsia="zh-CN"/>
              </w:rPr>
            </w:pPr>
            <w:del w:id="582" w:author="Aaron东方" w:date="2019-07-08T08:42:04Z">
              <w:r>
                <w:rPr>
                  <w:rFonts w:hint="default" w:asciiTheme="minorEastAsia" w:hAnsiTheme="minorEastAsia" w:eastAsiaTheme="minorEastAsia" w:cstheme="minorEastAsia"/>
                  <w:sz w:val="21"/>
                  <w:szCs w:val="21"/>
                  <w:u w:val="none"/>
                  <w:lang w:val="en-US"/>
                </w:rPr>
                <w:delText>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del w:id="583" w:author="Aaron东方" w:date="2019-07-08T08:42:04Z"/>
        </w:trPr>
        <w:tc>
          <w:tcPr>
            <w:tcW w:w="7279" w:type="dxa"/>
            <w:vAlign w:val="center"/>
          </w:tcPr>
          <w:p>
            <w:pPr>
              <w:jc w:val="center"/>
              <w:rPr>
                <w:del w:id="584" w:author="Aaron东方" w:date="2019-07-08T08:42:04Z"/>
                <w:rFonts w:asciiTheme="minorEastAsia" w:hAnsiTheme="minorEastAsia" w:eastAsiaTheme="minorEastAsia" w:cstheme="minorEastAsia"/>
                <w:sz w:val="21"/>
                <w:szCs w:val="21"/>
                <w:u w:val="none"/>
              </w:rPr>
            </w:pPr>
            <w:del w:id="585" w:author="Aaron东方" w:date="2019-07-08T08:42:04Z">
              <w:r>
                <w:rPr>
                  <w:rFonts w:hint="eastAsia" w:asciiTheme="minorEastAsia" w:hAnsiTheme="minorEastAsia" w:eastAsiaTheme="minorEastAsia" w:cstheme="minorEastAsia"/>
                  <w:sz w:val="21"/>
                  <w:szCs w:val="21"/>
                  <w:u w:val="none"/>
                </w:rPr>
                <w:delText>商务、技术部分</w:delText>
              </w:r>
            </w:del>
          </w:p>
        </w:tc>
        <w:tc>
          <w:tcPr>
            <w:tcW w:w="1961" w:type="dxa"/>
            <w:vAlign w:val="center"/>
          </w:tcPr>
          <w:p>
            <w:pPr>
              <w:jc w:val="center"/>
              <w:rPr>
                <w:del w:id="586" w:author="Aaron东方" w:date="2019-07-08T08:42:04Z"/>
                <w:rFonts w:asciiTheme="minorEastAsia" w:hAnsiTheme="minorEastAsia" w:eastAsiaTheme="minorEastAsia" w:cstheme="minorEastAsia"/>
                <w:sz w:val="21"/>
                <w:szCs w:val="21"/>
                <w:u w:val="none"/>
              </w:rPr>
            </w:pPr>
            <w:del w:id="587" w:author="Aaron东方" w:date="2019-07-08T08:42:04Z">
              <w:r>
                <w:rPr>
                  <w:rFonts w:hint="eastAsia" w:asciiTheme="minorEastAsia" w:hAnsiTheme="minorEastAsia" w:eastAsiaTheme="minorEastAsia" w:cstheme="minorEastAsia"/>
                  <w:sz w:val="21"/>
                  <w:szCs w:val="21"/>
                  <w:u w:val="none"/>
                </w:rPr>
                <w:delText>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del w:id="588" w:author="Aaron东方" w:date="2019-07-08T08:42:04Z"/>
        </w:trPr>
        <w:tc>
          <w:tcPr>
            <w:tcW w:w="7279" w:type="dxa"/>
            <w:vAlign w:val="center"/>
          </w:tcPr>
          <w:p>
            <w:pPr>
              <w:jc w:val="center"/>
              <w:rPr>
                <w:del w:id="589" w:author="Aaron东方" w:date="2019-07-08T08:42:04Z"/>
                <w:rFonts w:asciiTheme="minorEastAsia" w:hAnsiTheme="minorEastAsia" w:eastAsiaTheme="minorEastAsia" w:cstheme="minorEastAsia"/>
                <w:sz w:val="21"/>
                <w:szCs w:val="21"/>
                <w:u w:val="none"/>
              </w:rPr>
            </w:pPr>
            <w:del w:id="590" w:author="Aaron东方" w:date="2019-07-08T08:42:04Z">
              <w:r>
                <w:rPr>
                  <w:rFonts w:hint="eastAsia" w:asciiTheme="minorEastAsia" w:hAnsiTheme="minorEastAsia" w:eastAsiaTheme="minorEastAsia" w:cstheme="minorEastAsia"/>
                  <w:sz w:val="21"/>
                  <w:szCs w:val="21"/>
                  <w:u w:val="none"/>
                </w:rPr>
                <w:delText>合计</w:delText>
              </w:r>
            </w:del>
          </w:p>
        </w:tc>
        <w:tc>
          <w:tcPr>
            <w:tcW w:w="1961" w:type="dxa"/>
            <w:vAlign w:val="center"/>
          </w:tcPr>
          <w:p>
            <w:pPr>
              <w:jc w:val="center"/>
              <w:rPr>
                <w:del w:id="591" w:author="Aaron东方" w:date="2019-07-08T08:42:04Z"/>
                <w:rFonts w:asciiTheme="minorEastAsia" w:hAnsiTheme="minorEastAsia" w:eastAsiaTheme="minorEastAsia" w:cstheme="minorEastAsia"/>
                <w:sz w:val="21"/>
                <w:szCs w:val="21"/>
                <w:u w:val="none"/>
              </w:rPr>
            </w:pPr>
            <w:del w:id="592" w:author="Aaron东方" w:date="2019-07-08T08:42:04Z">
              <w:r>
                <w:rPr>
                  <w:rFonts w:hint="eastAsia" w:asciiTheme="minorEastAsia" w:hAnsiTheme="minorEastAsia" w:eastAsiaTheme="minorEastAsia" w:cstheme="minorEastAsia"/>
                  <w:sz w:val="21"/>
                  <w:szCs w:val="21"/>
                  <w:u w:val="none"/>
                </w:rPr>
                <w:delText>100</w:delText>
              </w:r>
            </w:del>
          </w:p>
        </w:tc>
      </w:tr>
    </w:tbl>
    <w:p>
      <w:pPr>
        <w:jc w:val="center"/>
        <w:rPr>
          <w:del w:id="593" w:author="Aaron东方" w:date="2019-07-08T08:42:04Z"/>
          <w:rFonts w:asciiTheme="minorEastAsia" w:hAnsiTheme="minorEastAsia" w:eastAsiaTheme="minorEastAsia" w:cstheme="minorEastAsia"/>
          <w:b/>
          <w:sz w:val="21"/>
          <w:szCs w:val="21"/>
          <w:u w:val="none"/>
          <w:lang w:val="zh-CN"/>
        </w:rPr>
      </w:pPr>
    </w:p>
    <w:p>
      <w:pPr>
        <w:rPr>
          <w:del w:id="594" w:author="Aaron东方" w:date="2019-07-08T08:42:04Z"/>
          <w:rFonts w:asciiTheme="minorEastAsia" w:hAnsiTheme="minorEastAsia" w:eastAsiaTheme="minorEastAsia" w:cstheme="minorEastAsia"/>
          <w:b/>
          <w:sz w:val="21"/>
          <w:szCs w:val="21"/>
          <w:u w:val="none"/>
          <w:lang w:val="zh-CN"/>
        </w:rPr>
      </w:pPr>
      <w:del w:id="595" w:author="Aaron东方" w:date="2019-07-08T08:42:04Z">
        <w:r>
          <w:rPr>
            <w:rFonts w:hint="eastAsia" w:asciiTheme="minorEastAsia" w:hAnsiTheme="minorEastAsia" w:eastAsiaTheme="minorEastAsia" w:cstheme="minorEastAsia"/>
            <w:b/>
            <w:sz w:val="21"/>
            <w:szCs w:val="21"/>
            <w:u w:val="none"/>
            <w:lang w:val="zh-CN"/>
          </w:rPr>
          <w:delText>四、商务、技术部分评审表</w:delText>
        </w:r>
      </w:del>
    </w:p>
    <w:tbl>
      <w:tblPr>
        <w:tblStyle w:val="9"/>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63"/>
        <w:gridCol w:w="1434"/>
        <w:gridCol w:w="554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06" w:hRule="atLeast"/>
          <w:jc w:val="center"/>
          <w:del w:id="596" w:author="Aaron东方" w:date="2019-07-08T08:42:04Z"/>
        </w:trPr>
        <w:tc>
          <w:tcPr>
            <w:tcW w:w="1063" w:type="dxa"/>
            <w:shd w:val="clear" w:color="auto" w:fill="FFFFFF" w:themeFill="background1"/>
            <w:vAlign w:val="center"/>
          </w:tcPr>
          <w:p>
            <w:pPr>
              <w:jc w:val="center"/>
              <w:rPr>
                <w:del w:id="597" w:author="Aaron东方" w:date="2019-07-08T08:42:04Z"/>
                <w:rFonts w:asciiTheme="minorEastAsia" w:hAnsiTheme="minorEastAsia" w:eastAsiaTheme="minorEastAsia" w:cstheme="minorEastAsia"/>
                <w:b/>
                <w:kern w:val="1"/>
                <w:sz w:val="21"/>
                <w:szCs w:val="21"/>
                <w:u w:val="none"/>
              </w:rPr>
            </w:pPr>
            <w:del w:id="598" w:author="Aaron东方" w:date="2019-07-08T08:42:04Z">
              <w:r>
                <w:rPr>
                  <w:rFonts w:hint="eastAsia" w:asciiTheme="minorEastAsia" w:hAnsiTheme="minorEastAsia" w:eastAsiaTheme="minorEastAsia" w:cstheme="minorEastAsia"/>
                  <w:b/>
                  <w:kern w:val="1"/>
                  <w:sz w:val="21"/>
                  <w:szCs w:val="21"/>
                  <w:u w:val="none"/>
                </w:rPr>
                <w:delText>类别</w:delText>
              </w:r>
            </w:del>
          </w:p>
        </w:tc>
        <w:tc>
          <w:tcPr>
            <w:tcW w:w="1434" w:type="dxa"/>
            <w:shd w:val="clear" w:color="auto" w:fill="FFFFFF" w:themeFill="background1"/>
            <w:vAlign w:val="center"/>
          </w:tcPr>
          <w:p>
            <w:pPr>
              <w:jc w:val="center"/>
              <w:rPr>
                <w:del w:id="599" w:author="Aaron东方" w:date="2019-07-08T08:42:04Z"/>
                <w:rFonts w:asciiTheme="minorEastAsia" w:hAnsiTheme="minorEastAsia" w:eastAsiaTheme="minorEastAsia" w:cstheme="minorEastAsia"/>
                <w:b/>
                <w:kern w:val="1"/>
                <w:sz w:val="21"/>
                <w:szCs w:val="21"/>
                <w:u w:val="none"/>
              </w:rPr>
            </w:pPr>
            <w:del w:id="600" w:author="Aaron东方" w:date="2019-07-08T08:42:04Z">
              <w:r>
                <w:rPr>
                  <w:rFonts w:hint="eastAsia" w:asciiTheme="minorEastAsia" w:hAnsiTheme="minorEastAsia" w:eastAsiaTheme="minorEastAsia" w:cstheme="minorEastAsia"/>
                  <w:b/>
                  <w:kern w:val="1"/>
                  <w:sz w:val="21"/>
                  <w:szCs w:val="21"/>
                  <w:u w:val="none"/>
                </w:rPr>
                <w:delText>评审内容</w:delText>
              </w:r>
            </w:del>
          </w:p>
        </w:tc>
        <w:tc>
          <w:tcPr>
            <w:tcW w:w="5543" w:type="dxa"/>
            <w:shd w:val="clear" w:color="auto" w:fill="FFFFFF" w:themeFill="background1"/>
            <w:vAlign w:val="center"/>
          </w:tcPr>
          <w:p>
            <w:pPr>
              <w:jc w:val="center"/>
              <w:rPr>
                <w:del w:id="601" w:author="Aaron东方" w:date="2019-07-08T08:42:04Z"/>
                <w:rFonts w:asciiTheme="minorEastAsia" w:hAnsiTheme="minorEastAsia" w:eastAsiaTheme="minorEastAsia" w:cstheme="minorEastAsia"/>
                <w:b/>
                <w:kern w:val="1"/>
                <w:sz w:val="21"/>
                <w:szCs w:val="21"/>
                <w:u w:val="none"/>
              </w:rPr>
            </w:pPr>
            <w:del w:id="602" w:author="Aaron东方" w:date="2019-07-08T08:42:04Z">
              <w:r>
                <w:rPr>
                  <w:rFonts w:hint="eastAsia" w:asciiTheme="minorEastAsia" w:hAnsiTheme="minorEastAsia" w:eastAsiaTheme="minorEastAsia" w:cstheme="minorEastAsia"/>
                  <w:b/>
                  <w:kern w:val="1"/>
                  <w:sz w:val="21"/>
                  <w:szCs w:val="21"/>
                  <w:u w:val="none"/>
                </w:rPr>
                <w:delText>评分标准及分数</w:delText>
              </w:r>
            </w:del>
          </w:p>
        </w:tc>
        <w:tc>
          <w:tcPr>
            <w:tcW w:w="1240" w:type="dxa"/>
            <w:shd w:val="clear" w:color="auto" w:fill="FFFFFF" w:themeFill="background1"/>
            <w:vAlign w:val="center"/>
          </w:tcPr>
          <w:p>
            <w:pPr>
              <w:jc w:val="center"/>
              <w:rPr>
                <w:del w:id="603" w:author="Aaron东方" w:date="2019-07-08T08:42:04Z"/>
                <w:rFonts w:asciiTheme="minorEastAsia" w:hAnsiTheme="minorEastAsia" w:eastAsiaTheme="minorEastAsia" w:cstheme="minorEastAsia"/>
                <w:b/>
                <w:kern w:val="1"/>
                <w:sz w:val="21"/>
                <w:szCs w:val="21"/>
                <w:u w:val="none"/>
              </w:rPr>
            </w:pPr>
            <w:del w:id="604" w:author="Aaron东方" w:date="2019-07-08T08:42:04Z">
              <w:r>
                <w:rPr>
                  <w:rFonts w:hint="eastAsia" w:asciiTheme="minorEastAsia" w:hAnsiTheme="minorEastAsia" w:eastAsiaTheme="minorEastAsia" w:cstheme="minorEastAsia"/>
                  <w:b/>
                  <w:kern w:val="1"/>
                  <w:sz w:val="21"/>
                  <w:szCs w:val="21"/>
                  <w:u w:val="none"/>
                </w:rPr>
                <w:delText>分值</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del w:id="605" w:author="Aaron东方" w:date="2019-07-08T08:42:04Z"/>
        </w:trPr>
        <w:tc>
          <w:tcPr>
            <w:tcW w:w="1063" w:type="dxa"/>
            <w:vMerge w:val="restart"/>
            <w:shd w:val="clear" w:color="auto" w:fill="FFFFFF" w:themeFill="background1"/>
            <w:vAlign w:val="center"/>
          </w:tcPr>
          <w:p>
            <w:pPr>
              <w:jc w:val="center"/>
              <w:rPr>
                <w:del w:id="606" w:author="Aaron东方" w:date="2019-07-08T08:42:04Z"/>
                <w:rFonts w:asciiTheme="minorEastAsia" w:hAnsiTheme="minorEastAsia" w:eastAsiaTheme="minorEastAsia" w:cstheme="minorEastAsia"/>
                <w:b/>
                <w:kern w:val="1"/>
                <w:sz w:val="21"/>
                <w:szCs w:val="21"/>
                <w:u w:val="none"/>
              </w:rPr>
            </w:pPr>
          </w:p>
          <w:p>
            <w:pPr>
              <w:jc w:val="center"/>
              <w:rPr>
                <w:del w:id="607" w:author="Aaron东方" w:date="2019-07-08T08:42:04Z"/>
                <w:rFonts w:asciiTheme="minorEastAsia" w:hAnsiTheme="minorEastAsia" w:eastAsiaTheme="minorEastAsia" w:cstheme="minorEastAsia"/>
                <w:b/>
                <w:kern w:val="1"/>
                <w:sz w:val="21"/>
                <w:szCs w:val="21"/>
                <w:u w:val="none"/>
              </w:rPr>
            </w:pPr>
          </w:p>
          <w:p>
            <w:pPr>
              <w:jc w:val="center"/>
              <w:rPr>
                <w:del w:id="608" w:author="Aaron东方" w:date="2019-07-08T08:42:04Z"/>
                <w:rFonts w:asciiTheme="minorEastAsia" w:hAnsiTheme="minorEastAsia" w:eastAsiaTheme="minorEastAsia" w:cstheme="minorEastAsia"/>
                <w:b/>
                <w:kern w:val="1"/>
                <w:sz w:val="21"/>
                <w:szCs w:val="21"/>
                <w:u w:val="none"/>
              </w:rPr>
            </w:pPr>
          </w:p>
          <w:p>
            <w:pPr>
              <w:jc w:val="center"/>
              <w:rPr>
                <w:del w:id="609" w:author="Aaron东方" w:date="2019-07-08T08:42:04Z"/>
                <w:rFonts w:asciiTheme="minorEastAsia" w:hAnsiTheme="minorEastAsia" w:eastAsiaTheme="minorEastAsia" w:cstheme="minorEastAsia"/>
                <w:b/>
                <w:kern w:val="1"/>
                <w:sz w:val="21"/>
                <w:szCs w:val="21"/>
                <w:u w:val="none"/>
              </w:rPr>
            </w:pPr>
          </w:p>
          <w:p>
            <w:pPr>
              <w:jc w:val="center"/>
              <w:rPr>
                <w:del w:id="610" w:author="Aaron东方" w:date="2019-07-08T08:42:04Z"/>
                <w:rFonts w:asciiTheme="minorEastAsia" w:hAnsiTheme="minorEastAsia" w:eastAsiaTheme="minorEastAsia" w:cstheme="minorEastAsia"/>
                <w:b/>
                <w:kern w:val="1"/>
                <w:sz w:val="21"/>
                <w:szCs w:val="21"/>
                <w:u w:val="none"/>
              </w:rPr>
            </w:pPr>
          </w:p>
          <w:p>
            <w:pPr>
              <w:jc w:val="center"/>
              <w:rPr>
                <w:del w:id="611" w:author="Aaron东方" w:date="2019-07-08T08:42:04Z"/>
                <w:rFonts w:asciiTheme="minorEastAsia" w:hAnsiTheme="minorEastAsia" w:eastAsiaTheme="minorEastAsia" w:cstheme="minorEastAsia"/>
                <w:b/>
                <w:kern w:val="1"/>
                <w:sz w:val="21"/>
                <w:szCs w:val="21"/>
                <w:u w:val="none"/>
              </w:rPr>
            </w:pPr>
          </w:p>
          <w:p>
            <w:pPr>
              <w:jc w:val="center"/>
              <w:rPr>
                <w:del w:id="612" w:author="Aaron东方" w:date="2019-07-08T08:42:04Z"/>
                <w:rFonts w:asciiTheme="minorEastAsia" w:hAnsiTheme="minorEastAsia" w:eastAsiaTheme="minorEastAsia" w:cstheme="minorEastAsia"/>
                <w:b/>
                <w:kern w:val="1"/>
                <w:sz w:val="21"/>
                <w:szCs w:val="21"/>
                <w:u w:val="none"/>
              </w:rPr>
            </w:pPr>
            <w:del w:id="613" w:author="Aaron东方" w:date="2019-07-08T08:42:04Z">
              <w:r>
                <w:rPr>
                  <w:rFonts w:hint="eastAsia" w:asciiTheme="minorEastAsia" w:hAnsiTheme="minorEastAsia" w:eastAsiaTheme="minorEastAsia" w:cstheme="minorEastAsia"/>
                  <w:b/>
                  <w:kern w:val="1"/>
                  <w:sz w:val="21"/>
                  <w:szCs w:val="21"/>
                  <w:u w:val="none"/>
                </w:rPr>
                <w:delText>商</w:delText>
              </w:r>
            </w:del>
          </w:p>
          <w:p>
            <w:pPr>
              <w:jc w:val="center"/>
              <w:rPr>
                <w:del w:id="614" w:author="Aaron东方" w:date="2019-07-08T08:42:04Z"/>
                <w:rFonts w:asciiTheme="minorEastAsia" w:hAnsiTheme="minorEastAsia" w:eastAsiaTheme="minorEastAsia" w:cstheme="minorEastAsia"/>
                <w:b/>
                <w:kern w:val="1"/>
                <w:sz w:val="21"/>
                <w:szCs w:val="21"/>
                <w:u w:val="none"/>
              </w:rPr>
            </w:pPr>
            <w:del w:id="615" w:author="Aaron东方" w:date="2019-07-08T08:42:04Z">
              <w:r>
                <w:rPr>
                  <w:rFonts w:hint="eastAsia" w:asciiTheme="minorEastAsia" w:hAnsiTheme="minorEastAsia" w:eastAsiaTheme="minorEastAsia" w:cstheme="minorEastAsia"/>
                  <w:b/>
                  <w:kern w:val="1"/>
                  <w:sz w:val="21"/>
                  <w:szCs w:val="21"/>
                  <w:u w:val="none"/>
                </w:rPr>
                <w:delText>务</w:delText>
              </w:r>
            </w:del>
          </w:p>
          <w:p>
            <w:pPr>
              <w:jc w:val="center"/>
              <w:rPr>
                <w:del w:id="616" w:author="Aaron东方" w:date="2019-07-08T08:42:04Z"/>
                <w:rFonts w:asciiTheme="minorEastAsia" w:hAnsiTheme="minorEastAsia" w:eastAsiaTheme="minorEastAsia" w:cstheme="minorEastAsia"/>
                <w:b/>
                <w:kern w:val="1"/>
                <w:sz w:val="21"/>
                <w:szCs w:val="21"/>
                <w:u w:val="none"/>
              </w:rPr>
            </w:pPr>
            <w:del w:id="617" w:author="Aaron东方" w:date="2019-07-08T08:42:04Z">
              <w:r>
                <w:rPr>
                  <w:rFonts w:hint="eastAsia" w:asciiTheme="minorEastAsia" w:hAnsiTheme="minorEastAsia" w:eastAsiaTheme="minorEastAsia" w:cstheme="minorEastAsia"/>
                  <w:b/>
                  <w:kern w:val="1"/>
                  <w:sz w:val="21"/>
                  <w:szCs w:val="21"/>
                  <w:u w:val="none"/>
                </w:rPr>
                <w:delText>技</w:delText>
              </w:r>
            </w:del>
          </w:p>
          <w:p>
            <w:pPr>
              <w:jc w:val="center"/>
              <w:rPr>
                <w:del w:id="618" w:author="Aaron东方" w:date="2019-07-08T08:42:04Z"/>
                <w:rFonts w:asciiTheme="minorEastAsia" w:hAnsiTheme="minorEastAsia" w:eastAsiaTheme="minorEastAsia" w:cstheme="minorEastAsia"/>
                <w:b/>
                <w:kern w:val="1"/>
                <w:sz w:val="21"/>
                <w:szCs w:val="21"/>
                <w:u w:val="none"/>
              </w:rPr>
            </w:pPr>
            <w:del w:id="619" w:author="Aaron东方" w:date="2019-07-08T08:42:04Z">
              <w:r>
                <w:rPr>
                  <w:rFonts w:hint="eastAsia" w:asciiTheme="minorEastAsia" w:hAnsiTheme="minorEastAsia" w:eastAsiaTheme="minorEastAsia" w:cstheme="minorEastAsia"/>
                  <w:b/>
                  <w:kern w:val="1"/>
                  <w:sz w:val="21"/>
                  <w:szCs w:val="21"/>
                  <w:u w:val="none"/>
                </w:rPr>
                <w:delText>术</w:delText>
              </w:r>
            </w:del>
          </w:p>
          <w:p>
            <w:pPr>
              <w:jc w:val="center"/>
              <w:rPr>
                <w:del w:id="620" w:author="Aaron东方" w:date="2019-07-08T08:42:04Z"/>
                <w:rFonts w:asciiTheme="minorEastAsia" w:hAnsiTheme="minorEastAsia" w:eastAsiaTheme="minorEastAsia" w:cstheme="minorEastAsia"/>
                <w:b/>
                <w:kern w:val="1"/>
                <w:sz w:val="21"/>
                <w:szCs w:val="21"/>
                <w:u w:val="none"/>
              </w:rPr>
            </w:pPr>
            <w:del w:id="621" w:author="Aaron东方" w:date="2019-07-08T08:42:04Z">
              <w:r>
                <w:rPr>
                  <w:rFonts w:hint="eastAsia" w:asciiTheme="minorEastAsia" w:hAnsiTheme="minorEastAsia" w:eastAsiaTheme="minorEastAsia" w:cstheme="minorEastAsia"/>
                  <w:b/>
                  <w:kern w:val="1"/>
                  <w:sz w:val="21"/>
                  <w:szCs w:val="21"/>
                  <w:u w:val="none"/>
                </w:rPr>
                <w:delText>部</w:delText>
              </w:r>
            </w:del>
          </w:p>
          <w:p>
            <w:pPr>
              <w:jc w:val="center"/>
              <w:rPr>
                <w:del w:id="622" w:author="Aaron东方" w:date="2019-07-08T08:42:04Z"/>
                <w:rFonts w:asciiTheme="minorEastAsia" w:hAnsiTheme="minorEastAsia" w:eastAsiaTheme="minorEastAsia" w:cstheme="minorEastAsia"/>
                <w:b/>
                <w:kern w:val="1"/>
                <w:sz w:val="21"/>
                <w:szCs w:val="21"/>
                <w:u w:val="none"/>
              </w:rPr>
            </w:pPr>
            <w:del w:id="623" w:author="Aaron东方" w:date="2019-07-08T08:42:04Z">
              <w:r>
                <w:rPr>
                  <w:rFonts w:hint="eastAsia" w:asciiTheme="minorEastAsia" w:hAnsiTheme="minorEastAsia" w:eastAsiaTheme="minorEastAsia" w:cstheme="minorEastAsia"/>
                  <w:b/>
                  <w:kern w:val="1"/>
                  <w:sz w:val="21"/>
                  <w:szCs w:val="21"/>
                  <w:u w:val="none"/>
                </w:rPr>
                <w:delText>分</w:delText>
              </w:r>
            </w:del>
          </w:p>
          <w:p>
            <w:pPr>
              <w:jc w:val="center"/>
              <w:rPr>
                <w:del w:id="624" w:author="Aaron东方" w:date="2019-07-08T08:42:04Z"/>
                <w:rFonts w:asciiTheme="minorEastAsia" w:hAnsiTheme="minorEastAsia" w:eastAsiaTheme="minorEastAsia" w:cstheme="minorEastAsia"/>
                <w:b/>
                <w:kern w:val="1"/>
                <w:sz w:val="21"/>
                <w:szCs w:val="21"/>
                <w:u w:val="none"/>
              </w:rPr>
            </w:pPr>
            <w:del w:id="625" w:author="Aaron东方" w:date="2019-07-08T08:42:04Z">
              <w:r>
                <w:rPr>
                  <w:rFonts w:hint="eastAsia" w:asciiTheme="minorEastAsia" w:hAnsiTheme="minorEastAsia" w:eastAsiaTheme="minorEastAsia" w:cstheme="minorEastAsia"/>
                  <w:b/>
                  <w:kern w:val="1"/>
                  <w:sz w:val="21"/>
                  <w:szCs w:val="21"/>
                  <w:u w:val="none"/>
                </w:rPr>
                <w:delText>（50分）</w:delText>
              </w:r>
            </w:del>
          </w:p>
          <w:p>
            <w:pPr>
              <w:jc w:val="center"/>
              <w:rPr>
                <w:del w:id="626" w:author="Aaron东方" w:date="2019-07-08T08:42:04Z"/>
                <w:rFonts w:asciiTheme="minorEastAsia" w:hAnsiTheme="minorEastAsia" w:eastAsiaTheme="minorEastAsia" w:cstheme="minorEastAsia"/>
                <w:b/>
                <w:kern w:val="1"/>
                <w:sz w:val="21"/>
                <w:szCs w:val="21"/>
                <w:u w:val="none"/>
              </w:rPr>
            </w:pPr>
          </w:p>
        </w:tc>
        <w:tc>
          <w:tcPr>
            <w:tcW w:w="1434" w:type="dxa"/>
            <w:shd w:val="clear" w:color="auto" w:fill="FFFFFF" w:themeFill="background1"/>
            <w:vAlign w:val="center"/>
          </w:tcPr>
          <w:p>
            <w:pPr>
              <w:jc w:val="center"/>
              <w:rPr>
                <w:del w:id="627" w:author="Aaron东方" w:date="2019-07-08T08:42:04Z"/>
                <w:rFonts w:asciiTheme="minorEastAsia" w:hAnsiTheme="minorEastAsia" w:eastAsiaTheme="minorEastAsia" w:cstheme="minorEastAsia"/>
                <w:b/>
                <w:kern w:val="1"/>
                <w:sz w:val="21"/>
                <w:szCs w:val="21"/>
                <w:u w:val="none"/>
              </w:rPr>
            </w:pPr>
            <w:del w:id="628" w:author="Aaron东方" w:date="2019-07-08T08:42:04Z">
              <w:r>
                <w:rPr>
                  <w:rFonts w:hint="eastAsia" w:asciiTheme="minorEastAsia" w:hAnsiTheme="minorEastAsia" w:eastAsiaTheme="minorEastAsia" w:cstheme="minorEastAsia"/>
                  <w:b/>
                  <w:kern w:val="1"/>
                  <w:sz w:val="21"/>
                  <w:szCs w:val="21"/>
                  <w:u w:val="none"/>
                </w:rPr>
                <w:delText>企业实力</w:delText>
              </w:r>
            </w:del>
          </w:p>
        </w:tc>
        <w:tc>
          <w:tcPr>
            <w:tcW w:w="5543" w:type="dxa"/>
            <w:shd w:val="clear" w:color="auto" w:fill="FFFFFF" w:themeFill="background1"/>
            <w:vAlign w:val="center"/>
          </w:tcPr>
          <w:p>
            <w:pPr>
              <w:rPr>
                <w:del w:id="629" w:author="Aaron东方" w:date="2019-07-08T08:42:04Z"/>
                <w:rFonts w:asciiTheme="minorEastAsia" w:hAnsiTheme="minorEastAsia" w:eastAsiaTheme="minorEastAsia" w:cstheme="minorEastAsia"/>
                <w:kern w:val="1"/>
                <w:sz w:val="21"/>
                <w:szCs w:val="21"/>
                <w:u w:val="none"/>
              </w:rPr>
            </w:pPr>
            <w:del w:id="630" w:author="Aaron东方" w:date="2019-07-08T08:42:04Z">
              <w:r>
                <w:rPr>
                  <w:rFonts w:hint="eastAsia" w:asciiTheme="minorEastAsia" w:hAnsiTheme="minorEastAsia" w:eastAsiaTheme="minorEastAsia" w:cstheme="minorEastAsia"/>
                  <w:bCs w:val="0"/>
                  <w:kern w:val="1"/>
                  <w:sz w:val="21"/>
                  <w:szCs w:val="21"/>
                  <w:u w:val="none"/>
                </w:rPr>
                <w:delText>投标企业财务状况、管理制度及流程、</w:delText>
              </w:r>
            </w:del>
            <w:del w:id="631" w:author="Aaron东方" w:date="2019-07-08T08:42:04Z">
              <w:r>
                <w:rPr>
                  <w:rFonts w:hint="eastAsia" w:asciiTheme="minorEastAsia" w:hAnsiTheme="minorEastAsia" w:eastAsiaTheme="minorEastAsia" w:cstheme="minorEastAsia"/>
                  <w:sz w:val="21"/>
                  <w:szCs w:val="21"/>
                  <w:u w:val="none"/>
                </w:rPr>
                <w:delText>仓储条件（提供产权证明材料或租赁协议和对方的产权证明材料）</w:delText>
              </w:r>
            </w:del>
            <w:del w:id="632" w:author="Aaron东方" w:date="2019-07-08T08:42:04Z">
              <w:r>
                <w:rPr>
                  <w:rFonts w:hint="eastAsia" w:asciiTheme="minorEastAsia" w:hAnsiTheme="minorEastAsia" w:eastAsiaTheme="minorEastAsia" w:cstheme="minorEastAsia"/>
                  <w:bCs w:val="0"/>
                  <w:kern w:val="1"/>
                  <w:sz w:val="21"/>
                  <w:szCs w:val="21"/>
                  <w:u w:val="none"/>
                </w:rPr>
                <w:delText>、配送能力、企业人员情况等</w:delText>
              </w:r>
            </w:del>
            <w:del w:id="633" w:author="Aaron东方" w:date="2019-07-08T08:42:04Z">
              <w:r>
                <w:rPr>
                  <w:rFonts w:hint="eastAsia" w:asciiTheme="minorEastAsia" w:hAnsiTheme="minorEastAsia" w:eastAsiaTheme="minorEastAsia" w:cstheme="minorEastAsia"/>
                  <w:bCs w:val="0"/>
                  <w:sz w:val="21"/>
                  <w:szCs w:val="21"/>
                  <w:u w:val="none"/>
                </w:rPr>
                <w:delText>；由</w:delText>
              </w:r>
            </w:del>
            <w:del w:id="634" w:author="Aaron东方" w:date="2019-07-08T08:42:04Z">
              <w:r>
                <w:rPr>
                  <w:rFonts w:hint="eastAsia" w:asciiTheme="minorEastAsia" w:hAnsiTheme="minorEastAsia" w:eastAsiaTheme="minorEastAsia" w:cstheme="minorEastAsia"/>
                  <w:kern w:val="1"/>
                  <w:sz w:val="21"/>
                  <w:szCs w:val="21"/>
                  <w:u w:val="none"/>
                </w:rPr>
                <w:delText>议价小组自行判定，酌情打分。优良得10-8分，一般得7-5分，较差得4-0分。</w:delText>
              </w:r>
            </w:del>
          </w:p>
        </w:tc>
        <w:tc>
          <w:tcPr>
            <w:tcW w:w="1240" w:type="dxa"/>
            <w:shd w:val="clear" w:color="auto" w:fill="FFFFFF" w:themeFill="background1"/>
            <w:vAlign w:val="center"/>
          </w:tcPr>
          <w:p>
            <w:pPr>
              <w:jc w:val="center"/>
              <w:rPr>
                <w:del w:id="635" w:author="Aaron东方" w:date="2019-07-08T08:42:04Z"/>
                <w:rFonts w:asciiTheme="minorEastAsia" w:hAnsiTheme="minorEastAsia" w:eastAsiaTheme="minorEastAsia" w:cstheme="minorEastAsia"/>
                <w:kern w:val="1"/>
                <w:sz w:val="21"/>
                <w:szCs w:val="21"/>
                <w:u w:val="none"/>
              </w:rPr>
            </w:pPr>
            <w:del w:id="636" w:author="Aaron东方" w:date="2019-07-08T08:42:04Z">
              <w:r>
                <w:rPr>
                  <w:rFonts w:hint="eastAsia" w:asciiTheme="minorEastAsia" w:hAnsiTheme="minorEastAsia" w:eastAsiaTheme="minorEastAsia" w:cstheme="minorEastAsia"/>
                  <w:kern w:val="1"/>
                  <w:sz w:val="21"/>
                  <w:szCs w:val="21"/>
                  <w:u w:val="none"/>
                </w:rPr>
                <w:delText>0-10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del w:id="637" w:author="Aaron东方" w:date="2019-07-08T08:42:04Z"/>
        </w:trPr>
        <w:tc>
          <w:tcPr>
            <w:tcW w:w="1063" w:type="dxa"/>
            <w:vMerge w:val="continue"/>
            <w:shd w:val="clear" w:color="auto" w:fill="FFFFFF" w:themeFill="background1"/>
            <w:vAlign w:val="center"/>
          </w:tcPr>
          <w:p>
            <w:pPr>
              <w:jc w:val="center"/>
              <w:rPr>
                <w:del w:id="638" w:author="Aaron东方" w:date="2019-07-08T08:42:04Z"/>
                <w:rFonts w:asciiTheme="minorEastAsia" w:hAnsiTheme="minorEastAsia" w:eastAsiaTheme="minorEastAsia" w:cstheme="minorEastAsia"/>
                <w:b/>
                <w:kern w:val="1"/>
                <w:sz w:val="21"/>
                <w:szCs w:val="21"/>
                <w:u w:val="none"/>
              </w:rPr>
            </w:pPr>
          </w:p>
        </w:tc>
        <w:tc>
          <w:tcPr>
            <w:tcW w:w="1434" w:type="dxa"/>
            <w:vMerge w:val="restart"/>
            <w:shd w:val="clear" w:color="auto" w:fill="FFFFFF" w:themeFill="background1"/>
            <w:vAlign w:val="center"/>
          </w:tcPr>
          <w:p>
            <w:pPr>
              <w:jc w:val="center"/>
              <w:rPr>
                <w:del w:id="639" w:author="Aaron东方" w:date="2019-07-08T08:42:04Z"/>
                <w:rFonts w:asciiTheme="minorEastAsia" w:hAnsiTheme="minorEastAsia" w:eastAsiaTheme="minorEastAsia" w:cstheme="minorEastAsia"/>
                <w:b/>
                <w:kern w:val="1"/>
                <w:sz w:val="21"/>
                <w:szCs w:val="21"/>
                <w:u w:val="none"/>
              </w:rPr>
            </w:pPr>
            <w:del w:id="640" w:author="Aaron东方" w:date="2019-07-08T08:42:04Z">
              <w:r>
                <w:rPr>
                  <w:rFonts w:hint="eastAsia" w:asciiTheme="minorEastAsia" w:hAnsiTheme="minorEastAsia" w:eastAsiaTheme="minorEastAsia" w:cstheme="minorEastAsia"/>
                  <w:b/>
                  <w:kern w:val="1"/>
                  <w:sz w:val="21"/>
                  <w:szCs w:val="21"/>
                  <w:u w:val="none"/>
                </w:rPr>
                <w:delText>项目实施及服务计划</w:delText>
              </w:r>
            </w:del>
          </w:p>
        </w:tc>
        <w:tc>
          <w:tcPr>
            <w:tcW w:w="5543" w:type="dxa"/>
            <w:shd w:val="clear" w:color="auto" w:fill="FFFFFF" w:themeFill="background1"/>
            <w:vAlign w:val="center"/>
          </w:tcPr>
          <w:p>
            <w:pPr>
              <w:rPr>
                <w:del w:id="641" w:author="Aaron东方" w:date="2019-07-08T08:42:04Z"/>
                <w:rFonts w:asciiTheme="minorEastAsia" w:hAnsiTheme="minorEastAsia" w:eastAsiaTheme="minorEastAsia" w:cstheme="minorEastAsia"/>
                <w:kern w:val="1"/>
                <w:sz w:val="21"/>
                <w:szCs w:val="21"/>
                <w:u w:val="none"/>
              </w:rPr>
            </w:pPr>
            <w:del w:id="642" w:author="Aaron东方" w:date="2019-07-08T08:42:04Z">
              <w:r>
                <w:rPr>
                  <w:rFonts w:hint="eastAsia" w:asciiTheme="minorEastAsia" w:hAnsiTheme="minorEastAsia" w:eastAsiaTheme="minorEastAsia" w:cstheme="minorEastAsia"/>
                  <w:bCs w:val="0"/>
                  <w:kern w:val="1"/>
                  <w:sz w:val="21"/>
                  <w:szCs w:val="21"/>
                  <w:u w:val="none"/>
                </w:rPr>
                <w:delText>提供详细的配送和售后服务计划；包括：日常和应急支撑服务计划、配送和售后以及应急服务响应时间、</w:delText>
              </w:r>
            </w:del>
            <w:del w:id="643" w:author="Aaron东方" w:date="2019-07-08T08:42:04Z">
              <w:r>
                <w:rPr>
                  <w:rFonts w:hint="eastAsia" w:asciiTheme="minorEastAsia" w:hAnsiTheme="minorEastAsia" w:eastAsiaTheme="minorEastAsia" w:cstheme="minorEastAsia"/>
                  <w:kern w:val="1"/>
                  <w:sz w:val="21"/>
                  <w:szCs w:val="21"/>
                  <w:u w:val="none"/>
                </w:rPr>
                <w:delText>质保期时间等；由评委自行判定，酌情打分。优良得8-7分，一般得6-4分，较差得3-0分。</w:delText>
              </w:r>
            </w:del>
          </w:p>
        </w:tc>
        <w:tc>
          <w:tcPr>
            <w:tcW w:w="1240" w:type="dxa"/>
            <w:shd w:val="clear" w:color="auto" w:fill="FFFFFF" w:themeFill="background1"/>
            <w:vAlign w:val="center"/>
          </w:tcPr>
          <w:p>
            <w:pPr>
              <w:jc w:val="center"/>
              <w:rPr>
                <w:del w:id="644" w:author="Aaron东方" w:date="2019-07-08T08:42:04Z"/>
                <w:rFonts w:asciiTheme="minorEastAsia" w:hAnsiTheme="minorEastAsia" w:eastAsiaTheme="minorEastAsia" w:cstheme="minorEastAsia"/>
                <w:kern w:val="1"/>
                <w:sz w:val="21"/>
                <w:szCs w:val="21"/>
                <w:u w:val="none"/>
              </w:rPr>
            </w:pPr>
            <w:del w:id="645" w:author="Aaron东方" w:date="2019-07-08T08:42:04Z">
              <w:r>
                <w:rPr>
                  <w:rFonts w:hint="eastAsia" w:asciiTheme="minorEastAsia" w:hAnsiTheme="minorEastAsia" w:eastAsiaTheme="minorEastAsia" w:cstheme="minorEastAsia"/>
                  <w:kern w:val="1"/>
                  <w:sz w:val="21"/>
                  <w:szCs w:val="21"/>
                  <w:u w:val="none"/>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del w:id="646" w:author="Aaron东方" w:date="2019-07-08T08:42:04Z"/>
        </w:trPr>
        <w:tc>
          <w:tcPr>
            <w:tcW w:w="1063" w:type="dxa"/>
            <w:vMerge w:val="continue"/>
            <w:shd w:val="clear" w:color="auto" w:fill="FFFFFF" w:themeFill="background1"/>
            <w:vAlign w:val="center"/>
          </w:tcPr>
          <w:p>
            <w:pPr>
              <w:jc w:val="center"/>
              <w:rPr>
                <w:del w:id="647" w:author="Aaron东方" w:date="2019-07-08T08:42:04Z"/>
                <w:rFonts w:asciiTheme="minorEastAsia" w:hAnsiTheme="minorEastAsia" w:eastAsiaTheme="minorEastAsia" w:cstheme="minorEastAsia"/>
                <w:b/>
                <w:kern w:val="1"/>
                <w:sz w:val="21"/>
                <w:szCs w:val="21"/>
                <w:u w:val="none"/>
              </w:rPr>
            </w:pPr>
          </w:p>
        </w:tc>
        <w:tc>
          <w:tcPr>
            <w:tcW w:w="1434" w:type="dxa"/>
            <w:vMerge w:val="continue"/>
            <w:shd w:val="clear" w:color="auto" w:fill="FFFFFF" w:themeFill="background1"/>
            <w:vAlign w:val="center"/>
          </w:tcPr>
          <w:p>
            <w:pPr>
              <w:jc w:val="center"/>
              <w:rPr>
                <w:del w:id="648" w:author="Aaron东方" w:date="2019-07-08T08:42:04Z"/>
                <w:rFonts w:asciiTheme="minorEastAsia" w:hAnsiTheme="minorEastAsia" w:eastAsiaTheme="minorEastAsia" w:cstheme="minorEastAsia"/>
                <w:b/>
                <w:kern w:val="1"/>
                <w:sz w:val="21"/>
                <w:szCs w:val="21"/>
                <w:u w:val="none"/>
              </w:rPr>
            </w:pPr>
          </w:p>
        </w:tc>
        <w:tc>
          <w:tcPr>
            <w:tcW w:w="5543" w:type="dxa"/>
            <w:shd w:val="clear" w:color="auto" w:fill="FFFFFF" w:themeFill="background1"/>
            <w:vAlign w:val="center"/>
          </w:tcPr>
          <w:p>
            <w:pPr>
              <w:rPr>
                <w:del w:id="649" w:author="Aaron东方" w:date="2019-07-08T08:42:04Z"/>
                <w:rFonts w:asciiTheme="minorEastAsia" w:hAnsiTheme="minorEastAsia" w:eastAsiaTheme="minorEastAsia" w:cstheme="minorEastAsia"/>
                <w:bCs w:val="0"/>
                <w:kern w:val="1"/>
                <w:sz w:val="21"/>
                <w:szCs w:val="21"/>
                <w:u w:val="none"/>
              </w:rPr>
            </w:pPr>
            <w:del w:id="650" w:author="Aaron东方" w:date="2019-07-08T08:42:04Z">
              <w:r>
                <w:rPr>
                  <w:rFonts w:hint="eastAsia" w:asciiTheme="minorEastAsia" w:hAnsiTheme="minorEastAsia" w:eastAsiaTheme="minorEastAsia" w:cstheme="minorEastAsia"/>
                  <w:kern w:val="1"/>
                  <w:sz w:val="21"/>
                  <w:szCs w:val="21"/>
                  <w:u w:val="none"/>
                </w:rPr>
                <w:delText>供货及货品质量保证措施、售后及应急服务承诺等；由评委自行判定，酌情打分。优良得5-4分，一般的3-2分，较差的1-0分。</w:delText>
              </w:r>
            </w:del>
          </w:p>
        </w:tc>
        <w:tc>
          <w:tcPr>
            <w:tcW w:w="1240" w:type="dxa"/>
            <w:shd w:val="clear" w:color="auto" w:fill="FFFFFF" w:themeFill="background1"/>
            <w:vAlign w:val="center"/>
          </w:tcPr>
          <w:p>
            <w:pPr>
              <w:jc w:val="center"/>
              <w:rPr>
                <w:del w:id="651" w:author="Aaron东方" w:date="2019-07-08T08:42:04Z"/>
                <w:rFonts w:asciiTheme="minorEastAsia" w:hAnsiTheme="minorEastAsia" w:eastAsiaTheme="minorEastAsia" w:cstheme="minorEastAsia"/>
                <w:kern w:val="1"/>
                <w:sz w:val="21"/>
                <w:szCs w:val="21"/>
                <w:u w:val="none"/>
              </w:rPr>
            </w:pPr>
            <w:del w:id="652" w:author="Aaron东方" w:date="2019-07-08T08:42:04Z">
              <w:r>
                <w:rPr>
                  <w:rFonts w:hint="eastAsia" w:asciiTheme="minorEastAsia" w:hAnsiTheme="minorEastAsia" w:eastAsiaTheme="minorEastAsia" w:cstheme="minorEastAsia"/>
                  <w:kern w:val="1"/>
                  <w:sz w:val="21"/>
                  <w:szCs w:val="21"/>
                  <w:u w:val="none"/>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del w:id="653" w:author="Aaron东方" w:date="2019-07-08T08:42:04Z"/>
        </w:trPr>
        <w:tc>
          <w:tcPr>
            <w:tcW w:w="1063" w:type="dxa"/>
            <w:vMerge w:val="continue"/>
            <w:shd w:val="clear" w:color="auto" w:fill="FFFFFF" w:themeFill="background1"/>
            <w:vAlign w:val="center"/>
          </w:tcPr>
          <w:p>
            <w:pPr>
              <w:jc w:val="center"/>
              <w:rPr>
                <w:del w:id="654" w:author="Aaron东方" w:date="2019-07-08T08:42:04Z"/>
                <w:rFonts w:asciiTheme="minorEastAsia" w:hAnsiTheme="minorEastAsia" w:eastAsiaTheme="minorEastAsia" w:cstheme="minorEastAsia"/>
                <w:b/>
                <w:kern w:val="1"/>
                <w:sz w:val="21"/>
                <w:szCs w:val="21"/>
                <w:u w:val="none"/>
              </w:rPr>
            </w:pPr>
          </w:p>
        </w:tc>
        <w:tc>
          <w:tcPr>
            <w:tcW w:w="1434" w:type="dxa"/>
            <w:vMerge w:val="continue"/>
            <w:shd w:val="clear" w:color="auto" w:fill="FFFFFF" w:themeFill="background1"/>
            <w:vAlign w:val="center"/>
          </w:tcPr>
          <w:p>
            <w:pPr>
              <w:jc w:val="center"/>
              <w:rPr>
                <w:del w:id="655" w:author="Aaron东方" w:date="2019-07-08T08:42:04Z"/>
                <w:rFonts w:asciiTheme="minorEastAsia" w:hAnsiTheme="minorEastAsia" w:eastAsiaTheme="minorEastAsia" w:cstheme="minorEastAsia"/>
                <w:b/>
                <w:kern w:val="1"/>
                <w:sz w:val="21"/>
                <w:szCs w:val="21"/>
                <w:u w:val="none"/>
              </w:rPr>
            </w:pPr>
          </w:p>
        </w:tc>
        <w:tc>
          <w:tcPr>
            <w:tcW w:w="5543" w:type="dxa"/>
            <w:shd w:val="clear" w:color="auto" w:fill="FFFFFF" w:themeFill="background1"/>
            <w:vAlign w:val="center"/>
          </w:tcPr>
          <w:p>
            <w:pPr>
              <w:rPr>
                <w:del w:id="656" w:author="Aaron东方" w:date="2019-07-08T08:42:04Z"/>
                <w:rFonts w:asciiTheme="minorEastAsia" w:hAnsiTheme="minorEastAsia" w:eastAsiaTheme="minorEastAsia" w:cstheme="minorEastAsia"/>
                <w:kern w:val="1"/>
                <w:sz w:val="21"/>
                <w:szCs w:val="21"/>
                <w:u w:val="none"/>
              </w:rPr>
            </w:pPr>
            <w:del w:id="657" w:author="Aaron东方" w:date="2019-07-08T08:42:04Z">
              <w:r>
                <w:rPr>
                  <w:rFonts w:hint="eastAsia" w:asciiTheme="minorEastAsia" w:hAnsiTheme="minorEastAsia" w:eastAsiaTheme="minorEastAsia" w:cstheme="minorEastAsia"/>
                  <w:kern w:val="1"/>
                  <w:sz w:val="21"/>
                  <w:szCs w:val="21"/>
                  <w:u w:val="none"/>
                </w:rPr>
                <w:delText>其他特色服务措施及承诺内容；评委自行判定，酌情打分。</w:delText>
              </w:r>
            </w:del>
          </w:p>
        </w:tc>
        <w:tc>
          <w:tcPr>
            <w:tcW w:w="1240" w:type="dxa"/>
            <w:shd w:val="clear" w:color="auto" w:fill="FFFFFF" w:themeFill="background1"/>
            <w:vAlign w:val="center"/>
          </w:tcPr>
          <w:p>
            <w:pPr>
              <w:jc w:val="center"/>
              <w:rPr>
                <w:del w:id="658" w:author="Aaron东方" w:date="2019-07-08T08:42:04Z"/>
                <w:rFonts w:asciiTheme="minorEastAsia" w:hAnsiTheme="minorEastAsia" w:eastAsiaTheme="minorEastAsia" w:cstheme="minorEastAsia"/>
                <w:kern w:val="1"/>
                <w:sz w:val="21"/>
                <w:szCs w:val="21"/>
                <w:u w:val="none"/>
              </w:rPr>
            </w:pPr>
            <w:del w:id="659" w:author="Aaron东方" w:date="2019-07-08T08:42:04Z">
              <w:r>
                <w:rPr>
                  <w:rFonts w:hint="eastAsia" w:asciiTheme="minorEastAsia" w:hAnsiTheme="minorEastAsia" w:eastAsiaTheme="minorEastAsia" w:cstheme="minorEastAsia"/>
                  <w:kern w:val="1"/>
                  <w:sz w:val="21"/>
                  <w:szCs w:val="21"/>
                  <w:u w:val="none"/>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del w:id="660" w:author="Aaron东方" w:date="2019-07-08T08:42:04Z"/>
        </w:trPr>
        <w:tc>
          <w:tcPr>
            <w:tcW w:w="1063" w:type="dxa"/>
            <w:vMerge w:val="continue"/>
            <w:shd w:val="clear" w:color="auto" w:fill="FFFFFF" w:themeFill="background1"/>
            <w:vAlign w:val="center"/>
          </w:tcPr>
          <w:p>
            <w:pPr>
              <w:jc w:val="center"/>
              <w:rPr>
                <w:del w:id="661" w:author="Aaron东方" w:date="2019-07-08T08:42:04Z"/>
                <w:rFonts w:asciiTheme="minorEastAsia" w:hAnsiTheme="minorEastAsia" w:eastAsiaTheme="minorEastAsia" w:cstheme="minorEastAsia"/>
                <w:b/>
                <w:kern w:val="1"/>
                <w:sz w:val="21"/>
                <w:szCs w:val="21"/>
                <w:u w:val="none"/>
              </w:rPr>
            </w:pPr>
          </w:p>
        </w:tc>
        <w:tc>
          <w:tcPr>
            <w:tcW w:w="1434" w:type="dxa"/>
            <w:shd w:val="clear" w:color="auto" w:fill="FFFFFF" w:themeFill="background1"/>
            <w:vAlign w:val="center"/>
          </w:tcPr>
          <w:p>
            <w:pPr>
              <w:jc w:val="center"/>
              <w:rPr>
                <w:del w:id="662" w:author="Aaron东方" w:date="2019-07-08T08:42:04Z"/>
                <w:rFonts w:asciiTheme="minorEastAsia" w:hAnsiTheme="minorEastAsia" w:eastAsiaTheme="minorEastAsia" w:cstheme="minorEastAsia"/>
                <w:b/>
                <w:kern w:val="1"/>
                <w:sz w:val="21"/>
                <w:szCs w:val="21"/>
                <w:u w:val="none"/>
              </w:rPr>
            </w:pPr>
            <w:del w:id="663" w:author="Aaron东方" w:date="2019-07-08T08:42:04Z">
              <w:r>
                <w:rPr>
                  <w:rFonts w:hint="eastAsia" w:asciiTheme="minorEastAsia" w:hAnsiTheme="minorEastAsia" w:eastAsiaTheme="minorEastAsia" w:cstheme="minorEastAsia"/>
                  <w:b/>
                  <w:kern w:val="1"/>
                  <w:sz w:val="21"/>
                  <w:szCs w:val="21"/>
                  <w:u w:val="none"/>
                </w:rPr>
                <w:delText>支撑服务能力</w:delText>
              </w:r>
            </w:del>
          </w:p>
        </w:tc>
        <w:tc>
          <w:tcPr>
            <w:tcW w:w="5543" w:type="dxa"/>
            <w:shd w:val="clear" w:color="auto" w:fill="FFFFFF" w:themeFill="background1"/>
            <w:vAlign w:val="center"/>
          </w:tcPr>
          <w:p>
            <w:pPr>
              <w:rPr>
                <w:del w:id="664" w:author="Aaron东方" w:date="2019-07-08T08:42:04Z"/>
                <w:rFonts w:asciiTheme="minorEastAsia" w:hAnsiTheme="minorEastAsia" w:eastAsiaTheme="minorEastAsia" w:cstheme="minorEastAsia"/>
                <w:bCs w:val="0"/>
                <w:kern w:val="1"/>
                <w:sz w:val="21"/>
                <w:szCs w:val="21"/>
                <w:u w:val="none"/>
              </w:rPr>
            </w:pPr>
            <w:del w:id="665" w:author="Aaron东方" w:date="2019-07-08T08:42:04Z">
              <w:r>
                <w:rPr>
                  <w:rFonts w:hint="eastAsia" w:asciiTheme="minorEastAsia" w:hAnsiTheme="minorEastAsia" w:eastAsiaTheme="minorEastAsia" w:cstheme="minorEastAsia"/>
                  <w:bCs w:val="0"/>
                  <w:kern w:val="1"/>
                  <w:sz w:val="21"/>
                  <w:szCs w:val="21"/>
                  <w:u w:val="none"/>
                </w:rPr>
                <w:delText>提供日常和应急支撑服务人员配备方案及派遣能力；</w:delText>
              </w:r>
            </w:del>
            <w:del w:id="666" w:author="Aaron东方" w:date="2019-07-08T08:42:04Z">
              <w:r>
                <w:rPr>
                  <w:rFonts w:hint="eastAsia" w:asciiTheme="minorEastAsia" w:hAnsiTheme="minorEastAsia" w:eastAsiaTheme="minorEastAsia" w:cstheme="minorEastAsia"/>
                  <w:kern w:val="1"/>
                  <w:sz w:val="21"/>
                  <w:szCs w:val="21"/>
                  <w:u w:val="none"/>
                </w:rPr>
                <w:delText>由议价小组根据配备方案及派遣人数综合判定打分。优良得5-4分，一般的3-2分，较差的1-0分。</w:delText>
              </w:r>
            </w:del>
          </w:p>
        </w:tc>
        <w:tc>
          <w:tcPr>
            <w:tcW w:w="1240" w:type="dxa"/>
            <w:shd w:val="clear" w:color="auto" w:fill="FFFFFF" w:themeFill="background1"/>
            <w:vAlign w:val="center"/>
          </w:tcPr>
          <w:p>
            <w:pPr>
              <w:jc w:val="center"/>
              <w:rPr>
                <w:del w:id="667" w:author="Aaron东方" w:date="2019-07-08T08:42:04Z"/>
                <w:rFonts w:asciiTheme="minorEastAsia" w:hAnsiTheme="minorEastAsia" w:eastAsiaTheme="minorEastAsia" w:cstheme="minorEastAsia"/>
                <w:kern w:val="1"/>
                <w:sz w:val="21"/>
                <w:szCs w:val="21"/>
                <w:u w:val="none"/>
              </w:rPr>
            </w:pPr>
            <w:del w:id="668" w:author="Aaron东方" w:date="2019-07-08T08:42:04Z">
              <w:r>
                <w:rPr>
                  <w:rFonts w:hint="eastAsia" w:asciiTheme="minorEastAsia" w:hAnsiTheme="minorEastAsia" w:eastAsiaTheme="minorEastAsia" w:cstheme="minorEastAsia"/>
                  <w:kern w:val="1"/>
                  <w:sz w:val="21"/>
                  <w:szCs w:val="21"/>
                  <w:u w:val="none"/>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del w:id="669" w:author="Aaron东方" w:date="2019-07-08T08:42:04Z"/>
        </w:trPr>
        <w:tc>
          <w:tcPr>
            <w:tcW w:w="1063" w:type="dxa"/>
            <w:vMerge w:val="continue"/>
            <w:shd w:val="clear" w:color="auto" w:fill="FFFFFF" w:themeFill="background1"/>
            <w:vAlign w:val="center"/>
          </w:tcPr>
          <w:p>
            <w:pPr>
              <w:jc w:val="center"/>
              <w:rPr>
                <w:del w:id="670" w:author="Aaron东方" w:date="2019-07-08T08:42:04Z"/>
                <w:rFonts w:asciiTheme="minorEastAsia" w:hAnsiTheme="minorEastAsia" w:eastAsiaTheme="minorEastAsia" w:cstheme="minorEastAsia"/>
                <w:b/>
                <w:kern w:val="1"/>
                <w:sz w:val="21"/>
                <w:szCs w:val="21"/>
                <w:u w:val="none"/>
              </w:rPr>
            </w:pPr>
          </w:p>
        </w:tc>
        <w:tc>
          <w:tcPr>
            <w:tcW w:w="1434" w:type="dxa"/>
            <w:shd w:val="clear" w:color="auto" w:fill="FFFFFF" w:themeFill="background1"/>
            <w:vAlign w:val="center"/>
          </w:tcPr>
          <w:p>
            <w:pPr>
              <w:spacing w:line="300" w:lineRule="exact"/>
              <w:jc w:val="center"/>
              <w:rPr>
                <w:del w:id="671" w:author="Aaron东方" w:date="2019-07-08T08:42:04Z"/>
                <w:rFonts w:asciiTheme="minorEastAsia" w:hAnsiTheme="minorEastAsia" w:eastAsiaTheme="minorEastAsia" w:cstheme="minorEastAsia"/>
                <w:b/>
                <w:kern w:val="1"/>
                <w:sz w:val="21"/>
                <w:szCs w:val="21"/>
                <w:u w:val="none"/>
              </w:rPr>
            </w:pPr>
            <w:del w:id="672" w:author="Aaron东方" w:date="2019-07-08T08:42:04Z">
              <w:r>
                <w:rPr>
                  <w:rFonts w:hint="eastAsia" w:asciiTheme="minorEastAsia" w:hAnsiTheme="minorEastAsia" w:eastAsiaTheme="minorEastAsia" w:cstheme="minorEastAsia"/>
                  <w:b/>
                  <w:kern w:val="1"/>
                  <w:sz w:val="21"/>
                  <w:szCs w:val="21"/>
                  <w:u w:val="none"/>
                </w:rPr>
                <w:delText>各类证书</w:delText>
              </w:r>
            </w:del>
          </w:p>
        </w:tc>
        <w:tc>
          <w:tcPr>
            <w:tcW w:w="5543" w:type="dxa"/>
            <w:shd w:val="clear" w:color="auto" w:fill="FFFFFF" w:themeFill="background1"/>
            <w:vAlign w:val="center"/>
          </w:tcPr>
          <w:p>
            <w:pPr>
              <w:spacing w:line="300" w:lineRule="exact"/>
              <w:rPr>
                <w:del w:id="673" w:author="Aaron东方" w:date="2019-07-08T08:42:04Z"/>
                <w:rFonts w:asciiTheme="minorEastAsia" w:hAnsiTheme="minorEastAsia" w:eastAsiaTheme="minorEastAsia" w:cstheme="minorEastAsia"/>
                <w:kern w:val="1"/>
                <w:sz w:val="21"/>
                <w:szCs w:val="21"/>
                <w:u w:val="none"/>
              </w:rPr>
            </w:pPr>
            <w:del w:id="674" w:author="Aaron东方" w:date="2019-07-08T08:42:04Z">
              <w:r>
                <w:rPr>
                  <w:rFonts w:hint="eastAsia" w:asciiTheme="minorEastAsia" w:hAnsiTheme="minorEastAsia" w:eastAsiaTheme="minorEastAsia" w:cstheme="minorEastAsia"/>
                  <w:sz w:val="21"/>
                  <w:szCs w:val="21"/>
                  <w:u w:val="none"/>
                </w:rPr>
                <w:delText>投标人企业的专业技术人员持有网络、服务器、安全等各类技术和等级证书情况；（提供近三个月社保证明材料）</w:delText>
              </w:r>
            </w:del>
            <w:del w:id="675" w:author="Aaron东方" w:date="2019-07-08T08:42:04Z">
              <w:r>
                <w:rPr>
                  <w:rFonts w:hint="eastAsia" w:asciiTheme="minorEastAsia" w:hAnsiTheme="minorEastAsia" w:eastAsiaTheme="minorEastAsia" w:cstheme="minorEastAsia"/>
                  <w:kern w:val="1"/>
                  <w:sz w:val="21"/>
                  <w:szCs w:val="21"/>
                  <w:u w:val="none"/>
                </w:rPr>
                <w:delText>由评委根据持有证书数量及等级综合判定打分。优良得8-7分，一般得6-4分，较差得3-0分。</w:delText>
              </w:r>
            </w:del>
          </w:p>
        </w:tc>
        <w:tc>
          <w:tcPr>
            <w:tcW w:w="1240" w:type="dxa"/>
            <w:shd w:val="clear" w:color="auto" w:fill="FFFFFF" w:themeFill="background1"/>
            <w:vAlign w:val="center"/>
          </w:tcPr>
          <w:p>
            <w:pPr>
              <w:spacing w:line="300" w:lineRule="exact"/>
              <w:jc w:val="center"/>
              <w:rPr>
                <w:del w:id="676" w:author="Aaron东方" w:date="2019-07-08T08:42:04Z"/>
                <w:rFonts w:asciiTheme="minorEastAsia" w:hAnsiTheme="minorEastAsia" w:eastAsiaTheme="minorEastAsia" w:cstheme="minorEastAsia"/>
                <w:kern w:val="1"/>
                <w:sz w:val="21"/>
                <w:szCs w:val="21"/>
                <w:u w:val="none"/>
              </w:rPr>
            </w:pPr>
            <w:del w:id="677" w:author="Aaron东方" w:date="2019-07-08T08:42:04Z">
              <w:r>
                <w:rPr>
                  <w:rFonts w:hint="eastAsia" w:asciiTheme="minorEastAsia" w:hAnsiTheme="minorEastAsia" w:eastAsiaTheme="minorEastAsia" w:cstheme="minorEastAsia"/>
                  <w:kern w:val="1"/>
                  <w:sz w:val="21"/>
                  <w:szCs w:val="21"/>
                  <w:u w:val="none"/>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del w:id="678" w:author="Aaron东方" w:date="2019-07-08T08:42:04Z"/>
        </w:trPr>
        <w:tc>
          <w:tcPr>
            <w:tcW w:w="1063" w:type="dxa"/>
            <w:vMerge w:val="continue"/>
            <w:shd w:val="clear" w:color="auto" w:fill="FFFFFF" w:themeFill="background1"/>
            <w:vAlign w:val="center"/>
          </w:tcPr>
          <w:p>
            <w:pPr>
              <w:jc w:val="center"/>
              <w:rPr>
                <w:del w:id="679" w:author="Aaron东方" w:date="2019-07-08T08:42:04Z"/>
                <w:rFonts w:asciiTheme="minorEastAsia" w:hAnsiTheme="minorEastAsia" w:eastAsiaTheme="minorEastAsia" w:cstheme="minorEastAsia"/>
                <w:b/>
                <w:kern w:val="1"/>
                <w:sz w:val="21"/>
                <w:szCs w:val="21"/>
                <w:u w:val="none"/>
              </w:rPr>
            </w:pPr>
          </w:p>
        </w:tc>
        <w:tc>
          <w:tcPr>
            <w:tcW w:w="1434" w:type="dxa"/>
            <w:vMerge w:val="restart"/>
            <w:shd w:val="clear" w:color="auto" w:fill="FFFFFF" w:themeFill="background1"/>
            <w:vAlign w:val="center"/>
          </w:tcPr>
          <w:p>
            <w:pPr>
              <w:jc w:val="center"/>
              <w:rPr>
                <w:del w:id="680" w:author="Aaron东方" w:date="2019-07-08T08:42:04Z"/>
                <w:rFonts w:asciiTheme="minorEastAsia" w:hAnsiTheme="minorEastAsia" w:eastAsiaTheme="minorEastAsia" w:cstheme="minorEastAsia"/>
                <w:b/>
                <w:kern w:val="1"/>
                <w:sz w:val="21"/>
                <w:szCs w:val="21"/>
                <w:u w:val="none"/>
              </w:rPr>
            </w:pPr>
            <w:del w:id="681" w:author="Aaron东方" w:date="2019-07-08T08:42:04Z">
              <w:r>
                <w:rPr>
                  <w:rFonts w:hint="eastAsia" w:asciiTheme="minorEastAsia" w:hAnsiTheme="minorEastAsia" w:eastAsiaTheme="minorEastAsia" w:cstheme="minorEastAsia"/>
                  <w:b/>
                  <w:kern w:val="1"/>
                  <w:sz w:val="21"/>
                  <w:szCs w:val="21"/>
                  <w:u w:val="none"/>
                </w:rPr>
                <w:delText>业绩</w:delText>
              </w:r>
            </w:del>
          </w:p>
        </w:tc>
        <w:tc>
          <w:tcPr>
            <w:tcW w:w="5543" w:type="dxa"/>
            <w:shd w:val="clear" w:color="auto" w:fill="FFFFFF" w:themeFill="background1"/>
            <w:vAlign w:val="center"/>
          </w:tcPr>
          <w:p>
            <w:pPr>
              <w:rPr>
                <w:del w:id="682" w:author="Aaron东方" w:date="2019-07-08T08:42:04Z"/>
                <w:rFonts w:asciiTheme="minorEastAsia" w:hAnsiTheme="minorEastAsia" w:eastAsiaTheme="minorEastAsia" w:cstheme="minorEastAsia"/>
                <w:kern w:val="1"/>
                <w:sz w:val="21"/>
                <w:szCs w:val="21"/>
                <w:u w:val="none"/>
              </w:rPr>
            </w:pPr>
            <w:del w:id="683" w:author="Aaron东方" w:date="2019-07-08T08:42:04Z">
              <w:r>
                <w:rPr>
                  <w:rFonts w:hint="eastAsia" w:asciiTheme="minorEastAsia" w:hAnsiTheme="minorEastAsia" w:eastAsiaTheme="minorEastAsia" w:cstheme="minorEastAsia"/>
                  <w:kern w:val="1"/>
                  <w:sz w:val="21"/>
                  <w:szCs w:val="21"/>
                  <w:u w:val="none"/>
                </w:rPr>
                <w:delText>供应商企业2015年1月1日以来具有信息设备供货业绩；每提供一家得1分，满分5分，以供货发票和合同为准。</w:delText>
              </w:r>
            </w:del>
          </w:p>
        </w:tc>
        <w:tc>
          <w:tcPr>
            <w:tcW w:w="1240" w:type="dxa"/>
            <w:shd w:val="clear" w:color="auto" w:fill="FFFFFF" w:themeFill="background1"/>
            <w:vAlign w:val="center"/>
          </w:tcPr>
          <w:p>
            <w:pPr>
              <w:jc w:val="center"/>
              <w:rPr>
                <w:del w:id="684" w:author="Aaron东方" w:date="2019-07-08T08:42:04Z"/>
                <w:rFonts w:hint="eastAsia" w:asciiTheme="minorEastAsia" w:hAnsiTheme="minorEastAsia" w:eastAsiaTheme="minorEastAsia" w:cstheme="minorEastAsia"/>
                <w:kern w:val="1"/>
                <w:sz w:val="21"/>
                <w:szCs w:val="21"/>
                <w:u w:val="none"/>
                <w:lang w:eastAsia="zh-CN"/>
              </w:rPr>
            </w:pPr>
            <w:del w:id="685" w:author="Aaron东方" w:date="2019-07-08T08:42:04Z">
              <w:r>
                <w:rPr>
                  <w:rFonts w:hint="eastAsia" w:asciiTheme="minorEastAsia" w:hAnsiTheme="minorEastAsia" w:eastAsiaTheme="minorEastAsia" w:cstheme="minorEastAsia"/>
                  <w:kern w:val="1"/>
                  <w:sz w:val="21"/>
                  <w:szCs w:val="21"/>
                  <w:u w:val="none"/>
                </w:rPr>
                <w:delText>0-</w:delText>
              </w:r>
            </w:del>
            <w:del w:id="686" w:author="Aaron东方" w:date="2019-07-08T08:42:04Z">
              <w:r>
                <w:rPr>
                  <w:rFonts w:hint="default" w:asciiTheme="minorEastAsia" w:hAnsiTheme="minorEastAsia" w:eastAsiaTheme="minorEastAsia" w:cstheme="minorEastAsia"/>
                  <w:kern w:val="1"/>
                  <w:sz w:val="21"/>
                  <w:szCs w:val="21"/>
                  <w:u w:val="none"/>
                  <w:lang w:val="en-US"/>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del w:id="687" w:author="Aaron东方" w:date="2019-07-08T08:42:04Z"/>
        </w:trPr>
        <w:tc>
          <w:tcPr>
            <w:tcW w:w="1063" w:type="dxa"/>
            <w:vMerge w:val="continue"/>
            <w:shd w:val="clear" w:color="auto" w:fill="FFFFFF" w:themeFill="background1"/>
            <w:vAlign w:val="center"/>
          </w:tcPr>
          <w:p>
            <w:pPr>
              <w:jc w:val="center"/>
              <w:rPr>
                <w:del w:id="688" w:author="Aaron东方" w:date="2019-07-08T08:42:04Z"/>
                <w:rFonts w:asciiTheme="minorEastAsia" w:hAnsiTheme="minorEastAsia" w:eastAsiaTheme="minorEastAsia" w:cstheme="minorEastAsia"/>
                <w:b/>
                <w:kern w:val="1"/>
                <w:sz w:val="21"/>
                <w:szCs w:val="21"/>
                <w:u w:val="none"/>
              </w:rPr>
            </w:pPr>
          </w:p>
        </w:tc>
        <w:tc>
          <w:tcPr>
            <w:tcW w:w="1434" w:type="dxa"/>
            <w:vMerge w:val="continue"/>
            <w:shd w:val="clear" w:color="auto" w:fill="FFFFFF" w:themeFill="background1"/>
            <w:vAlign w:val="center"/>
          </w:tcPr>
          <w:p>
            <w:pPr>
              <w:jc w:val="center"/>
              <w:rPr>
                <w:del w:id="689" w:author="Aaron东方" w:date="2019-07-08T08:42:04Z"/>
                <w:rFonts w:asciiTheme="minorEastAsia" w:hAnsiTheme="minorEastAsia" w:eastAsiaTheme="minorEastAsia" w:cstheme="minorEastAsia"/>
                <w:b/>
                <w:kern w:val="1"/>
                <w:sz w:val="21"/>
                <w:szCs w:val="21"/>
                <w:u w:val="none"/>
              </w:rPr>
            </w:pPr>
          </w:p>
        </w:tc>
        <w:tc>
          <w:tcPr>
            <w:tcW w:w="5543" w:type="dxa"/>
            <w:shd w:val="clear" w:color="auto" w:fill="FFFFFF" w:themeFill="background1"/>
            <w:vAlign w:val="center"/>
          </w:tcPr>
          <w:p>
            <w:pPr>
              <w:rPr>
                <w:del w:id="690" w:author="Aaron东方" w:date="2019-07-08T08:42:04Z"/>
                <w:rFonts w:asciiTheme="minorEastAsia" w:hAnsiTheme="minorEastAsia" w:eastAsiaTheme="minorEastAsia" w:cstheme="minorEastAsia"/>
                <w:kern w:val="1"/>
                <w:sz w:val="21"/>
                <w:szCs w:val="21"/>
                <w:u w:val="none"/>
              </w:rPr>
            </w:pPr>
            <w:del w:id="691" w:author="Aaron东方" w:date="2019-07-08T08:42:04Z">
              <w:r>
                <w:rPr>
                  <w:rFonts w:hint="eastAsia" w:asciiTheme="minorEastAsia" w:hAnsiTheme="minorEastAsia" w:eastAsiaTheme="minorEastAsia" w:cstheme="minorEastAsia"/>
                  <w:kern w:val="1"/>
                  <w:sz w:val="21"/>
                  <w:szCs w:val="21"/>
                  <w:u w:val="none"/>
                </w:rPr>
                <w:delText>供应商提供政府和事业单位运维支持业务的业绩，以合同为准；每提供一家得1分，满分5分，以供货发票和合同为准。</w:delText>
              </w:r>
            </w:del>
          </w:p>
        </w:tc>
        <w:tc>
          <w:tcPr>
            <w:tcW w:w="1240" w:type="dxa"/>
            <w:shd w:val="clear" w:color="auto" w:fill="FFFFFF" w:themeFill="background1"/>
            <w:vAlign w:val="center"/>
          </w:tcPr>
          <w:p>
            <w:pPr>
              <w:jc w:val="center"/>
              <w:rPr>
                <w:del w:id="692" w:author="Aaron东方" w:date="2019-07-08T08:42:04Z"/>
                <w:rFonts w:asciiTheme="minorEastAsia" w:hAnsiTheme="minorEastAsia" w:eastAsiaTheme="minorEastAsia" w:cstheme="minorEastAsia"/>
                <w:kern w:val="1"/>
                <w:sz w:val="21"/>
                <w:szCs w:val="21"/>
                <w:u w:val="none"/>
              </w:rPr>
            </w:pPr>
            <w:del w:id="693" w:author="Aaron东方" w:date="2019-07-08T08:42:04Z">
              <w:r>
                <w:rPr>
                  <w:rFonts w:hint="eastAsia" w:asciiTheme="minorEastAsia" w:hAnsiTheme="minorEastAsia" w:eastAsiaTheme="minorEastAsia" w:cstheme="minorEastAsia"/>
                  <w:kern w:val="1"/>
                  <w:sz w:val="21"/>
                  <w:szCs w:val="21"/>
                  <w:u w:val="none"/>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del w:id="694" w:author="Aaron东方" w:date="2019-07-08T08:42:04Z"/>
        </w:trPr>
        <w:tc>
          <w:tcPr>
            <w:tcW w:w="1063" w:type="dxa"/>
            <w:vMerge w:val="continue"/>
            <w:shd w:val="clear" w:color="auto" w:fill="FFFFFF" w:themeFill="background1"/>
            <w:vAlign w:val="center"/>
          </w:tcPr>
          <w:p>
            <w:pPr>
              <w:jc w:val="center"/>
              <w:rPr>
                <w:del w:id="695" w:author="Aaron东方" w:date="2019-07-08T08:42:04Z"/>
                <w:rFonts w:asciiTheme="minorEastAsia" w:hAnsiTheme="minorEastAsia" w:eastAsiaTheme="minorEastAsia" w:cstheme="minorEastAsia"/>
                <w:b/>
                <w:kern w:val="1"/>
                <w:sz w:val="21"/>
                <w:szCs w:val="21"/>
                <w:u w:val="none"/>
              </w:rPr>
            </w:pPr>
          </w:p>
        </w:tc>
        <w:tc>
          <w:tcPr>
            <w:tcW w:w="1434" w:type="dxa"/>
            <w:shd w:val="clear" w:color="auto" w:fill="FFFFFF" w:themeFill="background1"/>
            <w:vAlign w:val="center"/>
          </w:tcPr>
          <w:p>
            <w:pPr>
              <w:jc w:val="center"/>
              <w:rPr>
                <w:del w:id="696" w:author="Aaron东方" w:date="2019-07-08T08:42:04Z"/>
                <w:rFonts w:asciiTheme="minorEastAsia" w:hAnsiTheme="minorEastAsia" w:eastAsiaTheme="minorEastAsia" w:cstheme="minorEastAsia"/>
                <w:b/>
                <w:kern w:val="1"/>
                <w:sz w:val="21"/>
                <w:szCs w:val="21"/>
                <w:u w:val="none"/>
              </w:rPr>
            </w:pPr>
            <w:del w:id="697" w:author="Aaron东方" w:date="2019-07-08T08:42:04Z">
              <w:r>
                <w:rPr>
                  <w:rFonts w:hint="eastAsia" w:asciiTheme="minorEastAsia" w:hAnsiTheme="minorEastAsia" w:eastAsiaTheme="minorEastAsia" w:cstheme="minorEastAsia"/>
                  <w:b/>
                  <w:kern w:val="1"/>
                  <w:sz w:val="21"/>
                  <w:szCs w:val="21"/>
                  <w:u w:val="none"/>
                </w:rPr>
                <w:delText>标书制作</w:delText>
              </w:r>
            </w:del>
          </w:p>
        </w:tc>
        <w:tc>
          <w:tcPr>
            <w:tcW w:w="5543" w:type="dxa"/>
            <w:shd w:val="clear" w:color="auto" w:fill="FFFFFF" w:themeFill="background1"/>
            <w:vAlign w:val="center"/>
          </w:tcPr>
          <w:p>
            <w:pPr>
              <w:spacing w:line="300" w:lineRule="exact"/>
              <w:rPr>
                <w:del w:id="698" w:author="Aaron东方" w:date="2019-07-08T08:42:04Z"/>
                <w:rFonts w:asciiTheme="minorEastAsia" w:hAnsiTheme="minorEastAsia" w:eastAsiaTheme="minorEastAsia" w:cstheme="minorEastAsia"/>
                <w:kern w:val="1"/>
                <w:sz w:val="21"/>
                <w:szCs w:val="21"/>
                <w:u w:val="none"/>
              </w:rPr>
            </w:pPr>
            <w:del w:id="699" w:author="Aaron东方" w:date="2019-07-08T08:42:04Z">
              <w:r>
                <w:rPr>
                  <w:rFonts w:hint="eastAsia" w:asciiTheme="minorEastAsia" w:hAnsiTheme="minorEastAsia" w:eastAsiaTheme="minorEastAsia" w:cstheme="minorEastAsia"/>
                  <w:color w:val="000000"/>
                  <w:sz w:val="21"/>
                  <w:szCs w:val="21"/>
                  <w:u w:val="none"/>
                </w:rPr>
                <w:delText>据各投标人标书制作的格式、内容、编排等是否规范综合比较打分。</w:delText>
              </w:r>
            </w:del>
          </w:p>
        </w:tc>
        <w:tc>
          <w:tcPr>
            <w:tcW w:w="1240" w:type="dxa"/>
            <w:shd w:val="clear" w:color="auto" w:fill="FFFFFF" w:themeFill="background1"/>
            <w:vAlign w:val="center"/>
          </w:tcPr>
          <w:p>
            <w:pPr>
              <w:jc w:val="center"/>
              <w:rPr>
                <w:del w:id="700" w:author="Aaron东方" w:date="2019-07-08T08:42:04Z"/>
                <w:rFonts w:asciiTheme="minorEastAsia" w:hAnsiTheme="minorEastAsia" w:eastAsiaTheme="minorEastAsia" w:cstheme="minorEastAsia"/>
                <w:kern w:val="1"/>
                <w:sz w:val="21"/>
                <w:szCs w:val="21"/>
                <w:u w:val="none"/>
              </w:rPr>
            </w:pPr>
            <w:del w:id="701" w:author="Aaron东方" w:date="2019-07-08T08:42:04Z">
              <w:r>
                <w:rPr>
                  <w:rFonts w:hint="eastAsia" w:asciiTheme="minorEastAsia" w:hAnsiTheme="minorEastAsia" w:eastAsiaTheme="minorEastAsia" w:cstheme="minorEastAsia"/>
                  <w:color w:val="000000"/>
                  <w:sz w:val="21"/>
                  <w:szCs w:val="21"/>
                  <w:u w:val="none"/>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jc w:val="center"/>
          <w:del w:id="702" w:author="Aaron东方" w:date="2019-07-08T08:42:04Z"/>
        </w:trPr>
        <w:tc>
          <w:tcPr>
            <w:tcW w:w="1063" w:type="dxa"/>
            <w:shd w:val="clear" w:color="auto" w:fill="FFFFFF" w:themeFill="background1"/>
            <w:vAlign w:val="center"/>
          </w:tcPr>
          <w:p>
            <w:pPr>
              <w:jc w:val="center"/>
              <w:rPr>
                <w:del w:id="703" w:author="Aaron东方" w:date="2019-07-08T08:42:04Z"/>
                <w:rFonts w:asciiTheme="minorEastAsia" w:hAnsiTheme="minorEastAsia" w:eastAsiaTheme="minorEastAsia" w:cstheme="minorEastAsia"/>
                <w:b/>
                <w:kern w:val="1"/>
                <w:sz w:val="21"/>
                <w:szCs w:val="21"/>
                <w:u w:val="none"/>
              </w:rPr>
            </w:pPr>
            <w:del w:id="704" w:author="Aaron东方" w:date="2019-07-08T08:42:04Z">
              <w:r>
                <w:rPr>
                  <w:rFonts w:hint="eastAsia" w:asciiTheme="minorEastAsia" w:hAnsiTheme="minorEastAsia" w:eastAsiaTheme="minorEastAsia" w:cstheme="minorEastAsia"/>
                  <w:b/>
                  <w:kern w:val="1"/>
                  <w:sz w:val="21"/>
                  <w:szCs w:val="21"/>
                  <w:u w:val="none"/>
                </w:rPr>
                <w:delText>报价部分</w:delText>
              </w:r>
            </w:del>
          </w:p>
          <w:p>
            <w:pPr>
              <w:jc w:val="center"/>
              <w:rPr>
                <w:del w:id="705" w:author="Aaron东方" w:date="2019-07-08T08:42:04Z"/>
                <w:rFonts w:asciiTheme="minorEastAsia" w:hAnsiTheme="minorEastAsia" w:eastAsiaTheme="minorEastAsia" w:cstheme="minorEastAsia"/>
                <w:b/>
                <w:kern w:val="1"/>
                <w:sz w:val="21"/>
                <w:szCs w:val="21"/>
                <w:u w:val="none"/>
              </w:rPr>
            </w:pPr>
            <w:del w:id="706" w:author="Aaron东方" w:date="2019-07-08T08:42:04Z">
              <w:r>
                <w:rPr>
                  <w:rFonts w:hint="eastAsia" w:asciiTheme="minorEastAsia" w:hAnsiTheme="minorEastAsia" w:eastAsiaTheme="minorEastAsia" w:cstheme="minorEastAsia"/>
                  <w:b/>
                  <w:kern w:val="1"/>
                  <w:sz w:val="21"/>
                  <w:szCs w:val="21"/>
                  <w:u w:val="none"/>
                </w:rPr>
                <w:delText>（50分）</w:delText>
              </w:r>
            </w:del>
          </w:p>
        </w:tc>
        <w:tc>
          <w:tcPr>
            <w:tcW w:w="1434" w:type="dxa"/>
            <w:shd w:val="clear" w:color="auto" w:fill="FFFFFF" w:themeFill="background1"/>
            <w:vAlign w:val="center"/>
          </w:tcPr>
          <w:p>
            <w:pPr>
              <w:jc w:val="center"/>
              <w:rPr>
                <w:del w:id="707" w:author="Aaron东方" w:date="2019-07-08T08:42:04Z"/>
                <w:rFonts w:asciiTheme="minorEastAsia" w:hAnsiTheme="minorEastAsia" w:eastAsiaTheme="minorEastAsia" w:cstheme="minorEastAsia"/>
                <w:b/>
                <w:kern w:val="1"/>
                <w:sz w:val="21"/>
                <w:szCs w:val="21"/>
                <w:u w:val="none"/>
              </w:rPr>
            </w:pPr>
            <w:del w:id="708" w:author="Aaron东方" w:date="2019-07-08T08:42:04Z">
              <w:r>
                <w:rPr>
                  <w:rFonts w:hint="eastAsia" w:asciiTheme="minorEastAsia" w:hAnsiTheme="minorEastAsia" w:eastAsiaTheme="minorEastAsia" w:cstheme="minorEastAsia"/>
                  <w:b/>
                  <w:iCs/>
                  <w:color w:val="000000"/>
                  <w:sz w:val="21"/>
                  <w:szCs w:val="21"/>
                  <w:u w:val="none"/>
                </w:rPr>
                <w:delText>价格分</w:delText>
              </w:r>
            </w:del>
          </w:p>
        </w:tc>
        <w:tc>
          <w:tcPr>
            <w:tcW w:w="5543" w:type="dxa"/>
            <w:shd w:val="clear" w:color="auto" w:fill="FFFFFF" w:themeFill="background1"/>
            <w:vAlign w:val="center"/>
          </w:tcPr>
          <w:p>
            <w:pPr>
              <w:wordWrap w:val="0"/>
              <w:rPr>
                <w:del w:id="709" w:author="Aaron东方" w:date="2019-07-08T08:42:04Z"/>
                <w:rFonts w:asciiTheme="minorEastAsia" w:hAnsiTheme="minorEastAsia" w:eastAsiaTheme="minorEastAsia" w:cstheme="minorEastAsia"/>
                <w:iCs/>
                <w:color w:val="000000"/>
                <w:sz w:val="21"/>
                <w:szCs w:val="21"/>
                <w:u w:val="none"/>
              </w:rPr>
            </w:pPr>
            <w:del w:id="710" w:author="Aaron东方" w:date="2019-07-08T08:42:04Z">
              <w:r>
                <w:rPr>
                  <w:rFonts w:hint="eastAsia" w:asciiTheme="minorEastAsia" w:hAnsiTheme="minorEastAsia" w:eastAsiaTheme="minorEastAsia" w:cstheme="minorEastAsia"/>
                  <w:iCs/>
                  <w:color w:val="000000"/>
                  <w:sz w:val="21"/>
                  <w:szCs w:val="21"/>
                  <w:u w:val="none"/>
                </w:rPr>
                <w:delText>按满足采购文件要求且有效投标价格最低的投标报价作为评标基准价，其价格分为满分50分；其他投标人的价格分按以下公式计算：</w:delText>
              </w:r>
            </w:del>
          </w:p>
          <w:p>
            <w:pPr>
              <w:spacing w:line="300" w:lineRule="exact"/>
              <w:rPr>
                <w:del w:id="711" w:author="Aaron东方" w:date="2019-07-08T08:42:04Z"/>
                <w:rFonts w:asciiTheme="minorEastAsia" w:hAnsiTheme="minorEastAsia" w:eastAsiaTheme="minorEastAsia" w:cstheme="minorEastAsia"/>
                <w:color w:val="000000"/>
                <w:sz w:val="21"/>
                <w:szCs w:val="21"/>
                <w:u w:val="none"/>
              </w:rPr>
            </w:pPr>
            <w:del w:id="712" w:author="Aaron东方" w:date="2019-07-08T08:42:04Z">
              <w:r>
                <w:rPr>
                  <w:rFonts w:hint="eastAsia" w:asciiTheme="minorEastAsia" w:hAnsiTheme="minorEastAsia" w:eastAsiaTheme="minorEastAsia" w:cstheme="minorEastAsia"/>
                  <w:iCs/>
                  <w:color w:val="000000"/>
                  <w:sz w:val="21"/>
                  <w:szCs w:val="21"/>
                  <w:u w:val="none"/>
                </w:rPr>
                <w:delText>投标报价得分＝（评标基准价/投标报价）X50分</w:delText>
              </w:r>
            </w:del>
          </w:p>
        </w:tc>
        <w:tc>
          <w:tcPr>
            <w:tcW w:w="1240" w:type="dxa"/>
            <w:shd w:val="clear" w:color="auto" w:fill="FFFFFF" w:themeFill="background1"/>
            <w:vAlign w:val="center"/>
          </w:tcPr>
          <w:p>
            <w:pPr>
              <w:jc w:val="center"/>
              <w:rPr>
                <w:del w:id="713" w:author="Aaron东方" w:date="2019-07-08T08:42:04Z"/>
                <w:rFonts w:asciiTheme="minorEastAsia" w:hAnsiTheme="minorEastAsia" w:eastAsiaTheme="minorEastAsia" w:cstheme="minorEastAsia"/>
                <w:color w:val="000000"/>
                <w:sz w:val="21"/>
                <w:szCs w:val="21"/>
                <w:u w:val="none"/>
              </w:rPr>
            </w:pPr>
            <w:del w:id="714" w:author="Aaron东方" w:date="2019-07-08T08:42:04Z">
              <w:r>
                <w:rPr>
                  <w:rFonts w:hint="eastAsia" w:asciiTheme="minorEastAsia" w:hAnsiTheme="minorEastAsia" w:eastAsiaTheme="minorEastAsia" w:cstheme="minorEastAsia"/>
                  <w:color w:val="000000"/>
                  <w:sz w:val="21"/>
                  <w:szCs w:val="21"/>
                  <w:u w:val="none"/>
                </w:rPr>
                <w:delText>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del w:id="715" w:author="Aaron东方" w:date="2019-07-08T08:42:04Z"/>
        </w:trPr>
        <w:tc>
          <w:tcPr>
            <w:tcW w:w="1063" w:type="dxa"/>
            <w:shd w:val="clear" w:color="auto" w:fill="FFFFFF" w:themeFill="background1"/>
            <w:vAlign w:val="center"/>
          </w:tcPr>
          <w:p>
            <w:pPr>
              <w:spacing w:before="100" w:beforeAutospacing="1" w:after="100" w:afterAutospacing="1"/>
              <w:jc w:val="center"/>
              <w:rPr>
                <w:del w:id="716" w:author="Aaron东方" w:date="2019-07-08T08:42:04Z"/>
                <w:rFonts w:asciiTheme="minorEastAsia" w:hAnsiTheme="minorEastAsia" w:eastAsiaTheme="minorEastAsia" w:cstheme="minorEastAsia"/>
                <w:kern w:val="1"/>
                <w:sz w:val="21"/>
                <w:szCs w:val="21"/>
                <w:u w:val="none"/>
              </w:rPr>
            </w:pPr>
            <w:del w:id="717" w:author="Aaron东方" w:date="2019-07-08T08:42:04Z">
              <w:r>
                <w:rPr>
                  <w:rFonts w:hint="eastAsia" w:asciiTheme="minorEastAsia" w:hAnsiTheme="minorEastAsia" w:eastAsiaTheme="minorEastAsia" w:cstheme="minorEastAsia"/>
                  <w:b/>
                  <w:kern w:val="1"/>
                  <w:sz w:val="21"/>
                  <w:szCs w:val="21"/>
                  <w:u w:val="none"/>
                </w:rPr>
                <w:delText>注</w:delText>
              </w:r>
            </w:del>
          </w:p>
        </w:tc>
        <w:tc>
          <w:tcPr>
            <w:tcW w:w="8217" w:type="dxa"/>
            <w:gridSpan w:val="3"/>
            <w:shd w:val="clear" w:color="auto" w:fill="FFFFFF" w:themeFill="background1"/>
            <w:vAlign w:val="center"/>
          </w:tcPr>
          <w:p>
            <w:pPr>
              <w:spacing w:line="300" w:lineRule="exact"/>
              <w:rPr>
                <w:del w:id="718" w:author="Aaron东方" w:date="2019-07-08T08:42:04Z"/>
                <w:rFonts w:asciiTheme="minorEastAsia" w:hAnsiTheme="minorEastAsia" w:eastAsiaTheme="minorEastAsia" w:cstheme="minorEastAsia"/>
                <w:kern w:val="1"/>
                <w:sz w:val="21"/>
                <w:szCs w:val="21"/>
                <w:u w:val="none"/>
              </w:rPr>
            </w:pPr>
            <w:del w:id="719" w:author="Aaron东方" w:date="2019-07-08T08:42:04Z">
              <w:r>
                <w:rPr>
                  <w:rFonts w:hint="eastAsia" w:asciiTheme="minorEastAsia" w:hAnsiTheme="minorEastAsia" w:eastAsiaTheme="minorEastAsia" w:cstheme="minorEastAsia"/>
                  <w:b/>
                  <w:kern w:val="1"/>
                  <w:sz w:val="21"/>
                  <w:szCs w:val="21"/>
                  <w:u w:val="none"/>
                </w:rPr>
                <w:delText>述评分项目，以响应文件的书面承诺或加盖公章的证明材料复印件为准，若未按上述要求提供书面及证明材料，或提供的书面及证明材料与事实不符，或提供的书面及证明材料无法提供完整的投标响应信息的均不给分。任何由于供应商原因导致书面及证明材料缺失、字迹模糊无法分辨、内容错漏的情形，均可能导致该评审项失分。</w:delText>
              </w:r>
            </w:del>
          </w:p>
        </w:tc>
      </w:tr>
    </w:tbl>
    <w:p>
      <w:pPr>
        <w:jc w:val="center"/>
        <w:rPr>
          <w:rFonts w:asciiTheme="minorEastAsia" w:hAnsiTheme="minorEastAsia" w:eastAsiaTheme="minorEastAsia" w:cstheme="minorEastAsia"/>
          <w:b/>
          <w:sz w:val="21"/>
          <w:szCs w:val="21"/>
          <w:u w:val="none"/>
          <w:lang w:val="zh-CN"/>
        </w:rPr>
      </w:pPr>
    </w:p>
    <w:p>
      <w:pPr>
        <w:pStyle w:val="4"/>
        <w:spacing w:line="360" w:lineRule="auto"/>
        <w:rPr>
          <w:rFonts w:hAnsi="宋体" w:eastAsia="宋体" w:cs="宋体"/>
          <w:sz w:val="24"/>
          <w:u w:val="none"/>
        </w:rPr>
      </w:pPr>
    </w:p>
    <w:p>
      <w:pPr>
        <w:pStyle w:val="4"/>
        <w:spacing w:line="360" w:lineRule="auto"/>
        <w:ind w:firstLine="5520" w:firstLineChars="2300"/>
        <w:rPr>
          <w:rFonts w:hAnsi="宋体" w:eastAsia="宋体" w:cs="宋体"/>
          <w:sz w:val="24"/>
          <w:u w:val="none"/>
        </w:rPr>
      </w:pPr>
      <w:r>
        <w:rPr>
          <w:rFonts w:hint="eastAsia" w:hAnsi="宋体" w:eastAsia="宋体" w:cs="宋体"/>
          <w:sz w:val="24"/>
          <w:u w:val="none"/>
        </w:rPr>
        <w:t>舟山医院物资与服务采购中心</w:t>
      </w:r>
    </w:p>
    <w:p>
      <w:pPr>
        <w:pStyle w:val="4"/>
        <w:spacing w:line="360" w:lineRule="auto"/>
        <w:ind w:firstLine="6480" w:firstLineChars="2700"/>
        <w:rPr>
          <w:rFonts w:hint="default" w:hAnsi="宋体" w:eastAsia="宋体" w:cs="宋体"/>
          <w:sz w:val="24"/>
          <w:u w:val="none"/>
          <w:lang w:val="en-US" w:eastAsia="zh-CN"/>
        </w:rPr>
      </w:pPr>
      <w:r>
        <w:rPr>
          <w:rFonts w:hint="eastAsia" w:hAnsi="宋体" w:eastAsia="宋体" w:cs="宋体"/>
          <w:sz w:val="24"/>
          <w:u w:val="none"/>
        </w:rPr>
        <w:t>2019.</w:t>
      </w:r>
      <w:ins w:id="720" w:author="Aaron东方" w:date="2019-07-08T08:44:58Z">
        <w:r>
          <w:rPr>
            <w:rFonts w:hint="eastAsia" w:hAnsi="宋体" w:eastAsia="宋体" w:cs="宋体"/>
            <w:sz w:val="24"/>
            <w:u w:val="none"/>
            <w:lang w:val="en-US" w:eastAsia="zh-CN"/>
          </w:rPr>
          <w:t>7</w:t>
        </w:r>
      </w:ins>
      <w:ins w:id="721" w:author="Aaron东方" w:date="2019-07-08T08:44:59Z">
        <w:r>
          <w:rPr>
            <w:rFonts w:hint="eastAsia" w:hAnsi="宋体" w:eastAsia="宋体" w:cs="宋体"/>
            <w:sz w:val="24"/>
            <w:u w:val="none"/>
            <w:lang w:val="en-US" w:eastAsia="zh-CN"/>
          </w:rPr>
          <w:t>.8</w:t>
        </w:r>
      </w:ins>
    </w:p>
    <w:sectPr>
      <w:pgSz w:w="11906" w:h="16838"/>
      <w:pgMar w:top="1134" w:right="1417" w:bottom="1134" w:left="1417"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19-07-03T09:57:00Z" w:initials="a">
    <w:p w14:paraId="77D82AB1">
      <w:pPr>
        <w:pStyle w:val="3"/>
        <w:numPr>
          <w:ilvl w:val="0"/>
          <w:numId w:val="1"/>
        </w:numPr>
      </w:pPr>
      <w:r>
        <w:t>同类业绩的话是否以数量或者金额为</w:t>
      </w:r>
      <w:r>
        <w:rPr>
          <w:rFonts w:hint="eastAsia"/>
        </w:rPr>
        <w:t>基准</w:t>
      </w:r>
      <w:r>
        <w:t>？</w:t>
      </w:r>
    </w:p>
    <w:p w14:paraId="5AC8361E">
      <w:pPr>
        <w:pStyle w:val="3"/>
        <w:numPr>
          <w:ilvl w:val="0"/>
          <w:numId w:val="1"/>
        </w:numPr>
        <w:rPr>
          <w:rFonts w:hint="eastAsia"/>
        </w:rPr>
      </w:pPr>
      <w:r>
        <w:rPr>
          <w:rFonts w:hint="eastAsia"/>
        </w:rPr>
        <w:t>一般</w:t>
      </w:r>
      <w:r>
        <w:t>以合同</w:t>
      </w:r>
      <w:r>
        <w:rPr>
          <w:rFonts w:hint="eastAsia"/>
        </w:rPr>
        <w:t>原件</w:t>
      </w:r>
      <w:r>
        <w:t>备查</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C836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C095B"/>
    <w:multiLevelType w:val="singleLevel"/>
    <w:tmpl w:val="CFAC095B"/>
    <w:lvl w:ilvl="0" w:tentative="0">
      <w:start w:val="1"/>
      <w:numFmt w:val="decimal"/>
      <w:suff w:val="nothing"/>
      <w:lvlText w:val="%1、"/>
      <w:lvlJc w:val="left"/>
    </w:lvl>
  </w:abstractNum>
  <w:abstractNum w:abstractNumId="1">
    <w:nsid w:val="E7B057CB"/>
    <w:multiLevelType w:val="singleLevel"/>
    <w:tmpl w:val="E7B057CB"/>
    <w:lvl w:ilvl="0" w:tentative="0">
      <w:start w:val="1"/>
      <w:numFmt w:val="decimal"/>
      <w:suff w:val="nothing"/>
      <w:lvlText w:val="%1、"/>
      <w:lvlJc w:val="left"/>
    </w:lvl>
  </w:abstractNum>
  <w:abstractNum w:abstractNumId="2">
    <w:nsid w:val="105FCFB4"/>
    <w:multiLevelType w:val="singleLevel"/>
    <w:tmpl w:val="105FCFB4"/>
    <w:lvl w:ilvl="0" w:tentative="0">
      <w:start w:val="1"/>
      <w:numFmt w:val="chineseCounting"/>
      <w:lvlText w:val="%1."/>
      <w:lvlJc w:val="left"/>
      <w:pPr>
        <w:tabs>
          <w:tab w:val="left" w:pos="312"/>
        </w:tabs>
      </w:pPr>
      <w:rPr>
        <w:rFonts w:hint="eastAsia"/>
      </w:rPr>
    </w:lvl>
  </w:abstractNum>
  <w:abstractNum w:abstractNumId="3">
    <w:nsid w:val="72DE04FC"/>
    <w:multiLevelType w:val="multilevel"/>
    <w:tmpl w:val="72DE04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aron东方">
    <w15:presenceInfo w15:providerId="WPS Office" w15:userId="1080199475"/>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A191B"/>
    <w:rsid w:val="006E4B07"/>
    <w:rsid w:val="00877A69"/>
    <w:rsid w:val="00A00442"/>
    <w:rsid w:val="00E10863"/>
    <w:rsid w:val="01A8216E"/>
    <w:rsid w:val="01D30590"/>
    <w:rsid w:val="024E2C85"/>
    <w:rsid w:val="03082C38"/>
    <w:rsid w:val="037A004E"/>
    <w:rsid w:val="03F438CB"/>
    <w:rsid w:val="041822A5"/>
    <w:rsid w:val="049418B5"/>
    <w:rsid w:val="05790098"/>
    <w:rsid w:val="061C0280"/>
    <w:rsid w:val="066B5E82"/>
    <w:rsid w:val="06D53DAA"/>
    <w:rsid w:val="07442687"/>
    <w:rsid w:val="0AD2107F"/>
    <w:rsid w:val="0B4822B4"/>
    <w:rsid w:val="0B9829CB"/>
    <w:rsid w:val="0E3B3648"/>
    <w:rsid w:val="0E705490"/>
    <w:rsid w:val="0F675D54"/>
    <w:rsid w:val="104E3D23"/>
    <w:rsid w:val="106272DA"/>
    <w:rsid w:val="12520C90"/>
    <w:rsid w:val="14B31819"/>
    <w:rsid w:val="170D4937"/>
    <w:rsid w:val="19120CCA"/>
    <w:rsid w:val="191F4F05"/>
    <w:rsid w:val="19E228F0"/>
    <w:rsid w:val="1B6010EF"/>
    <w:rsid w:val="1B747FA1"/>
    <w:rsid w:val="1BB2178D"/>
    <w:rsid w:val="1C1B003C"/>
    <w:rsid w:val="1CDA191B"/>
    <w:rsid w:val="1F721645"/>
    <w:rsid w:val="1FD63DF4"/>
    <w:rsid w:val="22E5362F"/>
    <w:rsid w:val="24E14576"/>
    <w:rsid w:val="25612366"/>
    <w:rsid w:val="270E4994"/>
    <w:rsid w:val="271F7FE5"/>
    <w:rsid w:val="275A4A89"/>
    <w:rsid w:val="283F62B6"/>
    <w:rsid w:val="28BE0EE7"/>
    <w:rsid w:val="29BC1E83"/>
    <w:rsid w:val="29BF386E"/>
    <w:rsid w:val="2A3972CD"/>
    <w:rsid w:val="2AC844D1"/>
    <w:rsid w:val="2CF23194"/>
    <w:rsid w:val="2D405729"/>
    <w:rsid w:val="2EFA5889"/>
    <w:rsid w:val="30ED23F8"/>
    <w:rsid w:val="314742F7"/>
    <w:rsid w:val="327A50FF"/>
    <w:rsid w:val="3417254B"/>
    <w:rsid w:val="34830D6B"/>
    <w:rsid w:val="35245A4D"/>
    <w:rsid w:val="35354BBB"/>
    <w:rsid w:val="37347780"/>
    <w:rsid w:val="3B351F76"/>
    <w:rsid w:val="3C6F38A1"/>
    <w:rsid w:val="3CB551A8"/>
    <w:rsid w:val="3F553B85"/>
    <w:rsid w:val="3F5720EE"/>
    <w:rsid w:val="401B5599"/>
    <w:rsid w:val="427F6C75"/>
    <w:rsid w:val="429B7D0D"/>
    <w:rsid w:val="436910B5"/>
    <w:rsid w:val="447F7B92"/>
    <w:rsid w:val="44B17B06"/>
    <w:rsid w:val="46AD28D3"/>
    <w:rsid w:val="471440AD"/>
    <w:rsid w:val="475A28C0"/>
    <w:rsid w:val="4B7E412C"/>
    <w:rsid w:val="4BEB327F"/>
    <w:rsid w:val="4C9259FD"/>
    <w:rsid w:val="4D2325FF"/>
    <w:rsid w:val="4D423FB9"/>
    <w:rsid w:val="4D7E73B9"/>
    <w:rsid w:val="4D8F24D1"/>
    <w:rsid w:val="4DFB05BC"/>
    <w:rsid w:val="4E2816AE"/>
    <w:rsid w:val="4EAA731D"/>
    <w:rsid w:val="4FAF04D1"/>
    <w:rsid w:val="4FDD2D38"/>
    <w:rsid w:val="52C6080D"/>
    <w:rsid w:val="533401DF"/>
    <w:rsid w:val="547E6642"/>
    <w:rsid w:val="549C0849"/>
    <w:rsid w:val="54A74DF8"/>
    <w:rsid w:val="55382ECE"/>
    <w:rsid w:val="556A728A"/>
    <w:rsid w:val="57A600F1"/>
    <w:rsid w:val="57B717F5"/>
    <w:rsid w:val="57D057B5"/>
    <w:rsid w:val="58192584"/>
    <w:rsid w:val="5B2A1821"/>
    <w:rsid w:val="5BF651A2"/>
    <w:rsid w:val="5C981E9D"/>
    <w:rsid w:val="5DC12DAB"/>
    <w:rsid w:val="5DE2743A"/>
    <w:rsid w:val="60E15F43"/>
    <w:rsid w:val="61374F54"/>
    <w:rsid w:val="6194543B"/>
    <w:rsid w:val="61AA26A9"/>
    <w:rsid w:val="62CA4932"/>
    <w:rsid w:val="642C771D"/>
    <w:rsid w:val="65176219"/>
    <w:rsid w:val="65A422FC"/>
    <w:rsid w:val="6604096C"/>
    <w:rsid w:val="67F52C9E"/>
    <w:rsid w:val="68280CB5"/>
    <w:rsid w:val="6A595B32"/>
    <w:rsid w:val="6AFC3BD1"/>
    <w:rsid w:val="6CD740FB"/>
    <w:rsid w:val="6E8C28B4"/>
    <w:rsid w:val="720C7EDF"/>
    <w:rsid w:val="72440A51"/>
    <w:rsid w:val="726D2BB0"/>
    <w:rsid w:val="73FC000E"/>
    <w:rsid w:val="755C144B"/>
    <w:rsid w:val="78F9240B"/>
    <w:rsid w:val="794C102A"/>
    <w:rsid w:val="79D46B57"/>
    <w:rsid w:val="7C13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bCs/>
      <w:sz w:val="24"/>
      <w:szCs w:val="24"/>
      <w:u w:val="single"/>
      <w:lang w:val="en-US" w:eastAsia="zh-CN" w:bidi="ar-SA"/>
    </w:rPr>
  </w:style>
  <w:style w:type="paragraph" w:styleId="2">
    <w:name w:val="heading 2"/>
    <w:basedOn w:val="1"/>
    <w:next w:val="1"/>
    <w:qFormat/>
    <w:uiPriority w:val="0"/>
    <w:pPr>
      <w:keepNext/>
      <w:keepLines/>
      <w:spacing w:before="260" w:after="260" w:line="415" w:lineRule="auto"/>
      <w:outlineLvl w:val="1"/>
    </w:pPr>
    <w:rPr>
      <w:rFonts w:hint="eastAsia" w:ascii="Calibri Light" w:hAnsi="Calibri Light" w:cs="宋体"/>
      <w:b/>
      <w:kern w:val="2"/>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Plain Text"/>
    <w:basedOn w:val="1"/>
    <w:qFormat/>
    <w:uiPriority w:val="0"/>
    <w:rPr>
      <w:rFonts w:ascii="宋体" w:hAnsi="Courier New" w:eastAsia="仿宋_GB2312"/>
      <w:sz w:val="30"/>
    </w:rPr>
  </w:style>
  <w:style w:type="paragraph" w:styleId="5">
    <w:name w:val="Date"/>
    <w:basedOn w:val="1"/>
    <w:next w:val="1"/>
    <w:qFormat/>
    <w:uiPriority w:val="0"/>
    <w:pPr>
      <w:adjustRightInd w:val="0"/>
      <w:spacing w:line="312" w:lineRule="atLeast"/>
      <w:textAlignment w:val="baseline"/>
    </w:pPr>
    <w:rPr>
      <w:rFonts w:ascii="仿宋_GB2312" w:eastAsia="仿宋_GB2312"/>
      <w:szCs w:val="20"/>
    </w:rPr>
  </w:style>
  <w:style w:type="paragraph" w:styleId="6">
    <w:name w:val="Balloon Text"/>
    <w:basedOn w:val="1"/>
    <w:link w:val="21"/>
    <w:qFormat/>
    <w:uiPriority w:val="0"/>
    <w:rPr>
      <w:sz w:val="18"/>
      <w:szCs w:val="18"/>
    </w:rPr>
  </w:style>
  <w:style w:type="paragraph" w:styleId="7">
    <w:name w:val="Normal (Web)"/>
    <w:basedOn w:val="1"/>
    <w:qFormat/>
    <w:uiPriority w:val="0"/>
    <w:pPr>
      <w:spacing w:before="100" w:beforeAutospacing="1" w:after="100" w:afterAutospacing="1"/>
      <w:jc w:val="left"/>
    </w:pPr>
  </w:style>
  <w:style w:type="paragraph" w:styleId="8">
    <w:name w:val="annotation subject"/>
    <w:basedOn w:val="3"/>
    <w:next w:val="3"/>
    <w:link w:val="20"/>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styleId="14">
    <w:name w:val="annotation reference"/>
    <w:basedOn w:val="11"/>
    <w:qFormat/>
    <w:uiPriority w:val="0"/>
    <w:rPr>
      <w:sz w:val="21"/>
      <w:szCs w:val="21"/>
    </w:rPr>
  </w:style>
  <w:style w:type="paragraph" w:customStyle="1" w:styleId="15">
    <w:name w:val="Char Char Char"/>
    <w:basedOn w:val="1"/>
    <w:qFormat/>
    <w:uiPriority w:val="0"/>
    <w:rPr>
      <w:rFonts w:ascii="Tahoma" w:hAnsi="Tahoma"/>
      <w:szCs w:val="20"/>
    </w:rPr>
  </w:style>
  <w:style w:type="paragraph" w:styleId="16">
    <w:name w:val="List Paragraph"/>
    <w:basedOn w:val="1"/>
    <w:qFormat/>
    <w:uiPriority w:val="34"/>
    <w:pPr>
      <w:ind w:firstLine="420" w:firstLineChars="200"/>
    </w:pPr>
  </w:style>
  <w:style w:type="paragraph" w:customStyle="1" w:styleId="17">
    <w:name w:val="&quot;&quot;p16&quot;&quot;"/>
    <w:basedOn w:val="1"/>
    <w:qFormat/>
    <w:uiPriority w:val="0"/>
    <w:pPr>
      <w:widowControl/>
    </w:pPr>
    <w:rPr>
      <w:rFonts w:hint="eastAsia" w:ascii="宋体" w:hAnsi="宋体" w:cs="宋体"/>
      <w:sz w:val="21"/>
      <w:szCs w:val="21"/>
    </w:rPr>
  </w:style>
  <w:style w:type="paragraph" w:customStyle="1" w:styleId="18">
    <w:name w:val="样式1"/>
    <w:basedOn w:val="1"/>
    <w:qFormat/>
    <w:uiPriority w:val="0"/>
    <w:rPr>
      <w:rFonts w:cs="宋体"/>
      <w:bCs w:val="0"/>
      <w:u w:val="none"/>
    </w:rPr>
  </w:style>
  <w:style w:type="character" w:customStyle="1" w:styleId="19">
    <w:name w:val="批注文字 Char"/>
    <w:basedOn w:val="11"/>
    <w:link w:val="3"/>
    <w:qFormat/>
    <w:uiPriority w:val="0"/>
    <w:rPr>
      <w:rFonts w:ascii="Calibri" w:hAnsi="Calibri"/>
      <w:bCs/>
      <w:sz w:val="24"/>
      <w:szCs w:val="24"/>
      <w:u w:val="single"/>
    </w:rPr>
  </w:style>
  <w:style w:type="character" w:customStyle="1" w:styleId="20">
    <w:name w:val="批注主题 Char"/>
    <w:basedOn w:val="19"/>
    <w:link w:val="8"/>
    <w:qFormat/>
    <w:uiPriority w:val="0"/>
    <w:rPr>
      <w:rFonts w:ascii="Calibri" w:hAnsi="Calibri"/>
      <w:b/>
      <w:sz w:val="24"/>
      <w:szCs w:val="24"/>
      <w:u w:val="single"/>
    </w:rPr>
  </w:style>
  <w:style w:type="character" w:customStyle="1" w:styleId="21">
    <w:name w:val="批注框文本 Char"/>
    <w:basedOn w:val="11"/>
    <w:link w:val="6"/>
    <w:qFormat/>
    <w:uiPriority w:val="0"/>
    <w:rPr>
      <w:rFonts w:ascii="Calibri" w:hAnsi="Calibri"/>
      <w:bCs/>
      <w:sz w:val="18"/>
      <w:szCs w:val="18"/>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710</Words>
  <Characters>4048</Characters>
  <Lines>33</Lines>
  <Paragraphs>9</Paragraphs>
  <TotalTime>203</TotalTime>
  <ScaleCrop>false</ScaleCrop>
  <LinksUpToDate>false</LinksUpToDate>
  <CharactersWithSpaces>4749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2017-11-10T01:59:00Z</dcterms:created>
  <dc:creator>Aaron东方</dc:creator>
  <cp:lastModifiedBy>Aaron东方</cp:lastModifiedBy>
  <cp:lastPrinted>2019-04-08T06:00:00Z</cp:lastPrinted>
  <dcterms:modified xsi:type="dcterms:W3CDTF">2019-07-08T06:41:01Z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