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2"/>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7" w:hRule="atLeast"/>
        </w:trPr>
        <w:tc>
          <w:tcPr>
            <w:tcW w:w="9854" w:type="dxa"/>
          </w:tcPr>
          <w:p>
            <w:pPr>
              <w:spacing w:line="460" w:lineRule="exact"/>
              <w:rPr>
                <w:rFonts w:ascii="宋体" w:hAnsi="宋体"/>
                <w:color w:val="000000"/>
                <w:sz w:val="28"/>
                <w:szCs w:val="28"/>
                <w:highlight w:val="none"/>
              </w:rPr>
            </w:pPr>
            <w:r>
              <w:rPr>
                <w:rFonts w:hint="eastAsia" w:ascii="宋体" w:hAnsi="宋体"/>
                <w:color w:val="000000"/>
                <w:sz w:val="28"/>
                <w:szCs w:val="28"/>
                <w:highlight w:val="none"/>
              </w:rPr>
              <w:t xml:space="preserve"> </w:t>
            </w:r>
          </w:p>
          <w:p>
            <w:pPr>
              <w:jc w:val="center"/>
              <w:rPr>
                <w:rFonts w:ascii="宋体" w:hAnsi="宋体"/>
                <w:b/>
                <w:bCs/>
                <w:color w:val="000000"/>
                <w:sz w:val="72"/>
                <w:szCs w:val="72"/>
                <w:highlight w:val="none"/>
              </w:rPr>
            </w:pPr>
            <w:r>
              <w:rPr>
                <w:rFonts w:hint="eastAsia" w:ascii="宋体" w:hAnsi="宋体"/>
                <w:b/>
                <w:bCs/>
                <w:color w:val="000000"/>
                <w:sz w:val="72"/>
                <w:szCs w:val="72"/>
                <w:highlight w:val="none"/>
              </w:rPr>
              <w:t>龙 港 市 国 企 采 购</w:t>
            </w:r>
          </w:p>
          <w:p>
            <w:pPr>
              <w:jc w:val="center"/>
              <w:rPr>
                <w:rFonts w:ascii="宋体" w:hAnsi="宋体"/>
                <w:b/>
                <w:bCs/>
                <w:color w:val="000000"/>
                <w:sz w:val="72"/>
                <w:szCs w:val="72"/>
                <w:highlight w:val="none"/>
              </w:rPr>
            </w:pPr>
            <w:r>
              <w:rPr>
                <w:rFonts w:hint="eastAsia" w:ascii="宋体" w:hAnsi="宋体"/>
                <w:b/>
                <w:bCs/>
                <w:color w:val="000000"/>
                <w:sz w:val="72"/>
                <w:szCs w:val="72"/>
                <w:highlight w:val="none"/>
              </w:rPr>
              <w:t>竞争性磋商文件</w:t>
            </w:r>
          </w:p>
          <w:p>
            <w:pPr>
              <w:spacing w:line="440" w:lineRule="exact"/>
              <w:ind w:left="1148"/>
              <w:rPr>
                <w:rFonts w:ascii="宋体" w:hAnsi="宋体"/>
                <w:b/>
                <w:bCs/>
                <w:color w:val="000000"/>
                <w:sz w:val="28"/>
                <w:highlight w:val="none"/>
              </w:rPr>
            </w:pPr>
          </w:p>
          <w:p>
            <w:pPr>
              <w:spacing w:line="440" w:lineRule="exact"/>
              <w:rPr>
                <w:rFonts w:ascii="宋体" w:hAnsi="宋体"/>
                <w:b/>
                <w:bCs/>
                <w:color w:val="000000"/>
                <w:sz w:val="28"/>
                <w:highlight w:val="none"/>
              </w:rPr>
            </w:pPr>
          </w:p>
          <w:p>
            <w:pPr>
              <w:spacing w:line="440" w:lineRule="exact"/>
              <w:ind w:left="3163" w:leftChars="869" w:hanging="1338" w:hangingChars="476"/>
              <w:rPr>
                <w:rFonts w:ascii="宋体" w:hAnsi="宋体"/>
                <w:b/>
                <w:bCs/>
                <w:color w:val="000000"/>
                <w:sz w:val="28"/>
                <w:szCs w:val="28"/>
                <w:highlight w:val="none"/>
              </w:rPr>
            </w:pPr>
            <w:r>
              <w:rPr>
                <w:rFonts w:hint="eastAsia" w:ascii="宋体" w:hAnsi="宋体"/>
                <w:b/>
                <w:color w:val="000000"/>
                <w:sz w:val="28"/>
                <w:szCs w:val="28"/>
                <w:highlight w:val="none"/>
                <w:u w:color="800080"/>
              </w:rPr>
              <w:t>项目名称：</w:t>
            </w:r>
            <w:r>
              <w:rPr>
                <w:rFonts w:hint="eastAsia" w:ascii="宋体" w:hAnsi="宋体"/>
                <w:b/>
                <w:bCs/>
                <w:color w:val="000000"/>
                <w:sz w:val="28"/>
                <w:szCs w:val="28"/>
                <w:highlight w:val="none"/>
              </w:rPr>
              <w:t>温州公用事业发展集团龙港水务有限公司</w:t>
            </w:r>
          </w:p>
          <w:p>
            <w:pPr>
              <w:spacing w:line="440" w:lineRule="exact"/>
              <w:ind w:left="3221" w:leftChars="1534" w:firstLine="70" w:firstLineChars="25"/>
              <w:rPr>
                <w:rFonts w:ascii="宋体" w:hAnsi="宋体"/>
                <w:b/>
                <w:bCs/>
                <w:color w:val="000000"/>
                <w:sz w:val="28"/>
                <w:szCs w:val="28"/>
                <w:highlight w:val="none"/>
              </w:rPr>
            </w:pPr>
            <w:r>
              <w:rPr>
                <w:rFonts w:hint="eastAsia" w:ascii="宋体" w:hAnsi="宋体"/>
                <w:b/>
                <w:bCs/>
                <w:color w:val="000000"/>
                <w:sz w:val="28"/>
                <w:szCs w:val="28"/>
                <w:highlight w:val="none"/>
              </w:rPr>
              <w:t>2023年度餐饮服务采购项目</w:t>
            </w:r>
          </w:p>
          <w:p>
            <w:pPr>
              <w:spacing w:line="440" w:lineRule="exact"/>
              <w:ind w:firstLine="1827" w:firstLineChars="650"/>
              <w:rPr>
                <w:rFonts w:ascii="宋体" w:hAnsi="宋体"/>
                <w:b/>
                <w:bCs/>
                <w:color w:val="FFFFFF"/>
                <w:sz w:val="28"/>
                <w:szCs w:val="28"/>
                <w:highlight w:val="none"/>
              </w:rPr>
            </w:pPr>
            <w:r>
              <w:rPr>
                <w:rFonts w:hint="eastAsia" w:ascii="宋体" w:hAnsi="宋体" w:cs="仿宋_GB2312"/>
                <w:b/>
                <w:sz w:val="28"/>
                <w:szCs w:val="28"/>
                <w:highlight w:val="none"/>
                <w:u w:color="800080"/>
              </w:rPr>
              <w:t>采购类型：竞争性磋商</w:t>
            </w:r>
            <w:r>
              <w:rPr>
                <w:rFonts w:hint="eastAsia" w:ascii="宋体" w:hAnsi="宋体"/>
                <w:b/>
                <w:bCs/>
                <w:color w:val="FFFFFF"/>
                <w:sz w:val="28"/>
                <w:szCs w:val="28"/>
                <w:highlight w:val="none"/>
              </w:rPr>
              <w:t>采购编号：CNDL2017</w:t>
            </w:r>
          </w:p>
          <w:p>
            <w:pPr>
              <w:snapToGrid w:val="0"/>
              <w:spacing w:line="440" w:lineRule="atLeast"/>
              <w:ind w:firstLine="1827" w:firstLineChars="650"/>
              <w:rPr>
                <w:rFonts w:ascii="宋体" w:hAnsi="宋体"/>
                <w:b/>
                <w:bCs/>
                <w:color w:val="000000"/>
                <w:sz w:val="28"/>
                <w:szCs w:val="28"/>
                <w:highlight w:val="none"/>
              </w:rPr>
            </w:pPr>
            <w:r>
              <w:rPr>
                <w:rFonts w:hint="eastAsia" w:ascii="宋体" w:hAnsi="宋体"/>
                <w:b/>
                <w:bCs/>
                <w:color w:val="000000"/>
                <w:sz w:val="28"/>
                <w:szCs w:val="28"/>
                <w:highlight w:val="none"/>
              </w:rPr>
              <w:t>采购编号：LGSW2023031</w:t>
            </w:r>
          </w:p>
          <w:p>
            <w:pPr>
              <w:pStyle w:val="53"/>
              <w:rPr>
                <w:highlight w:val="none"/>
              </w:rPr>
            </w:pPr>
          </w:p>
          <w:p>
            <w:pPr>
              <w:pStyle w:val="24"/>
              <w:ind w:left="1470" w:right="1470"/>
              <w:rPr>
                <w:highlight w:val="none"/>
              </w:rPr>
            </w:pPr>
          </w:p>
          <w:p>
            <w:pPr>
              <w:pStyle w:val="24"/>
              <w:ind w:left="1470" w:right="1470"/>
              <w:rPr>
                <w:highlight w:val="none"/>
              </w:rPr>
            </w:pPr>
          </w:p>
          <w:p>
            <w:pPr>
              <w:spacing w:line="440" w:lineRule="exact"/>
              <w:ind w:left="-107" w:leftChars="-51" w:firstLine="2280" w:firstLineChars="811"/>
              <w:rPr>
                <w:rFonts w:ascii="宋体" w:hAnsi="宋体"/>
                <w:b/>
                <w:bCs/>
                <w:color w:val="000000"/>
                <w:sz w:val="28"/>
                <w:szCs w:val="28"/>
                <w:highlight w:val="none"/>
              </w:rPr>
            </w:pPr>
          </w:p>
          <w:p>
            <w:pPr>
              <w:spacing w:line="440" w:lineRule="exact"/>
              <w:ind w:firstLine="1816" w:firstLineChars="646"/>
              <w:rPr>
                <w:rFonts w:ascii="宋体" w:hAnsi="宋体"/>
                <w:b/>
                <w:bCs/>
                <w:color w:val="000000"/>
                <w:sz w:val="28"/>
                <w:szCs w:val="28"/>
                <w:highlight w:val="none"/>
              </w:rPr>
            </w:pPr>
            <w:r>
              <w:rPr>
                <w:rFonts w:hint="eastAsia" w:ascii="宋体" w:hAnsi="宋体"/>
                <w:b/>
                <w:bCs/>
                <w:color w:val="000000"/>
                <w:sz w:val="28"/>
                <w:szCs w:val="28"/>
                <w:highlight w:val="none"/>
              </w:rPr>
              <w:t>采 购 人：温州公用事业发展集团龙港水务有限公司</w:t>
            </w:r>
          </w:p>
          <w:p>
            <w:pPr>
              <w:spacing w:line="440" w:lineRule="exact"/>
              <w:ind w:firstLine="1816" w:firstLineChars="646"/>
              <w:rPr>
                <w:rFonts w:ascii="宋体" w:hAnsi="宋体"/>
                <w:b/>
                <w:bCs/>
                <w:color w:val="000000"/>
                <w:sz w:val="28"/>
                <w:szCs w:val="28"/>
                <w:highlight w:val="none"/>
              </w:rPr>
            </w:pPr>
            <w:r>
              <w:rPr>
                <w:rFonts w:hint="eastAsia" w:ascii="宋体" w:hAnsi="宋体"/>
                <w:b/>
                <w:bCs/>
                <w:color w:val="000000"/>
                <w:sz w:val="28"/>
                <w:szCs w:val="28"/>
                <w:highlight w:val="none"/>
              </w:rPr>
              <w:t>联 系 人：方先生</w:t>
            </w:r>
          </w:p>
          <w:p>
            <w:pPr>
              <w:spacing w:line="440" w:lineRule="exact"/>
              <w:ind w:left="-107" w:leftChars="-51" w:firstLine="2280" w:firstLineChars="811"/>
              <w:rPr>
                <w:rFonts w:ascii="宋体" w:hAnsi="宋体"/>
                <w:b/>
                <w:bCs/>
                <w:color w:val="000000"/>
                <w:sz w:val="28"/>
                <w:szCs w:val="28"/>
                <w:highlight w:val="none"/>
              </w:rPr>
            </w:pPr>
          </w:p>
          <w:p>
            <w:pPr>
              <w:pStyle w:val="53"/>
              <w:rPr>
                <w:highlight w:val="none"/>
              </w:rPr>
            </w:pPr>
          </w:p>
          <w:p>
            <w:pPr>
              <w:spacing w:line="440" w:lineRule="exact"/>
              <w:ind w:firstLine="1816" w:firstLineChars="646"/>
              <w:rPr>
                <w:rFonts w:ascii="宋体" w:hAnsi="宋体"/>
                <w:b/>
                <w:color w:val="000000"/>
                <w:sz w:val="28"/>
                <w:szCs w:val="28"/>
                <w:highlight w:val="none"/>
              </w:rPr>
            </w:pPr>
          </w:p>
          <w:p>
            <w:pPr>
              <w:spacing w:line="440" w:lineRule="exact"/>
              <w:ind w:firstLine="1816" w:firstLineChars="646"/>
              <w:rPr>
                <w:rFonts w:ascii="宋体" w:hAnsi="宋体"/>
                <w:b/>
                <w:color w:val="000000"/>
                <w:sz w:val="28"/>
                <w:szCs w:val="28"/>
                <w:highlight w:val="none"/>
              </w:rPr>
            </w:pPr>
            <w:r>
              <w:rPr>
                <w:rFonts w:hint="eastAsia" w:ascii="宋体" w:hAnsi="宋体"/>
                <w:b/>
                <w:color w:val="000000"/>
                <w:sz w:val="28"/>
                <w:szCs w:val="28"/>
                <w:highlight w:val="none"/>
              </w:rPr>
              <w:t>代理机构：浙江恒杰工程管理有限公司</w:t>
            </w:r>
          </w:p>
          <w:p>
            <w:pPr>
              <w:spacing w:line="440" w:lineRule="exact"/>
              <w:ind w:firstLine="1816" w:firstLineChars="646"/>
              <w:rPr>
                <w:rFonts w:ascii="宋体" w:hAnsi="宋体"/>
                <w:b/>
                <w:color w:val="000000"/>
                <w:sz w:val="28"/>
                <w:szCs w:val="28"/>
                <w:highlight w:val="none"/>
              </w:rPr>
            </w:pPr>
            <w:r>
              <w:rPr>
                <w:rFonts w:hint="eastAsia" w:ascii="宋体" w:hAnsi="宋体"/>
                <w:b/>
                <w:color w:val="000000"/>
                <w:sz w:val="28"/>
                <w:szCs w:val="28"/>
                <w:highlight w:val="none"/>
              </w:rPr>
              <w:t xml:space="preserve">联 系 人：董女士 </w:t>
            </w:r>
          </w:p>
          <w:p>
            <w:pPr>
              <w:spacing w:line="440" w:lineRule="exact"/>
              <w:ind w:firstLine="1816" w:firstLineChars="646"/>
              <w:rPr>
                <w:rFonts w:ascii="宋体" w:hAnsi="宋体"/>
                <w:b/>
                <w:color w:val="000000"/>
                <w:sz w:val="28"/>
                <w:szCs w:val="28"/>
                <w:highlight w:val="none"/>
              </w:rPr>
            </w:pPr>
            <w:r>
              <w:rPr>
                <w:rFonts w:hint="eastAsia" w:ascii="宋体" w:hAnsi="宋体"/>
                <w:b/>
                <w:color w:val="000000"/>
                <w:sz w:val="28"/>
                <w:szCs w:val="28"/>
                <w:highlight w:val="none"/>
              </w:rPr>
              <w:t>联系方式：0577-67192603，15158727723</w:t>
            </w:r>
          </w:p>
          <w:p>
            <w:pPr>
              <w:pStyle w:val="26"/>
              <w:ind w:left="0" w:leftChars="0"/>
              <w:rPr>
                <w:rFonts w:ascii="宋体" w:hAnsi="宋体"/>
                <w:b/>
                <w:sz w:val="28"/>
                <w:szCs w:val="28"/>
                <w:highlight w:val="none"/>
              </w:rPr>
            </w:pPr>
          </w:p>
          <w:p>
            <w:pPr>
              <w:ind w:firstLine="1710" w:firstLineChars="811"/>
              <w:rPr>
                <w:rFonts w:ascii="宋体" w:hAnsi="宋体"/>
                <w:b/>
                <w:highlight w:val="none"/>
              </w:rPr>
            </w:pPr>
          </w:p>
          <w:p>
            <w:pPr>
              <w:ind w:firstLine="1710" w:firstLineChars="811"/>
              <w:rPr>
                <w:rFonts w:ascii="宋体" w:hAnsi="宋体"/>
                <w:b/>
                <w:highlight w:val="none"/>
              </w:rPr>
            </w:pPr>
          </w:p>
          <w:p>
            <w:pPr>
              <w:jc w:val="center"/>
              <w:rPr>
                <w:highlight w:val="none"/>
              </w:rPr>
            </w:pPr>
            <w:r>
              <w:rPr>
                <w:rFonts w:hint="eastAsia" w:ascii="宋体" w:hAnsi="宋体"/>
                <w:b/>
                <w:sz w:val="30"/>
                <w:szCs w:val="30"/>
                <w:highlight w:val="none"/>
              </w:rPr>
              <w:t>二○二三年</w:t>
            </w:r>
            <w:r>
              <w:rPr>
                <w:rFonts w:hint="eastAsia" w:ascii="宋体" w:hAnsi="宋体"/>
                <w:b/>
                <w:sz w:val="30"/>
                <w:szCs w:val="30"/>
                <w:highlight w:val="none"/>
                <w:lang w:val="en-US" w:eastAsia="zh-CN"/>
              </w:rPr>
              <w:t>十</w:t>
            </w:r>
            <w:r>
              <w:rPr>
                <w:rFonts w:hint="eastAsia" w:ascii="宋体" w:hAnsi="宋体"/>
                <w:b/>
                <w:sz w:val="30"/>
                <w:szCs w:val="30"/>
                <w:highlight w:val="none"/>
              </w:rPr>
              <w:t>月</w:t>
            </w:r>
          </w:p>
        </w:tc>
      </w:tr>
    </w:tbl>
    <w:p>
      <w:pPr>
        <w:rPr>
          <w:highlight w:val="none"/>
        </w:rPr>
        <w:sectPr>
          <w:footerReference r:id="rId7" w:type="first"/>
          <w:headerReference r:id="rId3" w:type="default"/>
          <w:footerReference r:id="rId5" w:type="default"/>
          <w:headerReference r:id="rId4" w:type="even"/>
          <w:footerReference r:id="rId6" w:type="even"/>
          <w:pgSz w:w="11906" w:h="16838"/>
          <w:pgMar w:top="1440" w:right="1080" w:bottom="1440" w:left="1080" w:header="851" w:footer="992" w:gutter="0"/>
          <w:pgNumType w:start="0"/>
          <w:cols w:space="720" w:num="1"/>
          <w:docGrid w:type="lines" w:linePitch="312" w:charSpace="0"/>
        </w:sectPr>
      </w:pPr>
    </w:p>
    <w:p>
      <w:pPr>
        <w:widowControl/>
        <w:spacing w:before="99" w:after="99" w:line="360" w:lineRule="auto"/>
        <w:ind w:right="99"/>
        <w:jc w:val="center"/>
        <w:outlineLvl w:val="0"/>
        <w:rPr>
          <w:rFonts w:cs="宋体" w:asciiTheme="minorEastAsia" w:hAnsiTheme="minorEastAsia" w:eastAsiaTheme="minorEastAsia"/>
          <w:b/>
          <w:color w:val="000000"/>
          <w:kern w:val="0"/>
          <w:sz w:val="30"/>
          <w:szCs w:val="30"/>
          <w:highlight w:val="none"/>
        </w:rPr>
      </w:pPr>
      <w:bookmarkStart w:id="0" w:name="_Toc29108"/>
      <w:bookmarkStart w:id="1" w:name="_Toc7890"/>
      <w:bookmarkStart w:id="2" w:name="_Toc46"/>
      <w:bookmarkStart w:id="3" w:name="_Toc51002768"/>
      <w:r>
        <w:rPr>
          <w:rFonts w:hint="eastAsia" w:asciiTheme="minorEastAsia" w:hAnsiTheme="minorEastAsia" w:eastAsiaTheme="minorEastAsia"/>
          <w:b/>
          <w:bCs/>
          <w:color w:val="000000"/>
          <w:sz w:val="30"/>
          <w:szCs w:val="30"/>
          <w:highlight w:val="none"/>
        </w:rPr>
        <w:t>浙江恒杰工程管理有限公司关于温州公用事业发展集团龙港水务有限公司2023年度餐饮服务采购项目的</w:t>
      </w:r>
      <w:bookmarkEnd w:id="0"/>
      <w:bookmarkEnd w:id="1"/>
      <w:bookmarkEnd w:id="2"/>
      <w:bookmarkStart w:id="4" w:name="_Toc13468"/>
      <w:bookmarkStart w:id="5" w:name="_Toc12048"/>
      <w:r>
        <w:rPr>
          <w:rFonts w:hint="eastAsia" w:cs="宋体" w:asciiTheme="minorEastAsia" w:hAnsiTheme="minorEastAsia" w:eastAsiaTheme="minorEastAsia"/>
          <w:b/>
          <w:color w:val="000000"/>
          <w:kern w:val="0"/>
          <w:sz w:val="30"/>
          <w:szCs w:val="30"/>
          <w:highlight w:val="none"/>
        </w:rPr>
        <w:t>竞争性磋商公告</w:t>
      </w:r>
      <w:bookmarkEnd w:id="3"/>
      <w:bookmarkEnd w:id="4"/>
      <w:bookmarkEnd w:id="5"/>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tcPr>
          <w:p>
            <w:pPr>
              <w:pStyle w:val="38"/>
              <w:spacing w:before="75" w:beforeAutospacing="0" w:after="75" w:afterAutospacing="0" w:line="400" w:lineRule="exact"/>
              <w:rPr>
                <w:rFonts w:cs="仿宋" w:asciiTheme="minorEastAsia" w:hAnsiTheme="minorEastAsia" w:eastAsiaTheme="minorEastAsia"/>
                <w:sz w:val="24"/>
                <w:szCs w:val="24"/>
                <w:highlight w:val="none"/>
              </w:rPr>
            </w:pPr>
            <w:r>
              <w:rPr>
                <w:rFonts w:hint="eastAsia" w:cs="仿宋" w:asciiTheme="minorEastAsia" w:hAnsiTheme="minorEastAsia" w:eastAsiaTheme="minorEastAsia"/>
                <w:b/>
                <w:bCs/>
                <w:sz w:val="24"/>
                <w:szCs w:val="24"/>
                <w:highlight w:val="none"/>
              </w:rPr>
              <w:t>项目概况</w:t>
            </w:r>
            <w:r>
              <w:rPr>
                <w:rFonts w:hint="eastAsia" w:cs="仿宋" w:asciiTheme="minorEastAsia" w:hAnsiTheme="minorEastAsia" w:eastAsiaTheme="minorEastAsia"/>
                <w:sz w:val="24"/>
                <w:szCs w:val="24"/>
                <w:highlight w:val="none"/>
              </w:rPr>
              <w:t xml:space="preserve"> </w:t>
            </w:r>
          </w:p>
          <w:p>
            <w:pPr>
              <w:pStyle w:val="38"/>
              <w:spacing w:before="75" w:beforeAutospacing="0" w:after="75" w:afterAutospacing="0" w:line="400" w:lineRule="exact"/>
              <w:ind w:firstLine="480" w:firstLineChars="200"/>
              <w:rPr>
                <w:rFonts w:eastAsia="黑体"/>
                <w:highlight w:val="none"/>
              </w:rPr>
            </w:pPr>
            <w:r>
              <w:rPr>
                <w:rFonts w:hint="eastAsia" w:cs="仿宋" w:asciiTheme="minorEastAsia" w:hAnsiTheme="minorEastAsia" w:eastAsiaTheme="minorEastAsia"/>
                <w:sz w:val="24"/>
                <w:szCs w:val="24"/>
                <w:highlight w:val="none"/>
              </w:rPr>
              <w:t>温州公用事业发展集团龙港水务有限公司2023年度餐饮服务采购项目采购项目的潜在供应商应在浙江政府采购云平台（</w:t>
            </w:r>
            <w:r>
              <w:rPr>
                <w:highlight w:val="none"/>
              </w:rPr>
              <w:fldChar w:fldCharType="begin"/>
            </w:r>
            <w:r>
              <w:rPr>
                <w:highlight w:val="none"/>
              </w:rPr>
              <w:instrText xml:space="preserve"> HYPERLINK "http://www.zcygov.cn/）获取（下载）采购文件，并于2020年" </w:instrText>
            </w:r>
            <w:r>
              <w:rPr>
                <w:highlight w:val="none"/>
              </w:rPr>
              <w:fldChar w:fldCharType="separate"/>
            </w:r>
            <w:r>
              <w:rPr>
                <w:rFonts w:hint="eastAsia" w:cs="仿宋" w:asciiTheme="minorEastAsia" w:hAnsiTheme="minorEastAsia" w:eastAsiaTheme="minorEastAsia"/>
                <w:sz w:val="24"/>
                <w:szCs w:val="24"/>
                <w:highlight w:val="none"/>
              </w:rPr>
              <w:t>http://www.zcygov.cn/）获取（下载）采购文件，并于2023年</w:t>
            </w:r>
            <w:r>
              <w:rPr>
                <w:rFonts w:hint="eastAsia" w:cs="仿宋" w:asciiTheme="minorEastAsia" w:hAnsiTheme="minorEastAsia" w:eastAsiaTheme="minorEastAsia"/>
                <w:sz w:val="24"/>
                <w:szCs w:val="24"/>
                <w:highlight w:val="none"/>
              </w:rPr>
              <w:fldChar w:fldCharType="end"/>
            </w:r>
            <w:r>
              <w:rPr>
                <w:rFonts w:hint="eastAsia" w:cs="仿宋" w:asciiTheme="minorEastAsia" w:hAnsiTheme="minorEastAsia" w:eastAsiaTheme="minorEastAsia"/>
                <w:sz w:val="24"/>
                <w:szCs w:val="24"/>
                <w:highlight w:val="none"/>
                <w:lang w:val="en-US" w:eastAsia="zh-CN"/>
              </w:rPr>
              <w:t>10</w:t>
            </w:r>
            <w:r>
              <w:rPr>
                <w:rFonts w:hint="eastAsia" w:cs="仿宋" w:asciiTheme="minorEastAsia" w:hAnsiTheme="minorEastAsia" w:eastAsiaTheme="minorEastAsia"/>
                <w:sz w:val="24"/>
                <w:szCs w:val="24"/>
                <w:highlight w:val="none"/>
              </w:rPr>
              <w:t>月</w:t>
            </w:r>
            <w:r>
              <w:rPr>
                <w:rFonts w:hint="eastAsia" w:cs="仿宋" w:asciiTheme="minorEastAsia" w:hAnsiTheme="minorEastAsia" w:eastAsiaTheme="minorEastAsia"/>
                <w:sz w:val="24"/>
                <w:szCs w:val="24"/>
                <w:highlight w:val="none"/>
                <w:lang w:val="en-US" w:eastAsia="zh-CN"/>
              </w:rPr>
              <w:t>31</w:t>
            </w:r>
            <w:r>
              <w:rPr>
                <w:rFonts w:hint="eastAsia" w:cs="仿宋" w:asciiTheme="minorEastAsia" w:hAnsiTheme="minorEastAsia" w:eastAsiaTheme="minorEastAsia"/>
                <w:sz w:val="24"/>
                <w:szCs w:val="24"/>
                <w:highlight w:val="none"/>
              </w:rPr>
              <w:t>日</w:t>
            </w:r>
            <w:r>
              <w:rPr>
                <w:rFonts w:hint="eastAsia" w:cs="仿宋" w:asciiTheme="minorEastAsia" w:hAnsiTheme="minorEastAsia" w:eastAsiaTheme="minorEastAsia"/>
                <w:sz w:val="24"/>
                <w:szCs w:val="24"/>
                <w:highlight w:val="none"/>
                <w:lang w:val="en-US" w:eastAsia="zh-CN"/>
              </w:rPr>
              <w:t>上午9</w:t>
            </w:r>
            <w:r>
              <w:rPr>
                <w:rFonts w:hint="eastAsia" w:cs="仿宋" w:asciiTheme="minorEastAsia" w:hAnsiTheme="minorEastAsia" w:eastAsiaTheme="minorEastAsia"/>
                <w:sz w:val="24"/>
                <w:szCs w:val="24"/>
                <w:highlight w:val="none"/>
              </w:rPr>
              <w:t>:30（北京时间）前提交响应文件。</w:t>
            </w:r>
          </w:p>
        </w:tc>
      </w:tr>
    </w:tbl>
    <w:p>
      <w:pPr>
        <w:pStyle w:val="38"/>
        <w:spacing w:before="255" w:beforeAutospacing="0" w:after="255" w:afterAutospacing="0" w:line="400" w:lineRule="exact"/>
        <w:jc w:val="both"/>
        <w:rPr>
          <w:rFonts w:cs="黑体" w:asciiTheme="minorEastAsia" w:hAnsiTheme="minorEastAsia" w:eastAsiaTheme="minorEastAsia"/>
          <w:sz w:val="24"/>
          <w:szCs w:val="24"/>
          <w:highlight w:val="none"/>
        </w:rPr>
      </w:pPr>
      <w:r>
        <w:rPr>
          <w:rStyle w:val="45"/>
          <w:rFonts w:cs="黑体" w:asciiTheme="minorEastAsia" w:hAnsiTheme="minorEastAsia" w:eastAsiaTheme="minorEastAsia"/>
          <w:sz w:val="24"/>
          <w:highlight w:val="none"/>
        </w:rPr>
        <w:t>一、项目基本情况</w:t>
      </w:r>
    </w:p>
    <w:p>
      <w:pPr>
        <w:pStyle w:val="38"/>
        <w:spacing w:before="75" w:beforeAutospacing="0" w:after="75" w:afterAutospacing="0" w:line="400" w:lineRule="exact"/>
        <w:rPr>
          <w:rFonts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    项目编号：LGSW2023031 </w:t>
      </w:r>
    </w:p>
    <w:p>
      <w:pPr>
        <w:pStyle w:val="38"/>
        <w:spacing w:before="75" w:beforeAutospacing="0" w:after="75" w:afterAutospacing="0" w:line="400" w:lineRule="exact"/>
        <w:rPr>
          <w:rFonts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    项目名称：</w:t>
      </w:r>
      <w:r>
        <w:rPr>
          <w:rFonts w:hint="eastAsia" w:asciiTheme="minorEastAsia" w:hAnsiTheme="minorEastAsia" w:eastAsiaTheme="minorEastAsia"/>
          <w:sz w:val="24"/>
          <w:szCs w:val="24"/>
          <w:highlight w:val="none"/>
        </w:rPr>
        <w:t>温州公用事业发展集团龙港水务有限公司2023年度餐饮服务采购项目</w:t>
      </w:r>
    </w:p>
    <w:p>
      <w:pPr>
        <w:pStyle w:val="38"/>
        <w:spacing w:before="75" w:beforeAutospacing="0" w:after="75" w:afterAutospacing="0" w:line="400" w:lineRule="exact"/>
        <w:rPr>
          <w:rFonts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    采购方式：竞争性磋商 </w:t>
      </w:r>
    </w:p>
    <w:p>
      <w:pPr>
        <w:pStyle w:val="38"/>
        <w:spacing w:before="75" w:beforeAutospacing="0" w:after="75" w:afterAutospacing="0" w:line="400" w:lineRule="exact"/>
        <w:rPr>
          <w:rFonts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    预算金额（元）：</w:t>
      </w:r>
      <w:r>
        <w:rPr>
          <w:rFonts w:hint="eastAsia" w:cs="仿宋" w:asciiTheme="minorEastAsia" w:hAnsiTheme="minorEastAsia" w:eastAsiaTheme="minorEastAsia"/>
          <w:sz w:val="24"/>
          <w:szCs w:val="24"/>
          <w:highlight w:val="none"/>
        </w:rPr>
        <w:t>1041600</w:t>
      </w:r>
      <w:r>
        <w:rPr>
          <w:rFonts w:hint="eastAsia" w:cs="仿宋" w:asciiTheme="minorEastAsia" w:hAnsiTheme="minorEastAsia" w:eastAsiaTheme="minorEastAsia"/>
          <w:sz w:val="24"/>
          <w:szCs w:val="24"/>
          <w:highlight w:val="none"/>
        </w:rPr>
        <w:t xml:space="preserve">   </w:t>
      </w:r>
    </w:p>
    <w:p>
      <w:pPr>
        <w:pStyle w:val="38"/>
        <w:spacing w:before="75" w:beforeAutospacing="0" w:after="75" w:afterAutospacing="0" w:line="400" w:lineRule="exact"/>
        <w:rPr>
          <w:rFonts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    最高限价（元）：</w:t>
      </w:r>
      <w:r>
        <w:rPr>
          <w:rFonts w:hint="eastAsia" w:cs="仿宋" w:asciiTheme="minorEastAsia" w:hAnsiTheme="minorEastAsia" w:eastAsiaTheme="minorEastAsia"/>
          <w:sz w:val="24"/>
          <w:szCs w:val="24"/>
          <w:highlight w:val="none"/>
        </w:rPr>
        <w:t>1041600</w:t>
      </w:r>
      <w:r>
        <w:rPr>
          <w:rFonts w:hint="eastAsia" w:cs="仿宋" w:asciiTheme="minorEastAsia" w:hAnsiTheme="minorEastAsia" w:eastAsiaTheme="minorEastAsia"/>
          <w:sz w:val="24"/>
          <w:szCs w:val="24"/>
          <w:highlight w:val="none"/>
        </w:rPr>
        <w:t xml:space="preserve">      </w:t>
      </w:r>
    </w:p>
    <w:p>
      <w:pPr>
        <w:pStyle w:val="38"/>
        <w:spacing w:before="75" w:beforeAutospacing="0" w:after="75" w:afterAutospacing="0" w:line="400" w:lineRule="exact"/>
        <w:rPr>
          <w:rFonts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    采购需求：</w:t>
      </w:r>
    </w:p>
    <w:p>
      <w:pPr>
        <w:widowControl/>
        <w:spacing w:line="400" w:lineRule="exact"/>
        <w:jc w:val="left"/>
        <w:rPr>
          <w:rFonts w:cs="仿宋" w:asciiTheme="minorEastAsia" w:hAnsiTheme="minorEastAsia" w:eastAsiaTheme="minorEastAsia"/>
          <w:color w:val="000000"/>
          <w:sz w:val="24"/>
          <w:szCs w:val="24"/>
          <w:highlight w:val="none"/>
        </w:rPr>
      </w:pPr>
      <w:r>
        <w:rPr>
          <w:rFonts w:hint="eastAsia" w:cs="仿宋" w:asciiTheme="minorEastAsia" w:hAnsiTheme="minorEastAsia" w:eastAsiaTheme="minorEastAsia"/>
          <w:color w:val="000000"/>
          <w:kern w:val="0"/>
          <w:sz w:val="24"/>
          <w:szCs w:val="24"/>
          <w:highlight w:val="none"/>
        </w:rPr>
        <w:t>   标项一 </w:t>
      </w:r>
      <w:r>
        <w:rPr>
          <w:rFonts w:hint="eastAsia" w:cs="仿宋" w:asciiTheme="minorEastAsia" w:hAnsiTheme="minorEastAsia" w:eastAsiaTheme="minorEastAsia"/>
          <w:color w:val="000000"/>
          <w:kern w:val="0"/>
          <w:sz w:val="24"/>
          <w:szCs w:val="24"/>
          <w:highlight w:val="none"/>
        </w:rPr>
        <w:br w:type="textWrapping"/>
      </w:r>
      <w:r>
        <w:rPr>
          <w:rFonts w:hint="eastAsia" w:cs="仿宋" w:asciiTheme="minorEastAsia" w:hAnsiTheme="minorEastAsia" w:eastAsiaTheme="minorEastAsia"/>
          <w:color w:val="000000"/>
          <w:kern w:val="0"/>
          <w:sz w:val="24"/>
          <w:szCs w:val="24"/>
          <w:highlight w:val="none"/>
        </w:rPr>
        <w:t>   </w:t>
      </w:r>
      <w:r>
        <w:rPr>
          <w:rFonts w:hint="eastAsia" w:cs="仿宋" w:asciiTheme="minorEastAsia" w:hAnsiTheme="minorEastAsia" w:eastAsiaTheme="minorEastAsia"/>
          <w:color w:val="000000"/>
          <w:kern w:val="0"/>
          <w:sz w:val="24"/>
          <w:szCs w:val="24"/>
          <w:highlight w:val="none"/>
          <w:lang w:val="en-US" w:eastAsia="zh-CN"/>
        </w:rPr>
        <w:t xml:space="preserve"> </w:t>
      </w:r>
      <w:r>
        <w:rPr>
          <w:rFonts w:hint="eastAsia" w:cs="仿宋" w:asciiTheme="minorEastAsia" w:hAnsiTheme="minorEastAsia" w:eastAsiaTheme="minorEastAsia"/>
          <w:color w:val="000000"/>
          <w:kern w:val="0"/>
          <w:sz w:val="24"/>
          <w:szCs w:val="24"/>
          <w:highlight w:val="none"/>
        </w:rPr>
        <w:t>数量：1 </w:t>
      </w:r>
    </w:p>
    <w:p>
      <w:pPr>
        <w:pStyle w:val="38"/>
        <w:spacing w:before="75" w:beforeAutospacing="0" w:after="75" w:afterAutospacing="0" w:line="400" w:lineRule="exact"/>
        <w:rPr>
          <w:rFonts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   </w:t>
      </w:r>
      <w:r>
        <w:rPr>
          <w:rFonts w:hint="eastAsia" w:cs="仿宋" w:asciiTheme="minorEastAsia" w:hAnsiTheme="minorEastAsia" w:eastAsiaTheme="minorEastAsia"/>
          <w:sz w:val="24"/>
          <w:szCs w:val="24"/>
          <w:highlight w:val="none"/>
          <w:lang w:val="en-US" w:eastAsia="zh-CN"/>
        </w:rPr>
        <w:t xml:space="preserve"> </w:t>
      </w:r>
      <w:r>
        <w:rPr>
          <w:rFonts w:hint="eastAsia" w:cs="仿宋" w:asciiTheme="minorEastAsia" w:hAnsiTheme="minorEastAsia" w:eastAsiaTheme="minorEastAsia"/>
          <w:sz w:val="24"/>
          <w:szCs w:val="24"/>
          <w:highlight w:val="none"/>
        </w:rPr>
        <w:t>预算金额（元）：</w:t>
      </w:r>
      <w:r>
        <w:rPr>
          <w:rFonts w:hint="eastAsia" w:cs="仿宋" w:asciiTheme="minorEastAsia" w:hAnsiTheme="minorEastAsia" w:eastAsiaTheme="minorEastAsia"/>
          <w:sz w:val="24"/>
          <w:szCs w:val="24"/>
          <w:highlight w:val="none"/>
        </w:rPr>
        <w:t>1041600</w:t>
      </w:r>
      <w:r>
        <w:rPr>
          <w:rFonts w:hint="eastAsia" w:cs="仿宋" w:asciiTheme="minorEastAsia" w:hAnsiTheme="minorEastAsia" w:eastAsiaTheme="minorEastAsia"/>
          <w:sz w:val="24"/>
          <w:szCs w:val="24"/>
          <w:highlight w:val="none"/>
        </w:rPr>
        <w:t xml:space="preserve">    </w:t>
      </w:r>
    </w:p>
    <w:p>
      <w:pPr>
        <w:pStyle w:val="38"/>
        <w:spacing w:before="75" w:beforeAutospacing="0" w:after="75" w:afterAutospacing="0" w:line="400" w:lineRule="exact"/>
        <w:rPr>
          <w:rFonts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   </w:t>
      </w:r>
      <w:r>
        <w:rPr>
          <w:rFonts w:hint="eastAsia" w:cs="仿宋" w:asciiTheme="minorEastAsia" w:hAnsiTheme="minorEastAsia" w:eastAsiaTheme="minorEastAsia"/>
          <w:sz w:val="24"/>
          <w:szCs w:val="24"/>
          <w:highlight w:val="none"/>
          <w:lang w:val="en-US" w:eastAsia="zh-CN"/>
        </w:rPr>
        <w:t xml:space="preserve"> </w:t>
      </w:r>
      <w:r>
        <w:rPr>
          <w:rFonts w:hint="eastAsia" w:cs="仿宋" w:asciiTheme="minorEastAsia" w:hAnsiTheme="minorEastAsia" w:eastAsiaTheme="minorEastAsia"/>
          <w:sz w:val="24"/>
          <w:szCs w:val="24"/>
          <w:highlight w:val="none"/>
        </w:rPr>
        <w:t>单位：项 </w:t>
      </w:r>
    </w:p>
    <w:p>
      <w:pPr>
        <w:pStyle w:val="38"/>
        <w:spacing w:before="75" w:beforeAutospacing="0" w:after="75" w:afterAutospacing="0" w:line="400" w:lineRule="exact"/>
        <w:rPr>
          <w:rFonts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   </w:t>
      </w:r>
      <w:r>
        <w:rPr>
          <w:rFonts w:hint="eastAsia" w:cs="仿宋" w:asciiTheme="minorEastAsia" w:hAnsiTheme="minorEastAsia" w:eastAsiaTheme="minorEastAsia"/>
          <w:sz w:val="24"/>
          <w:szCs w:val="24"/>
          <w:highlight w:val="none"/>
          <w:lang w:val="en-US" w:eastAsia="zh-CN"/>
        </w:rPr>
        <w:t xml:space="preserve"> </w:t>
      </w:r>
      <w:r>
        <w:rPr>
          <w:rFonts w:hint="eastAsia" w:cs="仿宋" w:asciiTheme="minorEastAsia" w:hAnsiTheme="minorEastAsia" w:eastAsiaTheme="minorEastAsia"/>
          <w:sz w:val="24"/>
          <w:szCs w:val="24"/>
          <w:highlight w:val="none"/>
        </w:rPr>
        <w:t>简要规格描述：详见磋商文件。 </w:t>
      </w:r>
    </w:p>
    <w:p>
      <w:pPr>
        <w:pStyle w:val="38"/>
        <w:spacing w:before="75" w:beforeAutospacing="0" w:after="75" w:afterAutospacing="0" w:line="400" w:lineRule="exact"/>
        <w:rPr>
          <w:rFonts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   </w:t>
      </w:r>
      <w:r>
        <w:rPr>
          <w:rFonts w:hint="eastAsia" w:cs="仿宋" w:asciiTheme="minorEastAsia" w:hAnsiTheme="minorEastAsia" w:eastAsiaTheme="minorEastAsia"/>
          <w:sz w:val="24"/>
          <w:szCs w:val="24"/>
          <w:highlight w:val="none"/>
          <w:lang w:val="en-US" w:eastAsia="zh-CN"/>
        </w:rPr>
        <w:t xml:space="preserve"> </w:t>
      </w:r>
      <w:r>
        <w:rPr>
          <w:rFonts w:hint="eastAsia" w:cs="仿宋" w:asciiTheme="minorEastAsia" w:hAnsiTheme="minorEastAsia" w:eastAsiaTheme="minorEastAsia"/>
          <w:sz w:val="24"/>
          <w:szCs w:val="24"/>
          <w:highlight w:val="none"/>
        </w:rPr>
        <w:t>备注： </w:t>
      </w:r>
    </w:p>
    <w:p>
      <w:pPr>
        <w:pStyle w:val="38"/>
        <w:spacing w:before="75" w:beforeAutospacing="0" w:after="75" w:afterAutospacing="0" w:line="400" w:lineRule="exact"/>
        <w:rPr>
          <w:rFonts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    合同履约期限：按磋商文件执行；  </w:t>
      </w:r>
    </w:p>
    <w:p>
      <w:pPr>
        <w:pStyle w:val="38"/>
        <w:spacing w:before="75" w:beforeAutospacing="0" w:after="75" w:afterAutospacing="0" w:line="400" w:lineRule="exact"/>
        <w:rPr>
          <w:rFonts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    本项目（否）接受联合体投标。  </w:t>
      </w:r>
    </w:p>
    <w:p>
      <w:pPr>
        <w:pStyle w:val="38"/>
        <w:spacing w:before="255" w:beforeAutospacing="0" w:after="255" w:afterAutospacing="0" w:line="400" w:lineRule="exact"/>
        <w:jc w:val="both"/>
        <w:rPr>
          <w:rFonts w:cs="黑体" w:asciiTheme="minorEastAsia" w:hAnsiTheme="minorEastAsia" w:eastAsiaTheme="minorEastAsia"/>
          <w:sz w:val="24"/>
          <w:szCs w:val="24"/>
          <w:highlight w:val="none"/>
        </w:rPr>
      </w:pPr>
      <w:r>
        <w:rPr>
          <w:rStyle w:val="45"/>
          <w:rFonts w:cs="黑体" w:asciiTheme="minorEastAsia" w:hAnsiTheme="minorEastAsia" w:eastAsiaTheme="minorEastAsia"/>
          <w:sz w:val="24"/>
          <w:highlight w:val="none"/>
        </w:rPr>
        <w:t>二、申请人的资格要求：</w:t>
      </w:r>
    </w:p>
    <w:p>
      <w:pPr>
        <w:pStyle w:val="38"/>
        <w:spacing w:before="75" w:beforeAutospacing="0" w:after="75" w:afterAutospacing="0"/>
        <w:rPr>
          <w:rFonts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    1.满足《中华人民共和国政府采购法》第二十二条规定；未被“信用中国”（www.creditchina.gov.cn)、中国政府采购网（www.ccgp.gov.cn）列入失信被执行人、重大税收违法案件当事人名单、政府采购严重违法失信行为记录名单。</w:t>
      </w:r>
    </w:p>
    <w:p>
      <w:pPr>
        <w:pStyle w:val="38"/>
        <w:spacing w:before="75" w:beforeAutospacing="0" w:after="75" w:afterAutospacing="0"/>
        <w:rPr>
          <w:rFonts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    2.落实政府采购政策需满足的资格要求：无 </w:t>
      </w:r>
    </w:p>
    <w:p>
      <w:pPr>
        <w:pStyle w:val="38"/>
        <w:spacing w:before="75" w:beforeAutospacing="0" w:after="75" w:afterAutospacing="0"/>
        <w:ind w:firstLine="720"/>
        <w:rPr>
          <w:rFonts w:cs="仿宋" w:asciiTheme="minorEastAsia" w:hAnsiTheme="minorEastAsia" w:eastAsiaTheme="minorEastAsia"/>
          <w:color w:val="auto"/>
          <w:sz w:val="24"/>
          <w:szCs w:val="24"/>
          <w:highlight w:val="none"/>
        </w:rPr>
      </w:pPr>
      <w:r>
        <w:rPr>
          <w:rFonts w:hint="eastAsia" w:cs="仿宋" w:asciiTheme="minorEastAsia" w:hAnsiTheme="minorEastAsia" w:eastAsiaTheme="minorEastAsia"/>
          <w:sz w:val="24"/>
          <w:szCs w:val="24"/>
          <w:highlight w:val="none"/>
        </w:rPr>
        <w:t>3.本项目的特定资格要求：</w:t>
      </w:r>
      <w:r>
        <w:rPr>
          <w:rFonts w:hint="eastAsia" w:cs="仿宋" w:asciiTheme="minorEastAsia" w:hAnsiTheme="minorEastAsia" w:eastAsiaTheme="minorEastAsia"/>
          <w:color w:val="auto"/>
          <w:sz w:val="24"/>
          <w:szCs w:val="24"/>
          <w:highlight w:val="none"/>
        </w:rPr>
        <w:t>无</w:t>
      </w:r>
    </w:p>
    <w:p>
      <w:pPr>
        <w:pStyle w:val="38"/>
        <w:spacing w:before="255" w:beforeAutospacing="0" w:after="255" w:afterAutospacing="0" w:line="450" w:lineRule="atLeast"/>
        <w:jc w:val="both"/>
        <w:rPr>
          <w:rFonts w:cs="黑体" w:asciiTheme="minorEastAsia" w:hAnsiTheme="minorEastAsia" w:eastAsiaTheme="minorEastAsia"/>
          <w:sz w:val="24"/>
          <w:szCs w:val="24"/>
          <w:highlight w:val="none"/>
        </w:rPr>
      </w:pPr>
      <w:r>
        <w:rPr>
          <w:rStyle w:val="45"/>
          <w:rFonts w:cs="黑体" w:asciiTheme="minorEastAsia" w:hAnsiTheme="minorEastAsia" w:eastAsiaTheme="minorEastAsia"/>
          <w:sz w:val="24"/>
          <w:highlight w:val="none"/>
        </w:rPr>
        <w:t>三、获取（下载）采购文件</w:t>
      </w:r>
    </w:p>
    <w:p>
      <w:pPr>
        <w:pStyle w:val="38"/>
        <w:spacing w:before="75" w:beforeAutospacing="0" w:after="75" w:afterAutospacing="0" w:line="300" w:lineRule="atLeast"/>
        <w:rPr>
          <w:rFonts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    时间：/至2023年</w:t>
      </w:r>
      <w:r>
        <w:rPr>
          <w:rFonts w:hint="eastAsia" w:cs="仿宋" w:asciiTheme="minorEastAsia" w:hAnsiTheme="minorEastAsia" w:eastAsiaTheme="minorEastAsia"/>
          <w:sz w:val="24"/>
          <w:szCs w:val="24"/>
          <w:highlight w:val="none"/>
          <w:lang w:val="en-US" w:eastAsia="zh-CN"/>
        </w:rPr>
        <w:t>10</w:t>
      </w:r>
      <w:r>
        <w:rPr>
          <w:rFonts w:hint="eastAsia" w:cs="仿宋" w:asciiTheme="minorEastAsia" w:hAnsiTheme="minorEastAsia" w:eastAsiaTheme="minorEastAsia"/>
          <w:sz w:val="24"/>
          <w:szCs w:val="24"/>
          <w:highlight w:val="none"/>
        </w:rPr>
        <w:t>月</w:t>
      </w:r>
      <w:r>
        <w:rPr>
          <w:rFonts w:hint="eastAsia" w:cs="仿宋" w:asciiTheme="minorEastAsia" w:hAnsiTheme="minorEastAsia" w:eastAsiaTheme="minorEastAsia"/>
          <w:sz w:val="24"/>
          <w:szCs w:val="24"/>
          <w:highlight w:val="none"/>
          <w:lang w:val="en-US" w:eastAsia="zh-CN"/>
        </w:rPr>
        <w:t>31</w:t>
      </w:r>
      <w:r>
        <w:rPr>
          <w:rFonts w:hint="eastAsia" w:cs="仿宋" w:asciiTheme="minorEastAsia" w:hAnsiTheme="minorEastAsia" w:eastAsiaTheme="minorEastAsia"/>
          <w:sz w:val="24"/>
          <w:szCs w:val="24"/>
          <w:highlight w:val="none"/>
        </w:rPr>
        <w:t>日，每天上午00:00至12:00，下午12:00至23:59（北京时间，线上获取法定节假日均可，线下获取文件法定节假日除外）</w:t>
      </w:r>
    </w:p>
    <w:p>
      <w:pPr>
        <w:pStyle w:val="38"/>
        <w:spacing w:before="75" w:beforeAutospacing="0" w:after="75" w:afterAutospacing="0" w:line="300" w:lineRule="atLeast"/>
        <w:rPr>
          <w:rFonts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    地点（网址）：浙江政府采购云平台（http://www.zcygov.cn/） </w:t>
      </w:r>
    </w:p>
    <w:p>
      <w:pPr>
        <w:pStyle w:val="38"/>
        <w:spacing w:before="75" w:beforeAutospacing="0" w:after="75" w:afterAutospacing="0" w:line="300" w:lineRule="atLeast"/>
        <w:rPr>
          <w:rFonts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    方式：网上下载</w:t>
      </w:r>
      <w:r>
        <w:rPr>
          <w:rFonts w:hint="eastAsia" w:ascii="宋体" w:hAnsi="宋体" w:cs="宋体"/>
          <w:sz w:val="24"/>
          <w:szCs w:val="24"/>
          <w:highlight w:val="none"/>
        </w:rPr>
        <w:t>（供应商需将报名资料扫描件发送至代理机构电子邮箱：623858407@qq.com）</w:t>
      </w:r>
      <w:r>
        <w:rPr>
          <w:rFonts w:hint="eastAsia" w:cs="仿宋" w:asciiTheme="minorEastAsia" w:hAnsiTheme="minorEastAsia" w:eastAsiaTheme="minorEastAsia"/>
          <w:sz w:val="24"/>
          <w:szCs w:val="24"/>
          <w:highlight w:val="none"/>
        </w:rPr>
        <w:t> </w:t>
      </w:r>
    </w:p>
    <w:p>
      <w:pPr>
        <w:pStyle w:val="38"/>
        <w:spacing w:before="75" w:beforeAutospacing="0" w:after="75" w:afterAutospacing="0" w:line="300" w:lineRule="atLeast"/>
        <w:rPr>
          <w:rFonts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    售价（元）：0 </w:t>
      </w:r>
    </w:p>
    <w:p>
      <w:pPr>
        <w:pStyle w:val="38"/>
        <w:spacing w:before="255" w:beforeAutospacing="0" w:after="255" w:afterAutospacing="0" w:line="360" w:lineRule="exact"/>
        <w:jc w:val="both"/>
        <w:rPr>
          <w:rFonts w:cs="黑体" w:asciiTheme="minorEastAsia" w:hAnsiTheme="minorEastAsia" w:eastAsiaTheme="minorEastAsia"/>
          <w:sz w:val="24"/>
          <w:szCs w:val="24"/>
          <w:highlight w:val="none"/>
        </w:rPr>
      </w:pPr>
      <w:r>
        <w:rPr>
          <w:rStyle w:val="45"/>
          <w:rFonts w:cs="黑体" w:asciiTheme="minorEastAsia" w:hAnsiTheme="minorEastAsia" w:eastAsiaTheme="minorEastAsia"/>
          <w:sz w:val="24"/>
          <w:highlight w:val="none"/>
        </w:rPr>
        <w:t>四、响应文件提交（上传）</w:t>
      </w:r>
      <w:r>
        <w:rPr>
          <w:rFonts w:cs="黑体" w:asciiTheme="minorEastAsia" w:hAnsiTheme="minorEastAsia" w:eastAsiaTheme="minorEastAsia"/>
          <w:sz w:val="24"/>
          <w:szCs w:val="24"/>
          <w:highlight w:val="none"/>
        </w:rPr>
        <w:t> </w:t>
      </w:r>
    </w:p>
    <w:p>
      <w:pPr>
        <w:pStyle w:val="38"/>
        <w:spacing w:before="75" w:beforeAutospacing="0" w:after="75" w:afterAutospacing="0" w:line="360" w:lineRule="exact"/>
        <w:rPr>
          <w:rFonts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    截止时间：2023年</w:t>
      </w:r>
      <w:r>
        <w:rPr>
          <w:rFonts w:hint="eastAsia" w:cs="仿宋" w:asciiTheme="minorEastAsia" w:hAnsiTheme="minorEastAsia" w:eastAsiaTheme="minorEastAsia"/>
          <w:sz w:val="24"/>
          <w:szCs w:val="24"/>
          <w:highlight w:val="none"/>
          <w:lang w:val="en-US" w:eastAsia="zh-CN"/>
        </w:rPr>
        <w:t>10</w:t>
      </w:r>
      <w:r>
        <w:rPr>
          <w:rFonts w:hint="eastAsia" w:cs="仿宋" w:asciiTheme="minorEastAsia" w:hAnsiTheme="minorEastAsia" w:eastAsiaTheme="minorEastAsia"/>
          <w:sz w:val="24"/>
          <w:szCs w:val="24"/>
          <w:highlight w:val="none"/>
        </w:rPr>
        <w:t>月</w:t>
      </w:r>
      <w:r>
        <w:rPr>
          <w:rFonts w:hint="eastAsia" w:cs="仿宋" w:asciiTheme="minorEastAsia" w:hAnsiTheme="minorEastAsia" w:eastAsiaTheme="minorEastAsia"/>
          <w:sz w:val="24"/>
          <w:szCs w:val="24"/>
          <w:highlight w:val="none"/>
          <w:lang w:val="en-US" w:eastAsia="zh-CN"/>
        </w:rPr>
        <w:t>31</w:t>
      </w:r>
      <w:r>
        <w:rPr>
          <w:rFonts w:hint="eastAsia" w:cs="仿宋" w:asciiTheme="minorEastAsia" w:hAnsiTheme="minorEastAsia" w:eastAsiaTheme="minorEastAsia"/>
          <w:sz w:val="24"/>
          <w:szCs w:val="24"/>
          <w:highlight w:val="none"/>
        </w:rPr>
        <w:t>日</w:t>
      </w:r>
      <w:r>
        <w:rPr>
          <w:rFonts w:hint="eastAsia" w:cs="仿宋" w:asciiTheme="minorEastAsia" w:hAnsiTheme="minorEastAsia" w:eastAsiaTheme="minorEastAsia"/>
          <w:sz w:val="24"/>
          <w:szCs w:val="24"/>
          <w:highlight w:val="none"/>
          <w:lang w:val="en-US" w:eastAsia="zh-CN"/>
        </w:rPr>
        <w:t xml:space="preserve"> 上午9</w:t>
      </w:r>
      <w:r>
        <w:rPr>
          <w:rFonts w:hint="eastAsia" w:cs="仿宋" w:asciiTheme="minorEastAsia" w:hAnsiTheme="minorEastAsia" w:eastAsiaTheme="minorEastAsia"/>
          <w:sz w:val="24"/>
          <w:szCs w:val="24"/>
          <w:highlight w:val="none"/>
        </w:rPr>
        <w:t>:30（北京时间）</w:t>
      </w:r>
    </w:p>
    <w:p>
      <w:pPr>
        <w:pStyle w:val="38"/>
        <w:spacing w:before="75" w:beforeAutospacing="0" w:after="75" w:afterAutospacing="0" w:line="360" w:lineRule="exact"/>
        <w:rPr>
          <w:rFonts w:cs="仿宋"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    地点（网址）：龙港市公共资源交易中心收标区（龙港市世纪大道4518号龙港市政务客厅4楼）   </w:t>
      </w:r>
    </w:p>
    <w:p>
      <w:pPr>
        <w:pStyle w:val="38"/>
        <w:spacing w:before="255" w:beforeAutospacing="0" w:after="255" w:afterAutospacing="0" w:line="360" w:lineRule="exact"/>
        <w:jc w:val="both"/>
        <w:rPr>
          <w:rFonts w:cs="黑体" w:asciiTheme="minorEastAsia" w:hAnsiTheme="minorEastAsia" w:eastAsiaTheme="minorEastAsia"/>
          <w:sz w:val="24"/>
          <w:szCs w:val="24"/>
          <w:highlight w:val="none"/>
        </w:rPr>
      </w:pPr>
      <w:r>
        <w:rPr>
          <w:rStyle w:val="45"/>
          <w:rFonts w:cs="黑体" w:asciiTheme="minorEastAsia" w:hAnsiTheme="minorEastAsia" w:eastAsiaTheme="minorEastAsia"/>
          <w:sz w:val="24"/>
          <w:highlight w:val="none"/>
        </w:rPr>
        <w:t>五、响应文件开启</w:t>
      </w:r>
      <w:r>
        <w:rPr>
          <w:rFonts w:cs="黑体" w:asciiTheme="minorEastAsia" w:hAnsiTheme="minorEastAsia" w:eastAsiaTheme="minorEastAsia"/>
          <w:sz w:val="24"/>
          <w:szCs w:val="24"/>
          <w:highlight w:val="none"/>
        </w:rPr>
        <w:t> </w:t>
      </w:r>
    </w:p>
    <w:p>
      <w:pPr>
        <w:pStyle w:val="38"/>
        <w:spacing w:before="75" w:beforeAutospacing="0" w:after="75" w:afterAutospacing="0" w:line="360" w:lineRule="exact"/>
        <w:rPr>
          <w:rFonts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    开启时间：2023年</w:t>
      </w:r>
      <w:r>
        <w:rPr>
          <w:rFonts w:hint="eastAsia" w:cs="仿宋" w:asciiTheme="minorEastAsia" w:hAnsiTheme="minorEastAsia" w:eastAsiaTheme="minorEastAsia"/>
          <w:sz w:val="24"/>
          <w:szCs w:val="24"/>
          <w:highlight w:val="none"/>
          <w:lang w:val="en-US" w:eastAsia="zh-CN"/>
        </w:rPr>
        <w:t>10</w:t>
      </w:r>
      <w:r>
        <w:rPr>
          <w:rFonts w:hint="eastAsia" w:cs="仿宋" w:asciiTheme="minorEastAsia" w:hAnsiTheme="minorEastAsia" w:eastAsiaTheme="minorEastAsia"/>
          <w:sz w:val="24"/>
          <w:szCs w:val="24"/>
          <w:highlight w:val="none"/>
        </w:rPr>
        <w:t>月</w:t>
      </w:r>
      <w:r>
        <w:rPr>
          <w:rFonts w:hint="eastAsia" w:cs="仿宋" w:asciiTheme="minorEastAsia" w:hAnsiTheme="minorEastAsia" w:eastAsiaTheme="minorEastAsia"/>
          <w:sz w:val="24"/>
          <w:szCs w:val="24"/>
          <w:highlight w:val="none"/>
          <w:lang w:val="en-US" w:eastAsia="zh-CN"/>
        </w:rPr>
        <w:t>31</w:t>
      </w:r>
      <w:r>
        <w:rPr>
          <w:rFonts w:hint="eastAsia" w:cs="仿宋" w:asciiTheme="minorEastAsia" w:hAnsiTheme="minorEastAsia" w:eastAsiaTheme="minorEastAsia"/>
          <w:sz w:val="24"/>
          <w:szCs w:val="24"/>
          <w:highlight w:val="none"/>
        </w:rPr>
        <w:t>日</w:t>
      </w:r>
      <w:r>
        <w:rPr>
          <w:rFonts w:hint="eastAsia" w:cs="仿宋" w:asciiTheme="minorEastAsia" w:hAnsiTheme="minorEastAsia" w:eastAsiaTheme="minorEastAsia"/>
          <w:sz w:val="24"/>
          <w:szCs w:val="24"/>
          <w:highlight w:val="none"/>
          <w:lang w:val="en-US" w:eastAsia="zh-CN"/>
        </w:rPr>
        <w:t xml:space="preserve"> 上午9</w:t>
      </w:r>
      <w:r>
        <w:rPr>
          <w:rFonts w:hint="eastAsia" w:cs="仿宋" w:asciiTheme="minorEastAsia" w:hAnsiTheme="minorEastAsia" w:eastAsiaTheme="minorEastAsia"/>
          <w:sz w:val="24"/>
          <w:szCs w:val="24"/>
          <w:highlight w:val="none"/>
        </w:rPr>
        <w:t>:30（北京时间）</w:t>
      </w:r>
    </w:p>
    <w:p>
      <w:pPr>
        <w:pStyle w:val="38"/>
        <w:spacing w:before="75" w:beforeAutospacing="0" w:after="75" w:afterAutospacing="0" w:line="360" w:lineRule="exact"/>
        <w:rPr>
          <w:rFonts w:cs="仿宋"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    地点（网址）：龙港市公共资源交易中心开标室（龙港市世纪大道4518号龙港市政务客厅4楼）   </w:t>
      </w:r>
    </w:p>
    <w:p>
      <w:pPr>
        <w:pStyle w:val="38"/>
        <w:spacing w:before="255" w:beforeAutospacing="0" w:after="255" w:afterAutospacing="0" w:line="450" w:lineRule="atLeast"/>
        <w:jc w:val="both"/>
        <w:rPr>
          <w:rFonts w:cs="黑体" w:asciiTheme="minorEastAsia" w:hAnsiTheme="minorEastAsia" w:eastAsiaTheme="minorEastAsia"/>
          <w:sz w:val="24"/>
          <w:szCs w:val="24"/>
          <w:highlight w:val="none"/>
        </w:rPr>
      </w:pPr>
      <w:r>
        <w:rPr>
          <w:rStyle w:val="45"/>
          <w:rFonts w:hint="eastAsia" w:cs="黑体" w:asciiTheme="minorEastAsia" w:hAnsiTheme="minorEastAsia" w:eastAsiaTheme="minorEastAsia"/>
          <w:sz w:val="24"/>
          <w:highlight w:val="none"/>
        </w:rPr>
        <w:t>六</w:t>
      </w:r>
      <w:r>
        <w:rPr>
          <w:rStyle w:val="45"/>
          <w:rFonts w:cs="黑体" w:asciiTheme="minorEastAsia" w:hAnsiTheme="minorEastAsia" w:eastAsiaTheme="minorEastAsia"/>
          <w:sz w:val="24"/>
          <w:highlight w:val="none"/>
        </w:rPr>
        <w:t>、公告期限</w:t>
      </w:r>
    </w:p>
    <w:p>
      <w:pPr>
        <w:pStyle w:val="38"/>
        <w:spacing w:before="75" w:beforeAutospacing="0" w:after="75" w:afterAutospacing="0"/>
        <w:rPr>
          <w:rFonts w:cs="sans-serif"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    自本公告发布之日起3个工作日。</w:t>
      </w:r>
    </w:p>
    <w:p>
      <w:pPr>
        <w:pStyle w:val="38"/>
        <w:spacing w:before="255" w:beforeAutospacing="0" w:after="255" w:afterAutospacing="0" w:line="450" w:lineRule="atLeast"/>
        <w:jc w:val="both"/>
        <w:rPr>
          <w:rFonts w:cs="黑体" w:asciiTheme="minorEastAsia" w:hAnsiTheme="minorEastAsia" w:eastAsiaTheme="minorEastAsia"/>
          <w:sz w:val="24"/>
          <w:szCs w:val="24"/>
          <w:highlight w:val="none"/>
        </w:rPr>
      </w:pPr>
      <w:r>
        <w:rPr>
          <w:rStyle w:val="45"/>
          <w:rFonts w:hint="eastAsia" w:cs="黑体" w:asciiTheme="minorEastAsia" w:hAnsiTheme="minorEastAsia" w:eastAsiaTheme="minorEastAsia"/>
          <w:sz w:val="24"/>
          <w:highlight w:val="none"/>
        </w:rPr>
        <w:t>七</w:t>
      </w:r>
      <w:r>
        <w:rPr>
          <w:rStyle w:val="45"/>
          <w:rFonts w:cs="黑体" w:asciiTheme="minorEastAsia" w:hAnsiTheme="minorEastAsia" w:eastAsiaTheme="minorEastAsia"/>
          <w:sz w:val="24"/>
          <w:highlight w:val="none"/>
        </w:rPr>
        <w:t>、其他补充事宜</w:t>
      </w:r>
      <w:r>
        <w:rPr>
          <w:rFonts w:cs="黑体" w:asciiTheme="minorEastAsia" w:hAnsiTheme="minorEastAsia" w:eastAsiaTheme="minorEastAsia"/>
          <w:sz w:val="24"/>
          <w:szCs w:val="24"/>
          <w:highlight w:val="none"/>
        </w:rPr>
        <w:t> </w:t>
      </w:r>
    </w:p>
    <w:p>
      <w:pPr>
        <w:pStyle w:val="38"/>
        <w:spacing w:before="75" w:beforeAutospacing="0" w:after="75" w:afterAutospacing="0" w:line="315" w:lineRule="atLeast"/>
        <w:ind w:firstLine="705"/>
        <w:rPr>
          <w:rFonts w:cs="仿宋"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cs="仿宋" w:asciiTheme="minorEastAsia" w:hAnsiTheme="minorEastAsia" w:eastAsiaTheme="minorEastAsia"/>
          <w:sz w:val="24"/>
          <w:szCs w:val="24"/>
          <w:highlight w:val="none"/>
        </w:rPr>
        <w:br w:type="textWrapping"/>
      </w:r>
      <w:r>
        <w:rPr>
          <w:rFonts w:hint="eastAsia" w:cs="仿宋" w:asciiTheme="minorEastAsia" w:hAnsiTheme="minorEastAsia" w:eastAsiaTheme="minorEastAsia"/>
          <w:sz w:val="24"/>
          <w:szCs w:val="24"/>
          <w:highlight w:val="none"/>
        </w:rPr>
        <w:t xml:space="preserve">    2.其他事项：1、①供应商获取磋商文件时须提交的文件资料：1）、报名登记表；2）、有效的工商营业执照及税务登记证或三证合一营业执照。②、招标公告附件内的磋商文件（或采购需求）仅供阅览使用，供应商只有在“浙江省政府采购网（http://zfcg.czt.zj.gov.cn/）”下载了磋商文件并按规定提交报名资料后才视作依法获取磋商文件（法律法规所指的供应商获取磋商文件时间以供应商提交报名资料的时间为准） </w:t>
      </w:r>
    </w:p>
    <w:p>
      <w:pPr>
        <w:pStyle w:val="38"/>
        <w:spacing w:before="75" w:beforeAutospacing="0" w:after="75" w:afterAutospacing="0" w:line="315" w:lineRule="atLeast"/>
        <w:ind w:firstLine="360" w:firstLineChars="150"/>
        <w:rPr>
          <w:rFonts w:cs="仿宋"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 xml:space="preserve">3.供应商如对采购文件有疑问应按“投标通知(邀请)书”规定的询疑时间前提出，逾期提出的，采购组织机构可以不予受理、答复。 </w:t>
      </w:r>
    </w:p>
    <w:p>
      <w:pPr>
        <w:pStyle w:val="38"/>
        <w:spacing w:before="75" w:beforeAutospacing="0" w:after="75" w:afterAutospacing="0" w:line="315" w:lineRule="atLeast"/>
        <w:ind w:firstLine="360" w:firstLineChars="150"/>
        <w:rPr>
          <w:rFonts w:cs="sans-serif"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4.本次政府采购项目按《财政部关于在政府采购活动中查询及使用信用记录的通知》（财库【2016】125号）文件相关规定，对投标供应商进行信用甄别，详细规定见“投标通知(邀请)书”。  </w:t>
      </w:r>
    </w:p>
    <w:p>
      <w:pPr>
        <w:pStyle w:val="38"/>
        <w:spacing w:before="255" w:beforeAutospacing="0" w:after="255" w:afterAutospacing="0" w:line="320" w:lineRule="exact"/>
        <w:jc w:val="both"/>
        <w:rPr>
          <w:rFonts w:cs="黑体" w:asciiTheme="minorEastAsia" w:hAnsiTheme="minorEastAsia" w:eastAsiaTheme="minorEastAsia"/>
          <w:sz w:val="24"/>
          <w:szCs w:val="24"/>
          <w:highlight w:val="none"/>
        </w:rPr>
      </w:pPr>
      <w:r>
        <w:rPr>
          <w:rStyle w:val="45"/>
          <w:rFonts w:hint="eastAsia" w:cs="黑体" w:asciiTheme="minorEastAsia" w:hAnsiTheme="minorEastAsia" w:eastAsiaTheme="minorEastAsia"/>
          <w:sz w:val="24"/>
          <w:highlight w:val="none"/>
        </w:rPr>
        <w:t>八</w:t>
      </w:r>
      <w:r>
        <w:rPr>
          <w:rStyle w:val="45"/>
          <w:rFonts w:cs="黑体" w:asciiTheme="minorEastAsia" w:hAnsiTheme="minorEastAsia" w:eastAsiaTheme="minorEastAsia"/>
          <w:sz w:val="24"/>
          <w:highlight w:val="none"/>
        </w:rPr>
        <w:t>、凡对本次招标提出询问、质疑、投诉，请按以下方式联系</w:t>
      </w:r>
    </w:p>
    <w:p>
      <w:pPr>
        <w:pStyle w:val="38"/>
        <w:spacing w:before="75" w:beforeAutospacing="0" w:after="75" w:afterAutospacing="0" w:line="320" w:lineRule="exact"/>
        <w:rPr>
          <w:rFonts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    1.采购人信息</w:t>
      </w:r>
    </w:p>
    <w:p>
      <w:pPr>
        <w:pStyle w:val="38"/>
        <w:spacing w:before="75" w:beforeAutospacing="0" w:after="75" w:afterAutospacing="0" w:line="320" w:lineRule="exact"/>
        <w:rPr>
          <w:rFonts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    名   称：温州公用事业发展集团龙港水务有限公司 </w:t>
      </w:r>
    </w:p>
    <w:p>
      <w:pPr>
        <w:pStyle w:val="38"/>
        <w:spacing w:before="75" w:beforeAutospacing="0" w:after="75" w:afterAutospacing="0" w:line="320" w:lineRule="exact"/>
        <w:rPr>
          <w:rFonts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    地   址：龙港市通港路(实验中学对面) </w:t>
      </w:r>
    </w:p>
    <w:p>
      <w:pPr>
        <w:pStyle w:val="38"/>
        <w:spacing w:before="75" w:beforeAutospacing="0" w:after="75" w:afterAutospacing="0" w:line="320" w:lineRule="exact"/>
        <w:rPr>
          <w:rFonts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    传    真：/ </w:t>
      </w:r>
    </w:p>
    <w:p>
      <w:pPr>
        <w:pStyle w:val="38"/>
        <w:spacing w:before="75" w:beforeAutospacing="0" w:after="75" w:afterAutospacing="0" w:line="320" w:lineRule="exact"/>
        <w:rPr>
          <w:rFonts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    项目联系人（询问）：方先生</w:t>
      </w:r>
    </w:p>
    <w:p>
      <w:pPr>
        <w:pStyle w:val="38"/>
        <w:spacing w:before="75" w:beforeAutospacing="0" w:after="75" w:afterAutospacing="0" w:line="320" w:lineRule="exact"/>
        <w:rPr>
          <w:rFonts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    项目联系方式（询问）：</w:t>
      </w:r>
      <w:r>
        <w:rPr>
          <w:rFonts w:hint="eastAsia" w:ascii="宋体" w:hAnsi="宋体" w:cs="宋体"/>
          <w:color w:val="auto"/>
          <w:sz w:val="24"/>
          <w:szCs w:val="24"/>
          <w:highlight w:val="none"/>
        </w:rPr>
        <w:t>0577-59902855</w:t>
      </w:r>
      <w:r>
        <w:rPr>
          <w:rFonts w:hint="eastAsia" w:cs="仿宋" w:asciiTheme="minorEastAsia" w:hAnsiTheme="minorEastAsia" w:eastAsiaTheme="minorEastAsia"/>
          <w:sz w:val="24"/>
          <w:szCs w:val="24"/>
          <w:highlight w:val="none"/>
        </w:rPr>
        <w:t>  </w:t>
      </w:r>
    </w:p>
    <w:p>
      <w:pPr>
        <w:pStyle w:val="38"/>
        <w:spacing w:before="75" w:beforeAutospacing="0" w:after="75" w:afterAutospacing="0" w:line="320" w:lineRule="exact"/>
        <w:rPr>
          <w:rFonts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    质疑联系人：方先生  </w:t>
      </w:r>
    </w:p>
    <w:p>
      <w:pPr>
        <w:pStyle w:val="38"/>
        <w:spacing w:before="75" w:beforeAutospacing="0" w:after="75" w:afterAutospacing="0" w:line="320" w:lineRule="exact"/>
        <w:rPr>
          <w:rFonts w:cs="仿宋"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    质疑联系方式：</w:t>
      </w:r>
      <w:r>
        <w:rPr>
          <w:rFonts w:hint="eastAsia" w:ascii="宋体" w:hAnsi="宋体" w:cs="宋体"/>
          <w:color w:val="auto"/>
          <w:sz w:val="24"/>
          <w:szCs w:val="24"/>
          <w:highlight w:val="none"/>
        </w:rPr>
        <w:t>0577-59902855</w:t>
      </w:r>
      <w:r>
        <w:rPr>
          <w:rFonts w:hint="eastAsia" w:cs="仿宋" w:asciiTheme="minorEastAsia" w:hAnsiTheme="minorEastAsia" w:eastAsiaTheme="minorEastAsia"/>
          <w:sz w:val="24"/>
          <w:szCs w:val="24"/>
          <w:highlight w:val="none"/>
        </w:rPr>
        <w:t xml:space="preserve">     </w:t>
      </w:r>
    </w:p>
    <w:p>
      <w:pPr>
        <w:pStyle w:val="38"/>
        <w:spacing w:before="75" w:beforeAutospacing="0" w:after="75" w:afterAutospacing="0" w:line="320" w:lineRule="exact"/>
        <w:ind w:firstLine="720" w:firstLineChars="300"/>
        <w:rPr>
          <w:rFonts w:cs="仿宋" w:asciiTheme="minorEastAsia" w:hAnsiTheme="minorEastAsia" w:eastAsiaTheme="minorEastAsia"/>
          <w:sz w:val="24"/>
          <w:szCs w:val="24"/>
          <w:highlight w:val="none"/>
        </w:rPr>
      </w:pPr>
    </w:p>
    <w:p>
      <w:pPr>
        <w:widowControl/>
        <w:spacing w:line="360" w:lineRule="auto"/>
        <w:ind w:firstLine="720" w:firstLineChars="300"/>
        <w:jc w:val="left"/>
        <w:rPr>
          <w:rFonts w:cs="仿宋" w:asciiTheme="minorEastAsia" w:hAnsiTheme="minorEastAsia" w:eastAsiaTheme="minorEastAsia"/>
          <w:color w:val="000000"/>
          <w:kern w:val="0"/>
          <w:sz w:val="24"/>
          <w:szCs w:val="24"/>
          <w:highlight w:val="none"/>
        </w:rPr>
      </w:pPr>
      <w:r>
        <w:rPr>
          <w:rFonts w:hint="eastAsia" w:cs="仿宋" w:asciiTheme="minorEastAsia" w:hAnsiTheme="minorEastAsia" w:eastAsiaTheme="minorEastAsia"/>
          <w:color w:val="000000"/>
          <w:kern w:val="0"/>
          <w:sz w:val="24"/>
          <w:szCs w:val="24"/>
          <w:highlight w:val="none"/>
        </w:rPr>
        <w:t>2.采购代理机构信息</w:t>
      </w:r>
    </w:p>
    <w:p>
      <w:pPr>
        <w:widowControl/>
        <w:spacing w:line="360" w:lineRule="auto"/>
        <w:ind w:left="420" w:firstLine="420"/>
        <w:jc w:val="left"/>
        <w:rPr>
          <w:rFonts w:cs="仿宋" w:asciiTheme="minorEastAsia" w:hAnsiTheme="minorEastAsia" w:eastAsiaTheme="minorEastAsia"/>
          <w:color w:val="000000"/>
          <w:kern w:val="0"/>
          <w:sz w:val="24"/>
          <w:szCs w:val="24"/>
          <w:highlight w:val="none"/>
        </w:rPr>
      </w:pPr>
      <w:r>
        <w:rPr>
          <w:rFonts w:hint="eastAsia" w:cs="仿宋" w:asciiTheme="minorEastAsia" w:hAnsiTheme="minorEastAsia" w:eastAsiaTheme="minorEastAsia"/>
          <w:color w:val="000000"/>
          <w:kern w:val="0"/>
          <w:sz w:val="24"/>
          <w:szCs w:val="24"/>
          <w:highlight w:val="none"/>
        </w:rPr>
        <w:t>名称：浙江恒杰工程管理有限公司</w:t>
      </w:r>
    </w:p>
    <w:p>
      <w:pPr>
        <w:widowControl/>
        <w:spacing w:line="360" w:lineRule="auto"/>
        <w:ind w:left="420" w:firstLine="420"/>
        <w:jc w:val="left"/>
        <w:rPr>
          <w:rFonts w:cs="仿宋" w:asciiTheme="minorEastAsia" w:hAnsiTheme="minorEastAsia" w:eastAsiaTheme="minorEastAsia"/>
          <w:color w:val="000000"/>
          <w:kern w:val="0"/>
          <w:sz w:val="24"/>
          <w:szCs w:val="24"/>
          <w:highlight w:val="none"/>
        </w:rPr>
      </w:pPr>
      <w:r>
        <w:rPr>
          <w:rFonts w:hint="eastAsia" w:cs="仿宋" w:asciiTheme="minorEastAsia" w:hAnsiTheme="minorEastAsia" w:eastAsiaTheme="minorEastAsia"/>
          <w:color w:val="000000"/>
          <w:kern w:val="0"/>
          <w:sz w:val="24"/>
          <w:szCs w:val="24"/>
          <w:highlight w:val="none"/>
        </w:rPr>
        <w:t>地址：龙港市华都名园1幢107室 </w:t>
      </w:r>
    </w:p>
    <w:p>
      <w:pPr>
        <w:widowControl/>
        <w:spacing w:line="360" w:lineRule="auto"/>
        <w:ind w:left="420" w:firstLine="420"/>
        <w:jc w:val="left"/>
        <w:rPr>
          <w:rFonts w:cs="仿宋" w:asciiTheme="minorEastAsia" w:hAnsiTheme="minorEastAsia" w:eastAsiaTheme="minorEastAsia"/>
          <w:color w:val="000000"/>
          <w:kern w:val="0"/>
          <w:sz w:val="24"/>
          <w:szCs w:val="24"/>
          <w:highlight w:val="none"/>
        </w:rPr>
      </w:pPr>
      <w:r>
        <w:rPr>
          <w:rFonts w:hint="eastAsia" w:cs="仿宋" w:asciiTheme="minorEastAsia" w:hAnsiTheme="minorEastAsia" w:eastAsiaTheme="minorEastAsia"/>
          <w:color w:val="000000"/>
          <w:kern w:val="0"/>
          <w:sz w:val="24"/>
          <w:szCs w:val="24"/>
          <w:highlight w:val="none"/>
        </w:rPr>
        <w:t>项目联系人（询问）：董女士</w:t>
      </w:r>
    </w:p>
    <w:p>
      <w:pPr>
        <w:widowControl/>
        <w:spacing w:line="360" w:lineRule="auto"/>
        <w:ind w:left="420" w:firstLine="420"/>
        <w:jc w:val="left"/>
        <w:rPr>
          <w:rFonts w:cs="仿宋" w:asciiTheme="minorEastAsia" w:hAnsiTheme="minorEastAsia" w:eastAsiaTheme="minorEastAsia"/>
          <w:color w:val="000000"/>
          <w:kern w:val="0"/>
          <w:sz w:val="24"/>
          <w:szCs w:val="24"/>
          <w:highlight w:val="none"/>
        </w:rPr>
      </w:pPr>
      <w:r>
        <w:rPr>
          <w:rFonts w:hint="eastAsia" w:cs="仿宋" w:asciiTheme="minorEastAsia" w:hAnsiTheme="minorEastAsia" w:eastAsiaTheme="minorEastAsia"/>
          <w:color w:val="000000"/>
          <w:kern w:val="0"/>
          <w:sz w:val="24"/>
          <w:szCs w:val="24"/>
          <w:highlight w:val="none"/>
        </w:rPr>
        <w:t>项目联系方式（询问）：0577-67192603，15158727723</w:t>
      </w:r>
    </w:p>
    <w:p>
      <w:pPr>
        <w:widowControl/>
        <w:spacing w:line="360" w:lineRule="auto"/>
        <w:ind w:left="420" w:firstLine="420"/>
        <w:jc w:val="left"/>
        <w:rPr>
          <w:rFonts w:cs="仿宋" w:asciiTheme="minorEastAsia" w:hAnsiTheme="minorEastAsia" w:eastAsiaTheme="minorEastAsia"/>
          <w:color w:val="000000"/>
          <w:kern w:val="0"/>
          <w:sz w:val="24"/>
          <w:szCs w:val="24"/>
          <w:highlight w:val="none"/>
        </w:rPr>
      </w:pPr>
      <w:r>
        <w:rPr>
          <w:rFonts w:hint="eastAsia" w:cs="仿宋" w:asciiTheme="minorEastAsia" w:hAnsiTheme="minorEastAsia" w:eastAsiaTheme="minorEastAsia"/>
          <w:color w:val="000000"/>
          <w:kern w:val="0"/>
          <w:sz w:val="24"/>
          <w:szCs w:val="24"/>
          <w:highlight w:val="none"/>
        </w:rPr>
        <w:t>质疑联系人：董女士</w:t>
      </w:r>
    </w:p>
    <w:p>
      <w:pPr>
        <w:widowControl/>
        <w:spacing w:line="360" w:lineRule="auto"/>
        <w:ind w:left="420" w:firstLine="420"/>
        <w:jc w:val="left"/>
        <w:rPr>
          <w:rFonts w:cs="仿宋" w:asciiTheme="minorEastAsia" w:hAnsiTheme="minorEastAsia" w:eastAsiaTheme="minorEastAsia"/>
          <w:color w:val="000000"/>
          <w:kern w:val="0"/>
          <w:sz w:val="24"/>
          <w:szCs w:val="24"/>
          <w:highlight w:val="none"/>
        </w:rPr>
      </w:pPr>
      <w:r>
        <w:rPr>
          <w:rFonts w:hint="eastAsia" w:cs="仿宋" w:asciiTheme="minorEastAsia" w:hAnsiTheme="minorEastAsia" w:eastAsiaTheme="minorEastAsia"/>
          <w:color w:val="000000"/>
          <w:kern w:val="0"/>
          <w:sz w:val="24"/>
          <w:szCs w:val="24"/>
          <w:highlight w:val="none"/>
        </w:rPr>
        <w:t>质疑联系方式：0577-67192603，15158727723</w:t>
      </w:r>
    </w:p>
    <w:p>
      <w:pPr>
        <w:pStyle w:val="38"/>
        <w:spacing w:before="75" w:beforeAutospacing="0" w:after="75" w:afterAutospacing="0" w:line="320" w:lineRule="exact"/>
        <w:rPr>
          <w:rFonts w:cs="仿宋"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 xml:space="preserve">   </w:t>
      </w:r>
    </w:p>
    <w:p>
      <w:pPr>
        <w:widowControl/>
        <w:spacing w:line="360" w:lineRule="auto"/>
        <w:ind w:firstLine="456" w:firstLineChars="190"/>
        <w:jc w:val="left"/>
        <w:rPr>
          <w:rFonts w:cs="仿宋" w:asciiTheme="minorEastAsia" w:hAnsiTheme="minorEastAsia" w:eastAsiaTheme="minorEastAsia"/>
          <w:color w:val="000000"/>
          <w:kern w:val="0"/>
          <w:sz w:val="24"/>
          <w:szCs w:val="24"/>
          <w:highlight w:val="none"/>
        </w:rPr>
      </w:pPr>
      <w:r>
        <w:rPr>
          <w:rFonts w:hint="eastAsia" w:cs="仿宋" w:asciiTheme="minorEastAsia" w:hAnsiTheme="minorEastAsia" w:eastAsiaTheme="minorEastAsia"/>
          <w:color w:val="000000"/>
          <w:kern w:val="0"/>
          <w:sz w:val="24"/>
          <w:szCs w:val="24"/>
          <w:highlight w:val="none"/>
        </w:rPr>
        <w:t xml:space="preserve">  3.同级采购监督管理部门</w:t>
      </w:r>
    </w:p>
    <w:p>
      <w:pPr>
        <w:widowControl/>
        <w:spacing w:line="360" w:lineRule="auto"/>
        <w:ind w:left="420" w:firstLine="420"/>
        <w:jc w:val="left"/>
        <w:rPr>
          <w:rFonts w:cs="仿宋" w:asciiTheme="minorEastAsia" w:hAnsiTheme="minorEastAsia" w:eastAsiaTheme="minorEastAsia"/>
          <w:color w:val="000000"/>
          <w:kern w:val="0"/>
          <w:sz w:val="24"/>
          <w:szCs w:val="24"/>
          <w:highlight w:val="none"/>
        </w:rPr>
      </w:pPr>
      <w:r>
        <w:rPr>
          <w:rFonts w:hint="eastAsia" w:cs="仿宋" w:asciiTheme="minorEastAsia" w:hAnsiTheme="minorEastAsia" w:eastAsiaTheme="minorEastAsia"/>
          <w:color w:val="000000"/>
          <w:kern w:val="0"/>
          <w:sz w:val="24"/>
          <w:szCs w:val="24"/>
          <w:highlight w:val="none"/>
        </w:rPr>
        <w:t>名称：温州公用事业发展集团龙港水务有限公司纪检科</w:t>
      </w:r>
    </w:p>
    <w:p>
      <w:pPr>
        <w:widowControl/>
        <w:spacing w:line="360" w:lineRule="auto"/>
        <w:ind w:left="420" w:firstLine="420"/>
        <w:jc w:val="left"/>
        <w:rPr>
          <w:rFonts w:cs="仿宋" w:asciiTheme="minorEastAsia" w:hAnsiTheme="minorEastAsia" w:eastAsiaTheme="minorEastAsia"/>
          <w:color w:val="000000"/>
          <w:kern w:val="0"/>
          <w:sz w:val="24"/>
          <w:szCs w:val="24"/>
          <w:highlight w:val="none"/>
        </w:rPr>
      </w:pPr>
      <w:r>
        <w:rPr>
          <w:rFonts w:hint="eastAsia" w:cs="仿宋" w:asciiTheme="minorEastAsia" w:hAnsiTheme="minorEastAsia" w:eastAsiaTheme="minorEastAsia"/>
          <w:color w:val="000000"/>
          <w:kern w:val="0"/>
          <w:sz w:val="24"/>
          <w:szCs w:val="24"/>
          <w:highlight w:val="none"/>
        </w:rPr>
        <w:t>地址：龙港市通港路(实验中学对面)</w:t>
      </w:r>
    </w:p>
    <w:p>
      <w:pPr>
        <w:widowControl/>
        <w:spacing w:line="360" w:lineRule="auto"/>
        <w:ind w:left="420" w:firstLine="420"/>
        <w:jc w:val="left"/>
        <w:rPr>
          <w:rFonts w:cs="仿宋" w:asciiTheme="minorEastAsia" w:hAnsiTheme="minorEastAsia" w:eastAsiaTheme="minorEastAsia"/>
          <w:color w:val="000000"/>
          <w:kern w:val="0"/>
          <w:sz w:val="24"/>
          <w:szCs w:val="24"/>
          <w:highlight w:val="none"/>
        </w:rPr>
      </w:pPr>
      <w:r>
        <w:rPr>
          <w:rFonts w:hint="eastAsia" w:cs="仿宋" w:asciiTheme="minorEastAsia" w:hAnsiTheme="minorEastAsia" w:eastAsiaTheme="minorEastAsia"/>
          <w:color w:val="000000"/>
          <w:kern w:val="0"/>
          <w:sz w:val="24"/>
          <w:szCs w:val="24"/>
          <w:highlight w:val="none"/>
        </w:rPr>
        <w:t>传真：/</w:t>
      </w:r>
    </w:p>
    <w:p>
      <w:pPr>
        <w:widowControl/>
        <w:spacing w:line="360" w:lineRule="auto"/>
        <w:ind w:left="420" w:firstLine="420"/>
        <w:jc w:val="left"/>
        <w:rPr>
          <w:rFonts w:cs="仿宋" w:asciiTheme="minorEastAsia" w:hAnsiTheme="minorEastAsia" w:eastAsiaTheme="minorEastAsia"/>
          <w:color w:val="000000"/>
          <w:kern w:val="0"/>
          <w:sz w:val="24"/>
          <w:szCs w:val="24"/>
          <w:highlight w:val="none"/>
        </w:rPr>
      </w:pPr>
      <w:r>
        <w:rPr>
          <w:rFonts w:hint="eastAsia" w:cs="仿宋" w:asciiTheme="minorEastAsia" w:hAnsiTheme="minorEastAsia" w:eastAsiaTheme="minorEastAsia"/>
          <w:color w:val="000000"/>
          <w:kern w:val="0"/>
          <w:sz w:val="24"/>
          <w:szCs w:val="24"/>
          <w:highlight w:val="none"/>
        </w:rPr>
        <w:t>联系人：陈先生</w:t>
      </w:r>
    </w:p>
    <w:p>
      <w:pPr>
        <w:widowControl/>
        <w:spacing w:line="360" w:lineRule="auto"/>
        <w:ind w:left="420" w:firstLine="420"/>
        <w:jc w:val="left"/>
        <w:rPr>
          <w:rFonts w:cs="仿宋" w:asciiTheme="minorEastAsia" w:hAnsiTheme="minorEastAsia" w:eastAsiaTheme="minorEastAsia"/>
          <w:color w:val="000000"/>
          <w:kern w:val="0"/>
          <w:sz w:val="24"/>
          <w:szCs w:val="24"/>
          <w:highlight w:val="none"/>
        </w:rPr>
      </w:pPr>
      <w:r>
        <w:rPr>
          <w:rFonts w:hint="eastAsia" w:cs="仿宋" w:asciiTheme="minorEastAsia" w:hAnsiTheme="minorEastAsia" w:eastAsiaTheme="minorEastAsia"/>
          <w:color w:val="000000"/>
          <w:kern w:val="0"/>
          <w:sz w:val="24"/>
          <w:szCs w:val="24"/>
          <w:highlight w:val="none"/>
        </w:rPr>
        <w:t>监督投诉电话：0577-59902858</w:t>
      </w:r>
    </w:p>
    <w:p>
      <w:pPr>
        <w:pStyle w:val="38"/>
        <w:spacing w:before="75" w:beforeAutospacing="0" w:after="75" w:afterAutospacing="0" w:line="320" w:lineRule="exact"/>
        <w:ind w:firstLine="720" w:firstLineChars="300"/>
        <w:rPr>
          <w:rFonts w:cs="仿宋" w:asciiTheme="minorEastAsia" w:hAnsiTheme="minorEastAsia" w:eastAsiaTheme="minorEastAsia"/>
          <w:sz w:val="24"/>
          <w:szCs w:val="24"/>
          <w:highlight w:val="none"/>
        </w:rPr>
      </w:pPr>
    </w:p>
    <w:p>
      <w:pPr>
        <w:spacing w:line="320" w:lineRule="exact"/>
        <w:ind w:firstLine="720" w:firstLineChars="300"/>
        <w:rPr>
          <w:rFonts w:ascii="宋体" w:hAnsi="宋体" w:cs="宋体"/>
          <w:sz w:val="24"/>
          <w:highlight w:val="none"/>
        </w:rPr>
      </w:pPr>
    </w:p>
    <w:p>
      <w:pPr>
        <w:jc w:val="center"/>
        <w:rPr>
          <w:rFonts w:ascii="宋体" w:hAnsi="宋体"/>
          <w:bCs/>
          <w:sz w:val="30"/>
          <w:szCs w:val="30"/>
          <w:highlight w:val="none"/>
        </w:rPr>
      </w:pPr>
      <w:r>
        <w:rPr>
          <w:rFonts w:hint="eastAsia" w:ascii="宋体" w:hAnsi="宋体"/>
          <w:bCs/>
          <w:sz w:val="30"/>
          <w:szCs w:val="30"/>
          <w:highlight w:val="none"/>
        </w:rPr>
        <w:br w:type="page"/>
      </w:r>
      <w:r>
        <w:rPr>
          <w:rFonts w:hint="eastAsia" w:ascii="宋体" w:hAnsi="宋体"/>
          <w:bCs/>
          <w:sz w:val="30"/>
          <w:szCs w:val="30"/>
          <w:highlight w:val="none"/>
        </w:rPr>
        <w:t>供应商报名登记表</w:t>
      </w:r>
    </w:p>
    <w:tbl>
      <w:tblPr>
        <w:tblStyle w:val="42"/>
        <w:tblW w:w="9379"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1"/>
        <w:gridCol w:w="1166"/>
        <w:gridCol w:w="3088"/>
        <w:gridCol w:w="1477"/>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6" w:hRule="atLeast"/>
          <w:tblCellSpacing w:w="0" w:type="dxa"/>
          <w:jc w:val="center"/>
        </w:trPr>
        <w:tc>
          <w:tcPr>
            <w:tcW w:w="1837" w:type="dxa"/>
            <w:gridSpan w:val="2"/>
            <w:vAlign w:val="center"/>
          </w:tcPr>
          <w:p>
            <w:pPr>
              <w:adjustRightInd w:val="0"/>
              <w:snapToGrid w:val="0"/>
              <w:spacing w:line="400" w:lineRule="atLeast"/>
              <w:jc w:val="center"/>
              <w:rPr>
                <w:rFonts w:ascii="宋体" w:hAnsi="宋体"/>
                <w:sz w:val="22"/>
                <w:szCs w:val="22"/>
                <w:highlight w:val="none"/>
              </w:rPr>
            </w:pPr>
            <w:r>
              <w:rPr>
                <w:rFonts w:hint="eastAsia" w:ascii="宋体" w:hAnsi="宋体"/>
                <w:sz w:val="22"/>
                <w:szCs w:val="22"/>
                <w:highlight w:val="none"/>
              </w:rPr>
              <w:t>日 期</w:t>
            </w:r>
          </w:p>
        </w:tc>
        <w:tc>
          <w:tcPr>
            <w:tcW w:w="7542" w:type="dxa"/>
            <w:gridSpan w:val="3"/>
            <w:vAlign w:val="center"/>
          </w:tcPr>
          <w:p>
            <w:pPr>
              <w:adjustRightInd w:val="0"/>
              <w:snapToGrid w:val="0"/>
              <w:spacing w:line="400" w:lineRule="atLeast"/>
              <w:jc w:val="center"/>
              <w:rPr>
                <w:rFonts w:ascii="宋体" w:hAnsi="宋体"/>
                <w:sz w:val="22"/>
                <w:szCs w:val="22"/>
                <w:highlight w:val="none"/>
              </w:rPr>
            </w:pPr>
            <w:r>
              <w:rPr>
                <w:rFonts w:hint="eastAsia" w:ascii="宋体" w:hAnsi="宋体"/>
                <w:sz w:val="22"/>
                <w:szCs w:val="22"/>
                <w:highlight w:val="none"/>
              </w:rPr>
              <w:t>2023年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6" w:hRule="atLeast"/>
          <w:tblCellSpacing w:w="0" w:type="dxa"/>
          <w:jc w:val="center"/>
        </w:trPr>
        <w:tc>
          <w:tcPr>
            <w:tcW w:w="1837" w:type="dxa"/>
            <w:gridSpan w:val="2"/>
            <w:vAlign w:val="center"/>
          </w:tcPr>
          <w:p>
            <w:pPr>
              <w:adjustRightInd w:val="0"/>
              <w:snapToGrid w:val="0"/>
              <w:spacing w:line="400" w:lineRule="atLeast"/>
              <w:jc w:val="center"/>
              <w:rPr>
                <w:rFonts w:ascii="宋体" w:hAnsi="宋体"/>
                <w:sz w:val="22"/>
                <w:szCs w:val="22"/>
                <w:highlight w:val="none"/>
              </w:rPr>
            </w:pPr>
            <w:r>
              <w:rPr>
                <w:rFonts w:hint="eastAsia" w:ascii="宋体" w:hAnsi="宋体"/>
                <w:sz w:val="22"/>
                <w:szCs w:val="22"/>
                <w:highlight w:val="none"/>
              </w:rPr>
              <w:t>项目名称</w:t>
            </w:r>
          </w:p>
        </w:tc>
        <w:tc>
          <w:tcPr>
            <w:tcW w:w="7542" w:type="dxa"/>
            <w:gridSpan w:val="3"/>
            <w:vAlign w:val="center"/>
          </w:tcPr>
          <w:p>
            <w:pPr>
              <w:adjustRightInd w:val="0"/>
              <w:snapToGrid w:val="0"/>
              <w:spacing w:line="400" w:lineRule="atLeast"/>
              <w:jc w:val="center"/>
              <w:rPr>
                <w:rFonts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tblCellSpacing w:w="0" w:type="dxa"/>
          <w:jc w:val="center"/>
        </w:trPr>
        <w:tc>
          <w:tcPr>
            <w:tcW w:w="1837" w:type="dxa"/>
            <w:gridSpan w:val="2"/>
            <w:vAlign w:val="center"/>
          </w:tcPr>
          <w:p>
            <w:pPr>
              <w:adjustRightInd w:val="0"/>
              <w:snapToGrid w:val="0"/>
              <w:spacing w:line="400" w:lineRule="atLeast"/>
              <w:jc w:val="center"/>
              <w:rPr>
                <w:rFonts w:ascii="宋体" w:hAnsi="宋体"/>
                <w:sz w:val="22"/>
                <w:szCs w:val="22"/>
                <w:highlight w:val="none"/>
              </w:rPr>
            </w:pPr>
            <w:r>
              <w:rPr>
                <w:rFonts w:hint="eastAsia" w:ascii="宋体" w:hAnsi="宋体"/>
                <w:sz w:val="22"/>
                <w:szCs w:val="22"/>
                <w:highlight w:val="none"/>
              </w:rPr>
              <w:t>招标编号</w:t>
            </w:r>
          </w:p>
        </w:tc>
        <w:tc>
          <w:tcPr>
            <w:tcW w:w="7542" w:type="dxa"/>
            <w:gridSpan w:val="3"/>
            <w:vAlign w:val="center"/>
          </w:tcPr>
          <w:p>
            <w:pPr>
              <w:adjustRightInd w:val="0"/>
              <w:snapToGrid w:val="0"/>
              <w:spacing w:line="400" w:lineRule="atLeast"/>
              <w:jc w:val="center"/>
              <w:rPr>
                <w:rFonts w:ascii="仿宋_GB2312" w:eastAsia="仿宋_GB2312"/>
                <w:color w:val="FF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6" w:hRule="atLeast"/>
          <w:tblCellSpacing w:w="0" w:type="dxa"/>
          <w:jc w:val="center"/>
        </w:trPr>
        <w:tc>
          <w:tcPr>
            <w:tcW w:w="1837" w:type="dxa"/>
            <w:gridSpan w:val="2"/>
            <w:vAlign w:val="center"/>
          </w:tcPr>
          <w:p>
            <w:pPr>
              <w:adjustRightInd w:val="0"/>
              <w:snapToGrid w:val="0"/>
              <w:spacing w:line="400" w:lineRule="atLeast"/>
              <w:jc w:val="center"/>
              <w:rPr>
                <w:rFonts w:ascii="宋体" w:hAnsi="宋体"/>
                <w:sz w:val="22"/>
                <w:szCs w:val="22"/>
                <w:highlight w:val="none"/>
              </w:rPr>
            </w:pPr>
            <w:r>
              <w:rPr>
                <w:rFonts w:hint="eastAsia" w:ascii="宋体" w:hAnsi="宋体"/>
                <w:sz w:val="22"/>
                <w:szCs w:val="22"/>
                <w:highlight w:val="none"/>
              </w:rPr>
              <w:t>投标单位名称</w:t>
            </w:r>
          </w:p>
        </w:tc>
        <w:tc>
          <w:tcPr>
            <w:tcW w:w="7542" w:type="dxa"/>
            <w:gridSpan w:val="3"/>
            <w:vAlign w:val="center"/>
          </w:tcPr>
          <w:p>
            <w:pPr>
              <w:adjustRightInd w:val="0"/>
              <w:snapToGrid w:val="0"/>
              <w:spacing w:line="400" w:lineRule="atLeast"/>
              <w:jc w:val="center"/>
              <w:rPr>
                <w:rFonts w:ascii="仿宋_GB2312" w:eastAsia="仿宋_GB2312"/>
                <w:sz w:val="24"/>
                <w:highlight w:val="none"/>
              </w:rPr>
            </w:pPr>
            <w:r>
              <w:rPr>
                <w:rFonts w:ascii="仿宋_GB2312" w:eastAsia="仿宋_GB2312"/>
                <w:sz w:val="24"/>
                <w:highlight w:val="none"/>
              </w:rPr>
              <w:t>                                          </w:t>
            </w:r>
            <w:r>
              <w:rPr>
                <w:rFonts w:ascii="宋体" w:hAnsi="宋体"/>
                <w:sz w:val="22"/>
                <w:szCs w:val="22"/>
                <w:highlight w:val="none"/>
              </w:rPr>
              <w:t>     </w:t>
            </w:r>
            <w:r>
              <w:rPr>
                <w:rFonts w:hint="eastAsia" w:ascii="宋体" w:hAnsi="宋体"/>
                <w:sz w:val="22"/>
                <w:szCs w:val="22"/>
                <w:highlight w:val="none"/>
              </w:rPr>
              <w:t xml:space="preserve"> （公章）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tblCellSpacing w:w="0" w:type="dxa"/>
          <w:jc w:val="center"/>
        </w:trPr>
        <w:tc>
          <w:tcPr>
            <w:tcW w:w="1837" w:type="dxa"/>
            <w:gridSpan w:val="2"/>
            <w:vAlign w:val="center"/>
          </w:tcPr>
          <w:p>
            <w:pPr>
              <w:adjustRightInd w:val="0"/>
              <w:snapToGrid w:val="0"/>
              <w:spacing w:line="400" w:lineRule="atLeast"/>
              <w:jc w:val="center"/>
              <w:rPr>
                <w:rFonts w:ascii="宋体" w:hAnsi="宋体"/>
                <w:sz w:val="22"/>
                <w:szCs w:val="22"/>
                <w:highlight w:val="none"/>
              </w:rPr>
            </w:pPr>
            <w:r>
              <w:rPr>
                <w:rFonts w:hint="eastAsia" w:ascii="宋体" w:hAnsi="宋体"/>
                <w:sz w:val="22"/>
                <w:szCs w:val="22"/>
                <w:highlight w:val="none"/>
              </w:rPr>
              <w:t>项目联系人</w:t>
            </w:r>
          </w:p>
        </w:tc>
        <w:tc>
          <w:tcPr>
            <w:tcW w:w="3088" w:type="dxa"/>
            <w:vAlign w:val="center"/>
          </w:tcPr>
          <w:p>
            <w:pPr>
              <w:adjustRightInd w:val="0"/>
              <w:snapToGrid w:val="0"/>
              <w:spacing w:line="400" w:lineRule="atLeast"/>
              <w:jc w:val="center"/>
              <w:rPr>
                <w:rFonts w:ascii="仿宋_GB2312" w:eastAsia="仿宋_GB2312"/>
                <w:sz w:val="24"/>
                <w:highlight w:val="none"/>
              </w:rPr>
            </w:pPr>
            <w:r>
              <w:rPr>
                <w:rFonts w:ascii="仿宋_GB2312" w:eastAsia="仿宋_GB2312"/>
                <w:sz w:val="24"/>
                <w:highlight w:val="none"/>
              </w:rPr>
              <w:t> </w:t>
            </w:r>
          </w:p>
        </w:tc>
        <w:tc>
          <w:tcPr>
            <w:tcW w:w="1477" w:type="dxa"/>
            <w:vAlign w:val="center"/>
          </w:tcPr>
          <w:p>
            <w:pPr>
              <w:adjustRightInd w:val="0"/>
              <w:snapToGrid w:val="0"/>
              <w:spacing w:line="400" w:lineRule="atLeast"/>
              <w:jc w:val="center"/>
              <w:rPr>
                <w:rFonts w:ascii="宋体" w:hAnsi="宋体"/>
                <w:sz w:val="22"/>
                <w:szCs w:val="22"/>
                <w:highlight w:val="none"/>
              </w:rPr>
            </w:pPr>
            <w:r>
              <w:rPr>
                <w:rFonts w:hint="eastAsia" w:ascii="宋体" w:hAnsi="宋体"/>
                <w:sz w:val="22"/>
                <w:szCs w:val="22"/>
                <w:highlight w:val="none"/>
              </w:rPr>
              <w:t xml:space="preserve">手 机 </w:t>
            </w:r>
          </w:p>
        </w:tc>
        <w:tc>
          <w:tcPr>
            <w:tcW w:w="2977" w:type="dxa"/>
            <w:vAlign w:val="center"/>
          </w:tcPr>
          <w:p>
            <w:pPr>
              <w:adjustRightInd w:val="0"/>
              <w:snapToGrid w:val="0"/>
              <w:spacing w:line="400" w:lineRule="atLeast"/>
              <w:jc w:val="center"/>
              <w:rPr>
                <w:rFonts w:ascii="仿宋_GB2312" w:eastAsia="仿宋_GB2312"/>
                <w:sz w:val="24"/>
                <w:highlight w:val="none"/>
              </w:rPr>
            </w:pPr>
            <w:r>
              <w:rPr>
                <w:rFonts w:ascii="仿宋_GB2312" w:eastAsia="仿宋_GB2312"/>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6" w:hRule="atLeast"/>
          <w:tblCellSpacing w:w="0" w:type="dxa"/>
          <w:jc w:val="center"/>
        </w:trPr>
        <w:tc>
          <w:tcPr>
            <w:tcW w:w="1837" w:type="dxa"/>
            <w:gridSpan w:val="2"/>
            <w:vAlign w:val="center"/>
          </w:tcPr>
          <w:p>
            <w:pPr>
              <w:adjustRightInd w:val="0"/>
              <w:snapToGrid w:val="0"/>
              <w:spacing w:line="400" w:lineRule="atLeast"/>
              <w:jc w:val="center"/>
              <w:rPr>
                <w:rFonts w:ascii="宋体" w:hAnsi="宋体"/>
                <w:sz w:val="22"/>
                <w:szCs w:val="22"/>
                <w:highlight w:val="none"/>
              </w:rPr>
            </w:pPr>
            <w:r>
              <w:rPr>
                <w:rFonts w:hint="eastAsia" w:ascii="宋体" w:hAnsi="宋体"/>
                <w:sz w:val="22"/>
                <w:szCs w:val="22"/>
                <w:highlight w:val="none"/>
              </w:rPr>
              <w:t>联系电话</w:t>
            </w:r>
          </w:p>
        </w:tc>
        <w:tc>
          <w:tcPr>
            <w:tcW w:w="3088" w:type="dxa"/>
            <w:vAlign w:val="center"/>
          </w:tcPr>
          <w:p>
            <w:pPr>
              <w:adjustRightInd w:val="0"/>
              <w:snapToGrid w:val="0"/>
              <w:spacing w:line="400" w:lineRule="atLeast"/>
              <w:jc w:val="center"/>
              <w:rPr>
                <w:rFonts w:ascii="仿宋_GB2312" w:eastAsia="仿宋_GB2312"/>
                <w:sz w:val="24"/>
                <w:highlight w:val="none"/>
              </w:rPr>
            </w:pPr>
            <w:r>
              <w:rPr>
                <w:rFonts w:ascii="仿宋_GB2312" w:eastAsia="仿宋_GB2312"/>
                <w:sz w:val="24"/>
                <w:highlight w:val="none"/>
              </w:rPr>
              <w:t> </w:t>
            </w:r>
          </w:p>
        </w:tc>
        <w:tc>
          <w:tcPr>
            <w:tcW w:w="1477" w:type="dxa"/>
            <w:vAlign w:val="center"/>
          </w:tcPr>
          <w:p>
            <w:pPr>
              <w:adjustRightInd w:val="0"/>
              <w:snapToGrid w:val="0"/>
              <w:spacing w:line="400" w:lineRule="atLeast"/>
              <w:jc w:val="center"/>
              <w:rPr>
                <w:rFonts w:ascii="宋体" w:hAnsi="宋体"/>
                <w:sz w:val="22"/>
                <w:szCs w:val="22"/>
                <w:highlight w:val="none"/>
              </w:rPr>
            </w:pPr>
            <w:r>
              <w:rPr>
                <w:rFonts w:hint="eastAsia" w:ascii="宋体" w:hAnsi="宋体"/>
                <w:sz w:val="22"/>
                <w:szCs w:val="22"/>
                <w:highlight w:val="none"/>
              </w:rPr>
              <w:t>传 真</w:t>
            </w:r>
          </w:p>
        </w:tc>
        <w:tc>
          <w:tcPr>
            <w:tcW w:w="2977" w:type="dxa"/>
            <w:vAlign w:val="center"/>
          </w:tcPr>
          <w:p>
            <w:pPr>
              <w:adjustRightInd w:val="0"/>
              <w:snapToGrid w:val="0"/>
              <w:spacing w:line="400" w:lineRule="atLeast"/>
              <w:jc w:val="center"/>
              <w:rPr>
                <w:rFonts w:ascii="仿宋_GB2312" w:eastAsia="仿宋_GB2312"/>
                <w:sz w:val="24"/>
                <w:highlight w:val="none"/>
              </w:rPr>
            </w:pPr>
            <w:r>
              <w:rPr>
                <w:rFonts w:ascii="仿宋_GB2312" w:eastAsia="仿宋_GB2312"/>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tblCellSpacing w:w="0" w:type="dxa"/>
          <w:jc w:val="center"/>
        </w:trPr>
        <w:tc>
          <w:tcPr>
            <w:tcW w:w="1837" w:type="dxa"/>
            <w:gridSpan w:val="2"/>
            <w:vAlign w:val="center"/>
          </w:tcPr>
          <w:p>
            <w:pPr>
              <w:adjustRightInd w:val="0"/>
              <w:snapToGrid w:val="0"/>
              <w:spacing w:line="400" w:lineRule="atLeast"/>
              <w:jc w:val="center"/>
              <w:rPr>
                <w:rFonts w:ascii="宋体" w:hAnsi="宋体"/>
                <w:sz w:val="22"/>
                <w:szCs w:val="22"/>
                <w:highlight w:val="none"/>
              </w:rPr>
            </w:pPr>
            <w:r>
              <w:rPr>
                <w:rFonts w:hint="eastAsia" w:ascii="宋体" w:hAnsi="宋体"/>
                <w:sz w:val="22"/>
                <w:szCs w:val="22"/>
                <w:highlight w:val="none"/>
              </w:rPr>
              <w:t>E-mail</w:t>
            </w:r>
          </w:p>
        </w:tc>
        <w:tc>
          <w:tcPr>
            <w:tcW w:w="3088" w:type="dxa"/>
            <w:vAlign w:val="center"/>
          </w:tcPr>
          <w:p>
            <w:pPr>
              <w:adjustRightInd w:val="0"/>
              <w:snapToGrid w:val="0"/>
              <w:spacing w:line="400" w:lineRule="atLeast"/>
              <w:jc w:val="center"/>
              <w:rPr>
                <w:rFonts w:ascii="仿宋_GB2312" w:eastAsia="仿宋_GB2312"/>
                <w:sz w:val="24"/>
                <w:highlight w:val="none"/>
              </w:rPr>
            </w:pPr>
            <w:r>
              <w:rPr>
                <w:rFonts w:ascii="仿宋_GB2312" w:eastAsia="仿宋_GB2312"/>
                <w:sz w:val="24"/>
                <w:highlight w:val="none"/>
              </w:rPr>
              <w:t> </w:t>
            </w:r>
          </w:p>
        </w:tc>
        <w:tc>
          <w:tcPr>
            <w:tcW w:w="1477" w:type="dxa"/>
            <w:vAlign w:val="center"/>
          </w:tcPr>
          <w:p>
            <w:pPr>
              <w:adjustRightInd w:val="0"/>
              <w:snapToGrid w:val="0"/>
              <w:spacing w:line="400" w:lineRule="atLeast"/>
              <w:jc w:val="center"/>
              <w:rPr>
                <w:rFonts w:ascii="宋体" w:hAnsi="宋体"/>
                <w:sz w:val="22"/>
                <w:szCs w:val="22"/>
                <w:highlight w:val="none"/>
              </w:rPr>
            </w:pPr>
            <w:r>
              <w:rPr>
                <w:rFonts w:hint="eastAsia" w:ascii="宋体" w:hAnsi="宋体"/>
                <w:sz w:val="22"/>
                <w:szCs w:val="22"/>
                <w:highlight w:val="none"/>
              </w:rPr>
              <w:t>邮政编码</w:t>
            </w:r>
          </w:p>
        </w:tc>
        <w:tc>
          <w:tcPr>
            <w:tcW w:w="2977" w:type="dxa"/>
            <w:vAlign w:val="center"/>
          </w:tcPr>
          <w:p>
            <w:pPr>
              <w:adjustRightInd w:val="0"/>
              <w:snapToGrid w:val="0"/>
              <w:spacing w:line="400" w:lineRule="atLeast"/>
              <w:jc w:val="center"/>
              <w:rPr>
                <w:rFonts w:ascii="仿宋_GB2312" w:eastAsia="仿宋_GB2312"/>
                <w:sz w:val="24"/>
                <w:highlight w:val="none"/>
              </w:rPr>
            </w:pPr>
            <w:r>
              <w:rPr>
                <w:rFonts w:ascii="仿宋_GB2312" w:eastAsia="仿宋_GB2312"/>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6" w:hRule="atLeast"/>
          <w:tblCellSpacing w:w="0" w:type="dxa"/>
          <w:jc w:val="center"/>
        </w:trPr>
        <w:tc>
          <w:tcPr>
            <w:tcW w:w="1837" w:type="dxa"/>
            <w:gridSpan w:val="2"/>
            <w:vAlign w:val="center"/>
          </w:tcPr>
          <w:p>
            <w:pPr>
              <w:adjustRightInd w:val="0"/>
              <w:snapToGrid w:val="0"/>
              <w:spacing w:line="400" w:lineRule="atLeast"/>
              <w:jc w:val="center"/>
              <w:rPr>
                <w:rFonts w:ascii="宋体" w:hAnsi="宋体"/>
                <w:sz w:val="22"/>
                <w:szCs w:val="22"/>
                <w:highlight w:val="none"/>
              </w:rPr>
            </w:pPr>
            <w:r>
              <w:rPr>
                <w:rFonts w:hint="eastAsia" w:ascii="宋体" w:hAnsi="宋体"/>
                <w:sz w:val="22"/>
                <w:szCs w:val="22"/>
                <w:highlight w:val="none"/>
              </w:rPr>
              <w:t>通信地址</w:t>
            </w:r>
          </w:p>
        </w:tc>
        <w:tc>
          <w:tcPr>
            <w:tcW w:w="7542" w:type="dxa"/>
            <w:gridSpan w:val="3"/>
            <w:vAlign w:val="center"/>
          </w:tcPr>
          <w:p>
            <w:pPr>
              <w:adjustRightInd w:val="0"/>
              <w:snapToGrid w:val="0"/>
              <w:spacing w:line="400" w:lineRule="atLeast"/>
              <w:jc w:val="center"/>
              <w:rPr>
                <w:rFonts w:ascii="仿宋_GB2312" w:eastAsia="仿宋_GB2312"/>
                <w:sz w:val="24"/>
                <w:highlight w:val="none"/>
              </w:rPr>
            </w:pPr>
            <w:r>
              <w:rPr>
                <w:rFonts w:ascii="仿宋_GB2312" w:eastAsia="仿宋_GB2312"/>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7" w:hRule="atLeast"/>
          <w:tblCellSpacing w:w="0" w:type="dxa"/>
          <w:jc w:val="center"/>
        </w:trPr>
        <w:tc>
          <w:tcPr>
            <w:tcW w:w="9379" w:type="dxa"/>
            <w:gridSpan w:val="5"/>
            <w:vAlign w:val="center"/>
          </w:tcPr>
          <w:p>
            <w:pPr>
              <w:adjustRightInd w:val="0"/>
              <w:snapToGrid w:val="0"/>
              <w:spacing w:line="400" w:lineRule="atLeast"/>
              <w:jc w:val="center"/>
              <w:rPr>
                <w:rFonts w:ascii="仿宋_GB2312" w:eastAsia="仿宋_GB2312"/>
                <w:sz w:val="24"/>
                <w:highlight w:val="none"/>
              </w:rPr>
            </w:pPr>
            <w:r>
              <w:rPr>
                <w:rFonts w:hint="eastAsia" w:ascii="宋体" w:hAnsi="宋体"/>
                <w:sz w:val="22"/>
                <w:szCs w:val="22"/>
                <w:highlight w:val="none"/>
              </w:rPr>
              <w:t>提交的报名文件资料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6" w:hRule="atLeast"/>
          <w:tblCellSpacing w:w="0" w:type="dxa"/>
          <w:jc w:val="center"/>
        </w:trPr>
        <w:tc>
          <w:tcPr>
            <w:tcW w:w="671" w:type="dxa"/>
            <w:vAlign w:val="center"/>
          </w:tcPr>
          <w:p>
            <w:pPr>
              <w:adjustRightInd w:val="0"/>
              <w:snapToGrid w:val="0"/>
              <w:spacing w:line="400" w:lineRule="atLeast"/>
              <w:jc w:val="center"/>
              <w:rPr>
                <w:rFonts w:ascii="宋体" w:hAnsi="宋体"/>
                <w:sz w:val="22"/>
                <w:szCs w:val="22"/>
                <w:highlight w:val="none"/>
              </w:rPr>
            </w:pPr>
            <w:r>
              <w:rPr>
                <w:rFonts w:hint="eastAsia" w:ascii="宋体" w:hAnsi="宋体"/>
                <w:sz w:val="22"/>
                <w:szCs w:val="22"/>
                <w:highlight w:val="none"/>
              </w:rPr>
              <w:t>序号</w:t>
            </w:r>
          </w:p>
        </w:tc>
        <w:tc>
          <w:tcPr>
            <w:tcW w:w="4254" w:type="dxa"/>
            <w:gridSpan w:val="2"/>
            <w:vAlign w:val="center"/>
          </w:tcPr>
          <w:p>
            <w:pPr>
              <w:adjustRightInd w:val="0"/>
              <w:snapToGrid w:val="0"/>
              <w:spacing w:line="400" w:lineRule="atLeast"/>
              <w:jc w:val="center"/>
              <w:rPr>
                <w:rFonts w:ascii="宋体" w:hAnsi="宋体"/>
                <w:sz w:val="22"/>
                <w:szCs w:val="22"/>
                <w:highlight w:val="none"/>
              </w:rPr>
            </w:pPr>
            <w:r>
              <w:rPr>
                <w:rFonts w:hint="eastAsia" w:ascii="宋体" w:hAnsi="宋体"/>
                <w:sz w:val="22"/>
                <w:szCs w:val="22"/>
                <w:highlight w:val="none"/>
              </w:rPr>
              <w:t>报名资料</w:t>
            </w:r>
          </w:p>
        </w:tc>
        <w:tc>
          <w:tcPr>
            <w:tcW w:w="1477" w:type="dxa"/>
            <w:vAlign w:val="center"/>
          </w:tcPr>
          <w:p>
            <w:pPr>
              <w:adjustRightInd w:val="0"/>
              <w:snapToGrid w:val="0"/>
              <w:spacing w:line="400" w:lineRule="atLeast"/>
              <w:jc w:val="center"/>
              <w:rPr>
                <w:rFonts w:ascii="宋体" w:hAnsi="宋体"/>
                <w:sz w:val="22"/>
                <w:szCs w:val="22"/>
                <w:highlight w:val="none"/>
              </w:rPr>
            </w:pPr>
            <w:r>
              <w:rPr>
                <w:rFonts w:hint="eastAsia" w:ascii="宋体" w:hAnsi="宋体"/>
                <w:sz w:val="22"/>
                <w:szCs w:val="22"/>
                <w:highlight w:val="none"/>
              </w:rPr>
              <w:t>是否提交</w:t>
            </w:r>
          </w:p>
        </w:tc>
        <w:tc>
          <w:tcPr>
            <w:tcW w:w="2977" w:type="dxa"/>
            <w:vAlign w:val="center"/>
          </w:tcPr>
          <w:p>
            <w:pPr>
              <w:adjustRightInd w:val="0"/>
              <w:snapToGrid w:val="0"/>
              <w:spacing w:line="400" w:lineRule="atLeast"/>
              <w:jc w:val="center"/>
              <w:rPr>
                <w:rFonts w:ascii="宋体" w:hAnsi="宋体"/>
                <w:sz w:val="22"/>
                <w:szCs w:val="22"/>
                <w:highlight w:val="none"/>
              </w:rPr>
            </w:pPr>
            <w:r>
              <w:rPr>
                <w:rFonts w:hint="eastAsia" w:ascii="宋体" w:hAnsi="宋体"/>
                <w:sz w:val="22"/>
                <w:szCs w:val="22"/>
                <w:highlight w:val="none"/>
              </w:rPr>
              <w:t>备</w:t>
            </w:r>
            <w:r>
              <w:rPr>
                <w:rFonts w:ascii="宋体" w:hAnsi="宋体"/>
                <w:sz w:val="22"/>
                <w:szCs w:val="22"/>
                <w:highlight w:val="none"/>
              </w:rPr>
              <w:t>   </w:t>
            </w:r>
            <w:r>
              <w:rPr>
                <w:rFonts w:hint="eastAsia" w:ascii="宋体" w:hAnsi="宋体"/>
                <w:sz w:val="22"/>
                <w:szCs w:val="22"/>
                <w:highlight w:val="none"/>
              </w:rPr>
              <w:t xml:space="preserve">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6" w:hRule="atLeast"/>
          <w:tblCellSpacing w:w="0" w:type="dxa"/>
          <w:jc w:val="center"/>
        </w:trPr>
        <w:tc>
          <w:tcPr>
            <w:tcW w:w="671" w:type="dxa"/>
            <w:vAlign w:val="center"/>
          </w:tcPr>
          <w:p>
            <w:pPr>
              <w:adjustRightInd w:val="0"/>
              <w:snapToGrid w:val="0"/>
              <w:spacing w:line="400" w:lineRule="atLeast"/>
              <w:jc w:val="center"/>
              <w:rPr>
                <w:rFonts w:ascii="宋体" w:hAnsi="宋体"/>
                <w:sz w:val="22"/>
                <w:szCs w:val="22"/>
                <w:highlight w:val="none"/>
              </w:rPr>
            </w:pPr>
            <w:r>
              <w:rPr>
                <w:rFonts w:hint="eastAsia" w:ascii="宋体" w:hAnsi="宋体"/>
                <w:sz w:val="22"/>
                <w:szCs w:val="22"/>
                <w:highlight w:val="none"/>
              </w:rPr>
              <w:t>1</w:t>
            </w:r>
          </w:p>
        </w:tc>
        <w:tc>
          <w:tcPr>
            <w:tcW w:w="4254" w:type="dxa"/>
            <w:gridSpan w:val="2"/>
            <w:vAlign w:val="center"/>
          </w:tcPr>
          <w:p>
            <w:pPr>
              <w:adjustRightInd w:val="0"/>
              <w:snapToGrid w:val="0"/>
              <w:spacing w:line="400" w:lineRule="atLeast"/>
              <w:rPr>
                <w:rFonts w:ascii="宋体" w:hAnsi="宋体"/>
                <w:sz w:val="22"/>
                <w:szCs w:val="22"/>
                <w:highlight w:val="none"/>
              </w:rPr>
            </w:pPr>
            <w:r>
              <w:rPr>
                <w:rFonts w:hint="eastAsia" w:ascii="宋体" w:hAnsi="宋体"/>
                <w:sz w:val="22"/>
                <w:szCs w:val="22"/>
                <w:highlight w:val="none"/>
              </w:rPr>
              <w:t>供应商报名登记表；</w:t>
            </w:r>
          </w:p>
        </w:tc>
        <w:tc>
          <w:tcPr>
            <w:tcW w:w="1477" w:type="dxa"/>
            <w:vAlign w:val="center"/>
          </w:tcPr>
          <w:p>
            <w:pPr>
              <w:adjustRightInd w:val="0"/>
              <w:snapToGrid w:val="0"/>
              <w:spacing w:line="400" w:lineRule="atLeast"/>
              <w:jc w:val="center"/>
              <w:rPr>
                <w:rFonts w:ascii="宋体" w:hAnsi="宋体"/>
                <w:sz w:val="22"/>
                <w:szCs w:val="22"/>
                <w:highlight w:val="none"/>
              </w:rPr>
            </w:pPr>
          </w:p>
        </w:tc>
        <w:tc>
          <w:tcPr>
            <w:tcW w:w="2977" w:type="dxa"/>
            <w:vAlign w:val="center"/>
          </w:tcPr>
          <w:p>
            <w:pPr>
              <w:adjustRightInd w:val="0"/>
              <w:snapToGrid w:val="0"/>
              <w:spacing w:before="120" w:beforeLines="50" w:line="400" w:lineRule="atLeast"/>
              <w:rPr>
                <w:rFonts w:ascii="宋体" w:hAnsi="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6" w:hRule="atLeast"/>
          <w:tblCellSpacing w:w="0" w:type="dxa"/>
          <w:jc w:val="center"/>
        </w:trPr>
        <w:tc>
          <w:tcPr>
            <w:tcW w:w="671" w:type="dxa"/>
            <w:vAlign w:val="center"/>
          </w:tcPr>
          <w:p>
            <w:pPr>
              <w:adjustRightInd w:val="0"/>
              <w:snapToGrid w:val="0"/>
              <w:spacing w:line="400" w:lineRule="atLeast"/>
              <w:jc w:val="center"/>
              <w:rPr>
                <w:rFonts w:ascii="宋体" w:hAnsi="宋体"/>
                <w:sz w:val="22"/>
                <w:szCs w:val="22"/>
                <w:highlight w:val="none"/>
              </w:rPr>
            </w:pPr>
            <w:r>
              <w:rPr>
                <w:rFonts w:hint="eastAsia" w:ascii="宋体" w:hAnsi="宋体"/>
                <w:sz w:val="22"/>
                <w:szCs w:val="22"/>
                <w:highlight w:val="none"/>
              </w:rPr>
              <w:t>2</w:t>
            </w:r>
          </w:p>
        </w:tc>
        <w:tc>
          <w:tcPr>
            <w:tcW w:w="4254" w:type="dxa"/>
            <w:gridSpan w:val="2"/>
            <w:vAlign w:val="center"/>
          </w:tcPr>
          <w:p>
            <w:pPr>
              <w:adjustRightInd w:val="0"/>
              <w:snapToGrid w:val="0"/>
              <w:spacing w:line="400" w:lineRule="atLeast"/>
              <w:rPr>
                <w:rFonts w:ascii="宋体" w:hAnsi="宋体"/>
                <w:sz w:val="22"/>
                <w:szCs w:val="22"/>
                <w:highlight w:val="none"/>
              </w:rPr>
            </w:pPr>
            <w:r>
              <w:rPr>
                <w:rFonts w:hint="eastAsia" w:ascii="宋体" w:hAnsi="宋体"/>
                <w:bCs/>
                <w:highlight w:val="none"/>
              </w:rPr>
              <w:t>有效的工商营业执照、税务登记证及组织机构代码或三（五）证合一证照（复印件并加盖公章）</w:t>
            </w:r>
          </w:p>
        </w:tc>
        <w:tc>
          <w:tcPr>
            <w:tcW w:w="1477" w:type="dxa"/>
            <w:vAlign w:val="center"/>
          </w:tcPr>
          <w:p>
            <w:pPr>
              <w:adjustRightInd w:val="0"/>
              <w:snapToGrid w:val="0"/>
              <w:spacing w:line="400" w:lineRule="atLeast"/>
              <w:jc w:val="center"/>
              <w:rPr>
                <w:rFonts w:ascii="宋体" w:hAnsi="宋体"/>
                <w:sz w:val="22"/>
                <w:szCs w:val="22"/>
                <w:highlight w:val="none"/>
              </w:rPr>
            </w:pPr>
            <w:r>
              <w:rPr>
                <w:rFonts w:ascii="宋体" w:hAnsi="宋体"/>
                <w:sz w:val="22"/>
                <w:szCs w:val="22"/>
                <w:highlight w:val="none"/>
              </w:rPr>
              <w:t> </w:t>
            </w:r>
          </w:p>
        </w:tc>
        <w:tc>
          <w:tcPr>
            <w:tcW w:w="2977" w:type="dxa"/>
            <w:vAlign w:val="center"/>
          </w:tcPr>
          <w:p>
            <w:pPr>
              <w:adjustRightInd w:val="0"/>
              <w:snapToGrid w:val="0"/>
              <w:spacing w:line="400" w:lineRule="atLeast"/>
              <w:rPr>
                <w:rFonts w:ascii="宋体" w:hAnsi="宋体"/>
                <w:sz w:val="22"/>
                <w:szCs w:val="22"/>
                <w:highlight w:val="none"/>
              </w:rPr>
            </w:pPr>
            <w:r>
              <w:rPr>
                <w:rFonts w:hint="eastAsia" w:ascii="宋体" w:hAnsi="宋体"/>
                <w:sz w:val="22"/>
                <w:szCs w:val="22"/>
                <w:highlight w:val="none"/>
              </w:rPr>
              <w:t>注册资金：</w:t>
            </w:r>
            <w:r>
              <w:rPr>
                <w:rFonts w:ascii="宋体" w:hAnsi="宋体"/>
                <w:sz w:val="22"/>
                <w:szCs w:val="22"/>
                <w:highlight w:val="none"/>
              </w:rPr>
              <w:t>      </w:t>
            </w:r>
            <w:r>
              <w:rPr>
                <w:rFonts w:hint="eastAsia" w:ascii="宋体" w:hAnsi="宋体"/>
                <w:sz w:val="22"/>
                <w:szCs w:val="22"/>
                <w:highlight w:val="none"/>
              </w:rPr>
              <w:t>万元</w:t>
            </w:r>
          </w:p>
          <w:p>
            <w:pPr>
              <w:adjustRightInd w:val="0"/>
              <w:snapToGrid w:val="0"/>
              <w:spacing w:before="120" w:beforeLines="50" w:line="400" w:lineRule="atLeast"/>
              <w:rPr>
                <w:rFonts w:ascii="宋体" w:hAnsi="宋体"/>
                <w:sz w:val="22"/>
                <w:szCs w:val="22"/>
                <w:highlight w:val="none"/>
              </w:rPr>
            </w:pPr>
            <w:r>
              <w:rPr>
                <w:rFonts w:hint="eastAsia" w:ascii="宋体" w:hAnsi="宋体"/>
                <w:sz w:val="22"/>
                <w:szCs w:val="22"/>
                <w:highlight w:val="none"/>
              </w:rPr>
              <w:t>法人代表：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6" w:hRule="atLeast"/>
          <w:tblCellSpacing w:w="0" w:type="dxa"/>
          <w:jc w:val="center"/>
        </w:trPr>
        <w:tc>
          <w:tcPr>
            <w:tcW w:w="671" w:type="dxa"/>
            <w:vAlign w:val="center"/>
          </w:tcPr>
          <w:p>
            <w:pPr>
              <w:adjustRightInd w:val="0"/>
              <w:snapToGrid w:val="0"/>
              <w:spacing w:line="400" w:lineRule="atLeast"/>
              <w:jc w:val="center"/>
              <w:rPr>
                <w:rFonts w:ascii="宋体" w:hAnsi="宋体"/>
                <w:sz w:val="22"/>
                <w:szCs w:val="22"/>
                <w:highlight w:val="none"/>
              </w:rPr>
            </w:pPr>
            <w:r>
              <w:rPr>
                <w:rFonts w:hint="eastAsia" w:ascii="宋体" w:hAnsi="宋体"/>
                <w:sz w:val="22"/>
                <w:szCs w:val="22"/>
                <w:highlight w:val="none"/>
              </w:rPr>
              <w:t>3</w:t>
            </w:r>
          </w:p>
        </w:tc>
        <w:tc>
          <w:tcPr>
            <w:tcW w:w="4254" w:type="dxa"/>
            <w:gridSpan w:val="2"/>
            <w:vAlign w:val="center"/>
          </w:tcPr>
          <w:p>
            <w:pPr>
              <w:adjustRightInd w:val="0"/>
              <w:snapToGrid w:val="0"/>
              <w:spacing w:line="400" w:lineRule="atLeast"/>
              <w:rPr>
                <w:rFonts w:ascii="宋体" w:hAnsi="宋体"/>
                <w:sz w:val="22"/>
                <w:szCs w:val="22"/>
                <w:highlight w:val="none"/>
              </w:rPr>
            </w:pPr>
            <w:r>
              <w:rPr>
                <w:rFonts w:hint="eastAsia" w:ascii="宋体" w:hAnsi="宋体"/>
                <w:sz w:val="22"/>
                <w:szCs w:val="22"/>
                <w:highlight w:val="none"/>
              </w:rPr>
              <w:t>供应商简介</w:t>
            </w:r>
          </w:p>
        </w:tc>
        <w:tc>
          <w:tcPr>
            <w:tcW w:w="1477" w:type="dxa"/>
            <w:vAlign w:val="center"/>
          </w:tcPr>
          <w:p>
            <w:pPr>
              <w:adjustRightInd w:val="0"/>
              <w:snapToGrid w:val="0"/>
              <w:spacing w:line="400" w:lineRule="atLeast"/>
              <w:jc w:val="center"/>
              <w:rPr>
                <w:rFonts w:ascii="宋体" w:hAnsi="宋体"/>
                <w:sz w:val="22"/>
                <w:szCs w:val="22"/>
                <w:highlight w:val="none"/>
              </w:rPr>
            </w:pPr>
            <w:r>
              <w:rPr>
                <w:rFonts w:ascii="宋体" w:hAnsi="宋体"/>
                <w:sz w:val="22"/>
                <w:szCs w:val="22"/>
                <w:highlight w:val="none"/>
              </w:rPr>
              <w:t> </w:t>
            </w:r>
          </w:p>
        </w:tc>
        <w:tc>
          <w:tcPr>
            <w:tcW w:w="2977" w:type="dxa"/>
            <w:vAlign w:val="center"/>
          </w:tcPr>
          <w:p>
            <w:pPr>
              <w:adjustRightInd w:val="0"/>
              <w:snapToGrid w:val="0"/>
              <w:spacing w:line="400" w:lineRule="atLeast"/>
              <w:rPr>
                <w:rFonts w:ascii="宋体" w:hAnsi="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6" w:hRule="atLeast"/>
          <w:tblCellSpacing w:w="0" w:type="dxa"/>
          <w:jc w:val="center"/>
        </w:trPr>
        <w:tc>
          <w:tcPr>
            <w:tcW w:w="671" w:type="dxa"/>
            <w:vAlign w:val="center"/>
          </w:tcPr>
          <w:p>
            <w:pPr>
              <w:adjustRightInd w:val="0"/>
              <w:snapToGrid w:val="0"/>
              <w:spacing w:line="400" w:lineRule="atLeast"/>
              <w:jc w:val="center"/>
              <w:rPr>
                <w:rFonts w:ascii="宋体" w:hAnsi="宋体"/>
                <w:sz w:val="22"/>
                <w:szCs w:val="22"/>
                <w:highlight w:val="none"/>
              </w:rPr>
            </w:pPr>
            <w:r>
              <w:rPr>
                <w:rFonts w:hint="eastAsia" w:ascii="宋体" w:hAnsi="宋体"/>
                <w:sz w:val="22"/>
                <w:szCs w:val="22"/>
                <w:highlight w:val="none"/>
              </w:rPr>
              <w:t>4</w:t>
            </w:r>
          </w:p>
        </w:tc>
        <w:tc>
          <w:tcPr>
            <w:tcW w:w="4254" w:type="dxa"/>
            <w:gridSpan w:val="2"/>
            <w:vAlign w:val="center"/>
          </w:tcPr>
          <w:p>
            <w:pPr>
              <w:adjustRightInd w:val="0"/>
              <w:snapToGrid w:val="0"/>
              <w:spacing w:line="400" w:lineRule="atLeast"/>
              <w:rPr>
                <w:rFonts w:ascii="宋体" w:hAnsi="宋体"/>
                <w:sz w:val="22"/>
                <w:szCs w:val="22"/>
                <w:highlight w:val="none"/>
              </w:rPr>
            </w:pPr>
          </w:p>
        </w:tc>
        <w:tc>
          <w:tcPr>
            <w:tcW w:w="1477" w:type="dxa"/>
            <w:vAlign w:val="center"/>
          </w:tcPr>
          <w:p>
            <w:pPr>
              <w:adjustRightInd w:val="0"/>
              <w:snapToGrid w:val="0"/>
              <w:spacing w:line="400" w:lineRule="atLeast"/>
              <w:jc w:val="center"/>
              <w:rPr>
                <w:rFonts w:ascii="宋体" w:hAnsi="宋体"/>
                <w:sz w:val="22"/>
                <w:szCs w:val="22"/>
                <w:highlight w:val="none"/>
              </w:rPr>
            </w:pPr>
          </w:p>
        </w:tc>
        <w:tc>
          <w:tcPr>
            <w:tcW w:w="2977" w:type="dxa"/>
            <w:vAlign w:val="center"/>
          </w:tcPr>
          <w:p>
            <w:pPr>
              <w:adjustRightInd w:val="0"/>
              <w:snapToGrid w:val="0"/>
              <w:spacing w:line="400" w:lineRule="atLeast"/>
              <w:rPr>
                <w:rFonts w:ascii="宋体" w:hAnsi="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6" w:hRule="atLeast"/>
          <w:tblCellSpacing w:w="0" w:type="dxa"/>
          <w:jc w:val="center"/>
        </w:trPr>
        <w:tc>
          <w:tcPr>
            <w:tcW w:w="671" w:type="dxa"/>
            <w:vAlign w:val="center"/>
          </w:tcPr>
          <w:p>
            <w:pPr>
              <w:adjustRightInd w:val="0"/>
              <w:snapToGrid w:val="0"/>
              <w:spacing w:line="400" w:lineRule="atLeast"/>
              <w:jc w:val="center"/>
              <w:rPr>
                <w:rFonts w:ascii="宋体" w:hAnsi="宋体"/>
                <w:sz w:val="22"/>
                <w:szCs w:val="22"/>
                <w:highlight w:val="none"/>
              </w:rPr>
            </w:pPr>
            <w:r>
              <w:rPr>
                <w:rFonts w:hint="eastAsia" w:ascii="宋体" w:hAnsi="宋体"/>
                <w:sz w:val="22"/>
                <w:szCs w:val="22"/>
                <w:highlight w:val="none"/>
              </w:rPr>
              <w:t>5</w:t>
            </w:r>
          </w:p>
        </w:tc>
        <w:tc>
          <w:tcPr>
            <w:tcW w:w="4254" w:type="dxa"/>
            <w:gridSpan w:val="2"/>
            <w:vAlign w:val="center"/>
          </w:tcPr>
          <w:p>
            <w:pPr>
              <w:adjustRightInd w:val="0"/>
              <w:snapToGrid w:val="0"/>
              <w:spacing w:line="400" w:lineRule="atLeast"/>
              <w:rPr>
                <w:rFonts w:ascii="宋体" w:hAnsi="宋体"/>
                <w:sz w:val="22"/>
                <w:szCs w:val="22"/>
                <w:highlight w:val="none"/>
              </w:rPr>
            </w:pPr>
          </w:p>
        </w:tc>
        <w:tc>
          <w:tcPr>
            <w:tcW w:w="1477" w:type="dxa"/>
            <w:vAlign w:val="center"/>
          </w:tcPr>
          <w:p>
            <w:pPr>
              <w:adjustRightInd w:val="0"/>
              <w:snapToGrid w:val="0"/>
              <w:spacing w:line="400" w:lineRule="atLeast"/>
              <w:jc w:val="center"/>
              <w:rPr>
                <w:rFonts w:ascii="宋体" w:hAnsi="宋体"/>
                <w:sz w:val="22"/>
                <w:szCs w:val="22"/>
                <w:highlight w:val="none"/>
              </w:rPr>
            </w:pPr>
          </w:p>
        </w:tc>
        <w:tc>
          <w:tcPr>
            <w:tcW w:w="2977" w:type="dxa"/>
            <w:vAlign w:val="center"/>
          </w:tcPr>
          <w:p>
            <w:pPr>
              <w:adjustRightInd w:val="0"/>
              <w:snapToGrid w:val="0"/>
              <w:spacing w:line="400" w:lineRule="atLeast"/>
              <w:rPr>
                <w:rFonts w:ascii="宋体" w:hAnsi="宋体"/>
                <w:sz w:val="22"/>
                <w:szCs w:val="22"/>
                <w:highlight w:val="none"/>
              </w:rPr>
            </w:pPr>
          </w:p>
        </w:tc>
      </w:tr>
    </w:tbl>
    <w:p>
      <w:pPr>
        <w:rPr>
          <w:rFonts w:ascii="宋体" w:hAnsi="宋体"/>
          <w:b/>
          <w:color w:val="000000"/>
          <w:sz w:val="32"/>
          <w:szCs w:val="32"/>
          <w:highlight w:val="none"/>
        </w:rPr>
      </w:pPr>
    </w:p>
    <w:p>
      <w:pPr>
        <w:jc w:val="center"/>
        <w:rPr>
          <w:rFonts w:ascii="宋体" w:hAnsi="宋体"/>
          <w:b/>
          <w:color w:val="000000"/>
          <w:sz w:val="32"/>
          <w:szCs w:val="32"/>
          <w:highlight w:val="none"/>
        </w:rPr>
      </w:pPr>
    </w:p>
    <w:p>
      <w:pPr>
        <w:rPr>
          <w:rFonts w:ascii="宋体" w:hAnsi="宋体"/>
          <w:b/>
          <w:color w:val="000000"/>
          <w:sz w:val="32"/>
          <w:szCs w:val="32"/>
          <w:highlight w:val="none"/>
        </w:rPr>
      </w:pPr>
      <w:r>
        <w:rPr>
          <w:rFonts w:hint="eastAsia" w:ascii="宋体" w:hAnsi="宋体"/>
          <w:b/>
          <w:color w:val="000000"/>
          <w:sz w:val="32"/>
          <w:szCs w:val="32"/>
          <w:highlight w:val="none"/>
        </w:rPr>
        <w:br w:type="page"/>
      </w:r>
    </w:p>
    <w:p>
      <w:pPr>
        <w:jc w:val="center"/>
        <w:rPr>
          <w:rFonts w:ascii="宋体" w:hAnsi="宋体"/>
          <w:b/>
          <w:color w:val="000000"/>
          <w:sz w:val="32"/>
          <w:szCs w:val="32"/>
          <w:highlight w:val="none"/>
        </w:rPr>
      </w:pPr>
      <w:r>
        <w:rPr>
          <w:rFonts w:hint="eastAsia" w:ascii="宋体" w:hAnsi="宋体"/>
          <w:b/>
          <w:color w:val="000000"/>
          <w:sz w:val="32"/>
          <w:szCs w:val="32"/>
          <w:highlight w:val="none"/>
        </w:rPr>
        <w:t>投 标 通 知 (邀 请) 书</w:t>
      </w:r>
    </w:p>
    <w:p>
      <w:pPr>
        <w:spacing w:line="440" w:lineRule="exact"/>
        <w:ind w:firstLine="440" w:firstLineChars="200"/>
        <w:rPr>
          <w:rFonts w:ascii="宋体" w:hAnsi="宋体" w:cs="宋体"/>
          <w:color w:val="000000"/>
          <w:kern w:val="0"/>
          <w:sz w:val="22"/>
          <w:szCs w:val="22"/>
          <w:highlight w:val="none"/>
        </w:rPr>
      </w:pPr>
      <w:r>
        <w:rPr>
          <w:rFonts w:hint="eastAsia" w:ascii="宋体" w:hAnsi="宋体" w:cs="宋体"/>
          <w:kern w:val="0"/>
          <w:sz w:val="22"/>
          <w:szCs w:val="22"/>
          <w:highlight w:val="none"/>
        </w:rPr>
        <w:t>浙江恒杰工程管理有限公司对</w:t>
      </w:r>
      <w:r>
        <w:rPr>
          <w:rFonts w:hint="eastAsia" w:ascii="宋体" w:hAnsi="宋体"/>
          <w:color w:val="000000"/>
          <w:sz w:val="22"/>
          <w:szCs w:val="22"/>
          <w:highlight w:val="none"/>
        </w:rPr>
        <w:t>温州公用事业发展集团龙港水务有限公司的</w:t>
      </w:r>
      <w:r>
        <w:rPr>
          <w:rFonts w:hint="eastAsia" w:ascii="宋体" w:hAnsi="宋体"/>
          <w:color w:val="000000"/>
          <w:sz w:val="22"/>
          <w:szCs w:val="22"/>
          <w:highlight w:val="none"/>
          <w:u w:color="800080"/>
        </w:rPr>
        <w:t>温州公用事业发展集团龙港水务有限公司2023年度餐饮服务采购项目</w:t>
      </w:r>
      <w:r>
        <w:rPr>
          <w:rFonts w:hint="eastAsia" w:ascii="宋体" w:hAnsi="宋体" w:cs="宋体"/>
          <w:kern w:val="0"/>
          <w:sz w:val="22"/>
          <w:szCs w:val="22"/>
          <w:highlight w:val="none"/>
        </w:rPr>
        <w:t>进行竞争性磋商，特通知贵公司（企业）前来投标。并请按磋商文件的要求认真准备好磋商响应文件，按时前来投标。</w:t>
      </w:r>
    </w:p>
    <w:tbl>
      <w:tblPr>
        <w:tblStyle w:val="42"/>
        <w:tblW w:w="9535" w:type="dxa"/>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4"/>
        <w:gridCol w:w="6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2634" w:type="dxa"/>
            <w:tcBorders>
              <w:top w:val="double" w:color="auto" w:sz="4" w:space="0"/>
              <w:left w:val="double" w:color="auto" w:sz="4" w:space="0"/>
            </w:tcBorders>
            <w:vAlign w:val="center"/>
          </w:tcPr>
          <w:p>
            <w:pPr>
              <w:spacing w:line="440" w:lineRule="exact"/>
              <w:rPr>
                <w:rFonts w:ascii="宋体" w:hAnsi="宋体"/>
                <w:color w:val="000000"/>
                <w:sz w:val="22"/>
                <w:szCs w:val="22"/>
                <w:highlight w:val="none"/>
              </w:rPr>
            </w:pPr>
            <w:r>
              <w:rPr>
                <w:rFonts w:hint="eastAsia" w:ascii="宋体" w:hAnsi="宋体"/>
                <w:color w:val="000000"/>
                <w:sz w:val="22"/>
                <w:szCs w:val="22"/>
                <w:highlight w:val="none"/>
              </w:rPr>
              <w:t>采购编号</w:t>
            </w:r>
          </w:p>
        </w:tc>
        <w:tc>
          <w:tcPr>
            <w:tcW w:w="6901" w:type="dxa"/>
            <w:tcBorders>
              <w:top w:val="double" w:color="auto" w:sz="4" w:space="0"/>
              <w:right w:val="double" w:color="auto" w:sz="4" w:space="0"/>
            </w:tcBorders>
            <w:vAlign w:val="center"/>
          </w:tcPr>
          <w:p>
            <w:pPr>
              <w:spacing w:line="440" w:lineRule="exact"/>
              <w:rPr>
                <w:rFonts w:ascii="宋体" w:hAnsi="宋体"/>
                <w:color w:val="000000"/>
                <w:sz w:val="22"/>
                <w:szCs w:val="22"/>
                <w:highlight w:val="none"/>
              </w:rPr>
            </w:pPr>
            <w:r>
              <w:rPr>
                <w:rFonts w:hint="eastAsia" w:ascii="宋体" w:hAnsi="宋体"/>
                <w:color w:val="000000"/>
                <w:sz w:val="22"/>
                <w:szCs w:val="22"/>
                <w:highlight w:val="none"/>
              </w:rPr>
              <w:t>LGSW2023031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2634" w:type="dxa"/>
            <w:tcBorders>
              <w:left w:val="double" w:color="auto" w:sz="4" w:space="0"/>
            </w:tcBorders>
            <w:vAlign w:val="center"/>
          </w:tcPr>
          <w:p>
            <w:pPr>
              <w:spacing w:line="440" w:lineRule="exact"/>
              <w:rPr>
                <w:rFonts w:ascii="宋体" w:hAnsi="宋体"/>
                <w:color w:val="000000"/>
                <w:sz w:val="22"/>
                <w:szCs w:val="22"/>
                <w:highlight w:val="none"/>
                <w:u w:color="800080"/>
              </w:rPr>
            </w:pPr>
            <w:r>
              <w:rPr>
                <w:rFonts w:hint="eastAsia" w:ascii="宋体" w:hAnsi="宋体"/>
                <w:color w:val="000000"/>
                <w:sz w:val="22"/>
                <w:szCs w:val="22"/>
                <w:highlight w:val="none"/>
                <w:u w:color="800080"/>
              </w:rPr>
              <w:t>采购内容</w:t>
            </w:r>
          </w:p>
        </w:tc>
        <w:tc>
          <w:tcPr>
            <w:tcW w:w="6901" w:type="dxa"/>
            <w:tcBorders>
              <w:right w:val="double" w:color="auto" w:sz="4" w:space="0"/>
            </w:tcBorders>
            <w:vAlign w:val="center"/>
          </w:tcPr>
          <w:p>
            <w:pPr>
              <w:tabs>
                <w:tab w:val="center" w:pos="3342"/>
              </w:tabs>
              <w:spacing w:line="380" w:lineRule="exact"/>
              <w:rPr>
                <w:rFonts w:ascii="宋体" w:hAnsi="宋体"/>
                <w:color w:val="000000"/>
                <w:sz w:val="22"/>
                <w:szCs w:val="22"/>
                <w:highlight w:val="none"/>
                <w:u w:color="800080"/>
              </w:rPr>
            </w:pPr>
            <w:r>
              <w:rPr>
                <w:rFonts w:hint="eastAsia" w:ascii="宋体" w:hAnsi="宋体"/>
                <w:color w:val="000000"/>
                <w:sz w:val="22"/>
                <w:szCs w:val="22"/>
                <w:highlight w:val="none"/>
                <w:u w:color="800080"/>
              </w:rPr>
              <w:t>温州公用事业发展集团龙港水务有限公司2023年度餐饮服务采购项目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2634" w:type="dxa"/>
            <w:tcBorders>
              <w:left w:val="double" w:color="auto" w:sz="4" w:space="0"/>
            </w:tcBorders>
            <w:vAlign w:val="center"/>
          </w:tcPr>
          <w:p>
            <w:pPr>
              <w:spacing w:line="440" w:lineRule="exact"/>
              <w:rPr>
                <w:rFonts w:ascii="宋体" w:hAnsi="宋体"/>
                <w:color w:val="000000"/>
                <w:sz w:val="22"/>
                <w:szCs w:val="22"/>
                <w:highlight w:val="none"/>
              </w:rPr>
            </w:pPr>
            <w:r>
              <w:rPr>
                <w:rFonts w:hint="eastAsia" w:ascii="宋体" w:hAnsi="宋体"/>
                <w:color w:val="000000"/>
                <w:sz w:val="22"/>
                <w:szCs w:val="22"/>
                <w:highlight w:val="none"/>
              </w:rPr>
              <w:t>资金来源</w:t>
            </w:r>
          </w:p>
        </w:tc>
        <w:tc>
          <w:tcPr>
            <w:tcW w:w="6901" w:type="dxa"/>
            <w:tcBorders>
              <w:right w:val="double" w:color="auto" w:sz="4" w:space="0"/>
            </w:tcBorders>
            <w:vAlign w:val="center"/>
          </w:tcPr>
          <w:p>
            <w:pPr>
              <w:spacing w:line="440" w:lineRule="exact"/>
              <w:rPr>
                <w:rFonts w:ascii="宋体" w:hAnsi="宋体"/>
                <w:bCs/>
                <w:color w:val="000000"/>
                <w:sz w:val="22"/>
                <w:szCs w:val="22"/>
                <w:highlight w:val="none"/>
              </w:rPr>
            </w:pPr>
            <w:r>
              <w:rPr>
                <w:rFonts w:hint="eastAsia" w:ascii="宋体" w:hAnsi="宋体"/>
                <w:bCs/>
                <w:color w:val="000000"/>
                <w:sz w:val="22"/>
                <w:szCs w:val="22"/>
                <w:highlight w:val="none"/>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2634" w:type="dxa"/>
            <w:tcBorders>
              <w:left w:val="double" w:color="auto" w:sz="4" w:space="0"/>
            </w:tcBorders>
            <w:vAlign w:val="center"/>
          </w:tcPr>
          <w:p>
            <w:pPr>
              <w:spacing w:line="440" w:lineRule="exact"/>
              <w:rPr>
                <w:rFonts w:ascii="宋体" w:hAnsi="宋体"/>
                <w:color w:val="000000"/>
                <w:sz w:val="22"/>
                <w:szCs w:val="22"/>
                <w:highlight w:val="none"/>
              </w:rPr>
            </w:pPr>
            <w:r>
              <w:rPr>
                <w:rFonts w:hint="eastAsia" w:ascii="宋体" w:hAnsi="宋体"/>
                <w:color w:val="000000"/>
                <w:sz w:val="22"/>
                <w:szCs w:val="22"/>
                <w:highlight w:val="none"/>
              </w:rPr>
              <w:t>采购方式</w:t>
            </w:r>
          </w:p>
        </w:tc>
        <w:tc>
          <w:tcPr>
            <w:tcW w:w="6901" w:type="dxa"/>
            <w:tcBorders>
              <w:right w:val="double" w:color="auto" w:sz="4" w:space="0"/>
            </w:tcBorders>
            <w:vAlign w:val="center"/>
          </w:tcPr>
          <w:p>
            <w:pPr>
              <w:spacing w:line="440" w:lineRule="exact"/>
              <w:rPr>
                <w:rFonts w:ascii="宋体" w:hAnsi="宋体"/>
                <w:bCs/>
                <w:color w:val="000000"/>
                <w:sz w:val="22"/>
                <w:szCs w:val="22"/>
                <w:highlight w:val="none"/>
              </w:rPr>
            </w:pPr>
            <w:r>
              <w:rPr>
                <w:rFonts w:hint="eastAsia" w:ascii="宋体" w:hAnsi="宋体"/>
                <w:color w:val="000000"/>
                <w:sz w:val="22"/>
                <w:szCs w:val="22"/>
                <w:highlight w:val="none"/>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2634" w:type="dxa"/>
            <w:tcBorders>
              <w:left w:val="double" w:color="auto" w:sz="4" w:space="0"/>
            </w:tcBorders>
            <w:vAlign w:val="center"/>
          </w:tcPr>
          <w:p>
            <w:pPr>
              <w:spacing w:line="440" w:lineRule="exact"/>
              <w:rPr>
                <w:rFonts w:ascii="宋体" w:hAnsi="宋体"/>
                <w:color w:val="000000"/>
                <w:sz w:val="22"/>
                <w:szCs w:val="22"/>
                <w:highlight w:val="none"/>
              </w:rPr>
            </w:pPr>
            <w:r>
              <w:rPr>
                <w:rFonts w:hint="eastAsia" w:ascii="宋体" w:hAnsi="宋体"/>
                <w:sz w:val="22"/>
                <w:szCs w:val="22"/>
                <w:highlight w:val="none"/>
              </w:rPr>
              <w:t>预算金额</w:t>
            </w:r>
          </w:p>
        </w:tc>
        <w:tc>
          <w:tcPr>
            <w:tcW w:w="6901" w:type="dxa"/>
            <w:tcBorders>
              <w:right w:val="double" w:color="auto" w:sz="4" w:space="0"/>
            </w:tcBorders>
            <w:vAlign w:val="center"/>
          </w:tcPr>
          <w:p>
            <w:pPr>
              <w:spacing w:line="440" w:lineRule="exact"/>
              <w:rPr>
                <w:rFonts w:ascii="宋体" w:hAnsi="宋体"/>
                <w:b/>
                <w:bCs/>
                <w:color w:val="000000"/>
                <w:sz w:val="22"/>
                <w:szCs w:val="22"/>
                <w:highlight w:val="none"/>
              </w:rPr>
            </w:pPr>
            <w:r>
              <w:rPr>
                <w:rFonts w:hint="eastAsia"/>
                <w:b/>
                <w:sz w:val="22"/>
                <w:szCs w:val="22"/>
                <w:highlight w:val="none"/>
              </w:rPr>
              <w:t>本项目采购预算为¥</w:t>
            </w:r>
            <w:r>
              <w:rPr>
                <w:rFonts w:hint="eastAsia" w:cs="仿宋" w:asciiTheme="minorEastAsia" w:hAnsiTheme="minorEastAsia" w:eastAsiaTheme="minorEastAsia"/>
                <w:sz w:val="24"/>
                <w:szCs w:val="24"/>
                <w:highlight w:val="none"/>
              </w:rPr>
              <w:t>1041600</w:t>
            </w:r>
            <w:r>
              <w:rPr>
                <w:rFonts w:hint="eastAsia"/>
                <w:b/>
                <w:sz w:val="22"/>
                <w:szCs w:val="22"/>
                <w:highlight w:val="none"/>
              </w:rPr>
              <w:t>元，最高限价为¥</w:t>
            </w:r>
            <w:r>
              <w:rPr>
                <w:rFonts w:hint="eastAsia" w:cs="仿宋" w:asciiTheme="minorEastAsia" w:hAnsiTheme="minorEastAsia" w:eastAsiaTheme="minorEastAsia"/>
                <w:sz w:val="24"/>
                <w:szCs w:val="24"/>
                <w:highlight w:val="none"/>
              </w:rPr>
              <w:t>1041600</w:t>
            </w:r>
            <w:r>
              <w:rPr>
                <w:rFonts w:hint="eastAsia"/>
                <w:b/>
                <w:sz w:val="22"/>
                <w:szCs w:val="22"/>
                <w:highlight w:val="none"/>
              </w:rPr>
              <w:t>元；（供应商报价超出采购预算金额或最高限价的，该供应商按无效标处理。）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2634" w:type="dxa"/>
            <w:tcBorders>
              <w:left w:val="double" w:color="auto" w:sz="4" w:space="0"/>
            </w:tcBorders>
            <w:vAlign w:val="center"/>
          </w:tcPr>
          <w:p>
            <w:pPr>
              <w:spacing w:line="440" w:lineRule="exact"/>
              <w:rPr>
                <w:rFonts w:ascii="宋体" w:hAnsi="宋体"/>
                <w:color w:val="000000"/>
                <w:sz w:val="22"/>
                <w:szCs w:val="22"/>
                <w:highlight w:val="none"/>
              </w:rPr>
            </w:pPr>
            <w:r>
              <w:rPr>
                <w:rFonts w:hint="eastAsia" w:ascii="宋体" w:hAnsi="宋体"/>
                <w:color w:val="000000"/>
                <w:sz w:val="22"/>
                <w:szCs w:val="22"/>
                <w:highlight w:val="none"/>
              </w:rPr>
              <w:t>确定成交供应商办法</w:t>
            </w:r>
          </w:p>
        </w:tc>
        <w:tc>
          <w:tcPr>
            <w:tcW w:w="6901" w:type="dxa"/>
            <w:tcBorders>
              <w:right w:val="double" w:color="auto" w:sz="4" w:space="0"/>
            </w:tcBorders>
            <w:vAlign w:val="center"/>
          </w:tcPr>
          <w:p>
            <w:pPr>
              <w:spacing w:line="440" w:lineRule="exact"/>
              <w:rPr>
                <w:rFonts w:ascii="宋体" w:hAnsi="宋体"/>
                <w:bCs/>
                <w:color w:val="000000"/>
                <w:sz w:val="22"/>
                <w:szCs w:val="22"/>
                <w:highlight w:val="none"/>
              </w:rPr>
            </w:pPr>
            <w:r>
              <w:rPr>
                <w:rFonts w:hint="eastAsia" w:ascii="宋体" w:hAnsi="宋体"/>
                <w:bCs/>
                <w:sz w:val="22"/>
                <w:szCs w:val="22"/>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2634" w:type="dxa"/>
            <w:tcBorders>
              <w:left w:val="double" w:color="auto" w:sz="4" w:space="0"/>
            </w:tcBorders>
            <w:vAlign w:val="center"/>
          </w:tcPr>
          <w:p>
            <w:pPr>
              <w:spacing w:line="440" w:lineRule="exact"/>
              <w:rPr>
                <w:rFonts w:ascii="宋体" w:hAnsi="宋体"/>
                <w:color w:val="000000"/>
                <w:sz w:val="22"/>
                <w:szCs w:val="22"/>
                <w:highlight w:val="none"/>
              </w:rPr>
            </w:pPr>
            <w:r>
              <w:rPr>
                <w:rFonts w:hint="eastAsia" w:ascii="宋体" w:hAnsi="宋体"/>
                <w:color w:val="000000"/>
                <w:sz w:val="22"/>
                <w:szCs w:val="22"/>
                <w:highlight w:val="none"/>
              </w:rPr>
              <w:t>报价有效期</w:t>
            </w:r>
          </w:p>
        </w:tc>
        <w:tc>
          <w:tcPr>
            <w:tcW w:w="6901" w:type="dxa"/>
            <w:tcBorders>
              <w:right w:val="double" w:color="auto" w:sz="4" w:space="0"/>
            </w:tcBorders>
            <w:vAlign w:val="center"/>
          </w:tcPr>
          <w:p>
            <w:pPr>
              <w:adjustRightInd w:val="0"/>
              <w:snapToGrid w:val="0"/>
              <w:spacing w:line="400" w:lineRule="atLeast"/>
              <w:rPr>
                <w:rFonts w:ascii="宋体" w:hAnsi="宋体"/>
                <w:color w:val="000000"/>
                <w:sz w:val="22"/>
                <w:szCs w:val="22"/>
                <w:highlight w:val="none"/>
              </w:rPr>
            </w:pPr>
            <w:r>
              <w:rPr>
                <w:rFonts w:hint="eastAsia" w:ascii="宋体" w:hAnsi="宋体"/>
                <w:color w:val="000000"/>
                <w:sz w:val="22"/>
                <w:szCs w:val="22"/>
                <w:highlight w:val="none"/>
              </w:rPr>
              <w:t>90日历天（自磋商文件递交截止日起计算）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2634" w:type="dxa"/>
            <w:tcBorders>
              <w:left w:val="double" w:color="auto" w:sz="4" w:space="0"/>
            </w:tcBorders>
            <w:vAlign w:val="center"/>
          </w:tcPr>
          <w:p>
            <w:pPr>
              <w:spacing w:line="440" w:lineRule="exact"/>
              <w:rPr>
                <w:rFonts w:ascii="宋体" w:hAnsi="宋体"/>
                <w:color w:val="000000"/>
                <w:sz w:val="22"/>
                <w:szCs w:val="22"/>
                <w:highlight w:val="none"/>
              </w:rPr>
            </w:pPr>
            <w:r>
              <w:rPr>
                <w:rFonts w:hint="eastAsia" w:ascii="宋体" w:hAnsi="宋体"/>
                <w:color w:val="000000"/>
                <w:sz w:val="22"/>
                <w:szCs w:val="22"/>
                <w:highlight w:val="none"/>
              </w:rPr>
              <w:t>磋商响应文件份数</w:t>
            </w:r>
          </w:p>
        </w:tc>
        <w:tc>
          <w:tcPr>
            <w:tcW w:w="6901" w:type="dxa"/>
            <w:tcBorders>
              <w:right w:val="double" w:color="auto" w:sz="4" w:space="0"/>
            </w:tcBorders>
            <w:vAlign w:val="center"/>
          </w:tcPr>
          <w:p>
            <w:pPr>
              <w:adjustRightInd w:val="0"/>
              <w:snapToGrid w:val="0"/>
              <w:spacing w:line="400" w:lineRule="atLeast"/>
              <w:rPr>
                <w:rFonts w:ascii="宋体" w:hAnsi="宋体"/>
                <w:color w:val="000000"/>
                <w:sz w:val="22"/>
                <w:szCs w:val="22"/>
                <w:highlight w:val="none"/>
              </w:rPr>
            </w:pPr>
            <w:r>
              <w:rPr>
                <w:rFonts w:hint="eastAsia" w:ascii="宋体" w:hAnsi="宋体"/>
                <w:color w:val="000000"/>
                <w:sz w:val="22"/>
                <w:szCs w:val="22"/>
                <w:highlight w:val="none"/>
              </w:rPr>
              <w:t>正本1份，副本4份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2634" w:type="dxa"/>
            <w:tcBorders>
              <w:left w:val="double" w:color="auto" w:sz="4" w:space="0"/>
            </w:tcBorders>
            <w:vAlign w:val="center"/>
          </w:tcPr>
          <w:p>
            <w:pPr>
              <w:spacing w:line="440" w:lineRule="exact"/>
              <w:rPr>
                <w:rFonts w:ascii="宋体" w:hAnsi="宋体"/>
                <w:color w:val="000000"/>
                <w:sz w:val="22"/>
                <w:szCs w:val="22"/>
                <w:highlight w:val="none"/>
              </w:rPr>
            </w:pPr>
            <w:r>
              <w:rPr>
                <w:rFonts w:hint="eastAsia" w:ascii="宋体" w:hAnsi="宋体"/>
                <w:color w:val="000000"/>
                <w:sz w:val="22"/>
                <w:szCs w:val="22"/>
                <w:highlight w:val="none"/>
              </w:rPr>
              <w:t>磋商响应文件递交至</w:t>
            </w:r>
          </w:p>
        </w:tc>
        <w:tc>
          <w:tcPr>
            <w:tcW w:w="6901" w:type="dxa"/>
            <w:tcBorders>
              <w:right w:val="double" w:color="auto" w:sz="4" w:space="0"/>
            </w:tcBorders>
            <w:vAlign w:val="center"/>
          </w:tcPr>
          <w:p>
            <w:pPr>
              <w:spacing w:line="440" w:lineRule="exact"/>
              <w:rPr>
                <w:rFonts w:ascii="宋体" w:hAnsi="宋体"/>
                <w:color w:val="000000"/>
                <w:sz w:val="22"/>
                <w:szCs w:val="22"/>
                <w:highlight w:val="none"/>
              </w:rPr>
            </w:pPr>
            <w:r>
              <w:rPr>
                <w:rFonts w:hint="eastAsia" w:ascii="宋体" w:hAnsi="宋体" w:cs="宋体"/>
                <w:bCs/>
                <w:sz w:val="22"/>
                <w:szCs w:val="22"/>
                <w:highlight w:val="none"/>
              </w:rPr>
              <w:t>龙港市公共资源交易中心收标区（龙港市世纪大道</w:t>
            </w:r>
            <w:r>
              <w:rPr>
                <w:rFonts w:hint="eastAsia" w:ascii="Cambria Math" w:hAnsi="Cambria Math" w:eastAsia="Cambria Math"/>
                <w:bCs/>
                <w:sz w:val="22"/>
                <w:szCs w:val="22"/>
                <w:highlight w:val="none"/>
              </w:rPr>
              <w:t>4518</w:t>
            </w:r>
            <w:r>
              <w:rPr>
                <w:rFonts w:hint="eastAsia" w:ascii="宋体" w:hAnsi="宋体" w:cs="宋体"/>
                <w:bCs/>
                <w:sz w:val="22"/>
                <w:szCs w:val="22"/>
                <w:highlight w:val="none"/>
              </w:rPr>
              <w:t>号龙港市政务客厅</w:t>
            </w:r>
            <w:r>
              <w:rPr>
                <w:rFonts w:hint="eastAsia" w:ascii="Cambria Math" w:hAnsi="Cambria Math" w:eastAsia="Cambria Math"/>
                <w:bCs/>
                <w:sz w:val="22"/>
                <w:szCs w:val="22"/>
                <w:highlight w:val="none"/>
              </w:rPr>
              <w:t>4</w:t>
            </w:r>
            <w:r>
              <w:rPr>
                <w:rFonts w:hint="eastAsia" w:ascii="宋体" w:hAnsi="宋体" w:cs="宋体"/>
                <w:bCs/>
                <w:sz w:val="22"/>
                <w:szCs w:val="22"/>
                <w:highlight w:val="none"/>
              </w:rPr>
              <w:t>楼）</w:t>
            </w:r>
            <w:r>
              <w:rPr>
                <w:rFonts w:hint="eastAsia" w:ascii="宋体" w:hAnsi="宋体"/>
                <w:color w:val="00000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2634" w:type="dxa"/>
            <w:tcBorders>
              <w:left w:val="double" w:color="auto" w:sz="4" w:space="0"/>
            </w:tcBorders>
            <w:vAlign w:val="center"/>
          </w:tcPr>
          <w:p>
            <w:pPr>
              <w:spacing w:line="440" w:lineRule="exact"/>
              <w:rPr>
                <w:rFonts w:ascii="宋体" w:hAnsi="宋体"/>
                <w:color w:val="000000"/>
                <w:sz w:val="22"/>
                <w:szCs w:val="22"/>
                <w:highlight w:val="none"/>
              </w:rPr>
            </w:pPr>
            <w:r>
              <w:rPr>
                <w:rFonts w:hint="eastAsia" w:ascii="宋体" w:hAnsi="宋体"/>
                <w:color w:val="000000"/>
                <w:sz w:val="22"/>
                <w:szCs w:val="22"/>
                <w:highlight w:val="none"/>
              </w:rPr>
              <w:t>磋商响应文件递交截止与投标开始时间</w:t>
            </w:r>
          </w:p>
        </w:tc>
        <w:tc>
          <w:tcPr>
            <w:tcW w:w="6901" w:type="dxa"/>
            <w:tcBorders>
              <w:right w:val="double" w:color="auto" w:sz="4" w:space="0"/>
            </w:tcBorders>
            <w:vAlign w:val="center"/>
          </w:tcPr>
          <w:p>
            <w:pPr>
              <w:spacing w:line="440" w:lineRule="exact"/>
              <w:rPr>
                <w:rFonts w:ascii="宋体" w:hAnsi="宋体"/>
                <w:color w:val="000000"/>
                <w:sz w:val="22"/>
                <w:szCs w:val="22"/>
                <w:highlight w:val="none"/>
              </w:rPr>
            </w:pPr>
            <w:r>
              <w:rPr>
                <w:rFonts w:hint="eastAsia" w:ascii="宋体" w:hAnsi="宋体"/>
                <w:sz w:val="22"/>
                <w:szCs w:val="22"/>
                <w:highlight w:val="none"/>
              </w:rPr>
              <w:t>2023年</w:t>
            </w:r>
            <w:r>
              <w:rPr>
                <w:rFonts w:hint="eastAsia" w:ascii="宋体" w:hAnsi="宋体"/>
                <w:sz w:val="22"/>
                <w:szCs w:val="22"/>
                <w:highlight w:val="none"/>
                <w:lang w:val="en-US" w:eastAsia="zh-CN"/>
              </w:rPr>
              <w:t>10</w:t>
            </w:r>
            <w:r>
              <w:rPr>
                <w:rFonts w:hint="eastAsia" w:ascii="宋体" w:hAnsi="宋体"/>
                <w:sz w:val="22"/>
                <w:szCs w:val="22"/>
                <w:highlight w:val="none"/>
              </w:rPr>
              <w:t>月</w:t>
            </w:r>
            <w:r>
              <w:rPr>
                <w:rFonts w:hint="eastAsia" w:ascii="宋体" w:hAnsi="宋体"/>
                <w:sz w:val="22"/>
                <w:szCs w:val="22"/>
                <w:highlight w:val="none"/>
                <w:lang w:val="en-US" w:eastAsia="zh-CN"/>
              </w:rPr>
              <w:t>31</w:t>
            </w:r>
            <w:r>
              <w:rPr>
                <w:rFonts w:hint="eastAsia" w:ascii="宋体" w:hAnsi="宋体"/>
                <w:sz w:val="22"/>
                <w:szCs w:val="22"/>
                <w:highlight w:val="none"/>
              </w:rPr>
              <w:t>日</w:t>
            </w:r>
            <w:r>
              <w:rPr>
                <w:rFonts w:hint="eastAsia" w:ascii="宋体" w:hAnsi="宋体"/>
                <w:sz w:val="22"/>
                <w:szCs w:val="22"/>
                <w:highlight w:val="none"/>
                <w:lang w:val="en-US" w:eastAsia="zh-CN"/>
              </w:rPr>
              <w:t xml:space="preserve"> 上午9</w:t>
            </w:r>
            <w:r>
              <w:rPr>
                <w:rFonts w:hint="eastAsia" w:ascii="宋体" w:hAnsi="宋体" w:cs="宋体"/>
                <w:kern w:val="0"/>
                <w:sz w:val="22"/>
                <w:szCs w:val="22"/>
                <w:highlight w:val="none"/>
              </w:rPr>
              <w:t>时30分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2634" w:type="dxa"/>
            <w:tcBorders>
              <w:left w:val="double" w:color="auto" w:sz="4" w:space="0"/>
            </w:tcBorders>
            <w:vAlign w:val="center"/>
          </w:tcPr>
          <w:p>
            <w:pPr>
              <w:spacing w:line="440" w:lineRule="exact"/>
              <w:rPr>
                <w:rFonts w:ascii="宋体" w:hAnsi="宋体"/>
                <w:color w:val="000000"/>
                <w:sz w:val="22"/>
                <w:szCs w:val="22"/>
                <w:highlight w:val="none"/>
              </w:rPr>
            </w:pPr>
            <w:r>
              <w:rPr>
                <w:rFonts w:hint="eastAsia" w:ascii="宋体" w:hAnsi="宋体"/>
                <w:color w:val="000000"/>
                <w:sz w:val="22"/>
                <w:szCs w:val="22"/>
                <w:highlight w:val="none"/>
              </w:rPr>
              <w:t>投标地点</w:t>
            </w:r>
          </w:p>
        </w:tc>
        <w:tc>
          <w:tcPr>
            <w:tcW w:w="6901" w:type="dxa"/>
            <w:tcBorders>
              <w:right w:val="double" w:color="auto" w:sz="4" w:space="0"/>
            </w:tcBorders>
            <w:vAlign w:val="center"/>
          </w:tcPr>
          <w:p>
            <w:pPr>
              <w:spacing w:line="440" w:lineRule="exact"/>
              <w:rPr>
                <w:rFonts w:ascii="宋体" w:hAnsi="宋体"/>
                <w:bCs/>
                <w:color w:val="000000"/>
                <w:sz w:val="22"/>
                <w:szCs w:val="22"/>
                <w:highlight w:val="none"/>
              </w:rPr>
            </w:pPr>
            <w:r>
              <w:rPr>
                <w:rFonts w:ascii="宋体" w:hAnsi="宋体" w:cs="@楷体_GB2312"/>
                <w:b/>
                <w:bCs/>
                <w:sz w:val="22"/>
                <w:szCs w:val="22"/>
                <w:highlight w:val="none"/>
              </w:rPr>
              <w:t>龙港市公共资源交易中心开标室（龙港市世纪大道4518号龙港市政务客厅4楼）</w:t>
            </w:r>
            <w:r>
              <w:rPr>
                <w:rFonts w:hint="eastAsia" w:ascii="宋体" w:hAnsi="宋体"/>
                <w:color w:val="00000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2634" w:type="dxa"/>
            <w:tcBorders>
              <w:left w:val="double" w:color="auto" w:sz="4" w:space="0"/>
              <w:bottom w:val="single" w:color="auto" w:sz="4" w:space="0"/>
            </w:tcBorders>
            <w:vAlign w:val="center"/>
          </w:tcPr>
          <w:p>
            <w:pPr>
              <w:spacing w:line="440" w:lineRule="exact"/>
              <w:rPr>
                <w:rFonts w:ascii="宋体" w:hAnsi="宋体"/>
                <w:color w:val="000000"/>
                <w:sz w:val="22"/>
                <w:szCs w:val="22"/>
                <w:highlight w:val="none"/>
              </w:rPr>
            </w:pPr>
            <w:r>
              <w:rPr>
                <w:rFonts w:hint="eastAsia" w:ascii="宋体" w:hAnsi="宋体"/>
                <w:color w:val="000000"/>
                <w:sz w:val="22"/>
                <w:szCs w:val="22"/>
                <w:highlight w:val="none"/>
              </w:rPr>
              <w:t>质疑时间</w:t>
            </w:r>
          </w:p>
        </w:tc>
        <w:tc>
          <w:tcPr>
            <w:tcW w:w="6901" w:type="dxa"/>
            <w:tcBorders>
              <w:bottom w:val="single" w:color="auto" w:sz="4" w:space="0"/>
              <w:right w:val="double" w:color="auto" w:sz="4" w:space="0"/>
            </w:tcBorders>
            <w:vAlign w:val="center"/>
          </w:tcPr>
          <w:p>
            <w:pPr>
              <w:pStyle w:val="20"/>
              <w:snapToGrid w:val="0"/>
              <w:spacing w:before="0" w:line="400" w:lineRule="atLeast"/>
              <w:rPr>
                <w:rFonts w:ascii="Cambria Math" w:hAnsi="Cambria Math" w:eastAsia="Cambria Math"/>
                <w:sz w:val="22"/>
                <w:szCs w:val="22"/>
                <w:highlight w:val="none"/>
              </w:rPr>
            </w:pPr>
            <w:r>
              <w:rPr>
                <w:rFonts w:hint="eastAsia" w:ascii="宋体" w:hAnsi="宋体" w:cs="宋体"/>
                <w:sz w:val="22"/>
                <w:szCs w:val="22"/>
                <w:highlight w:val="none"/>
              </w:rPr>
              <w:t>（</w:t>
            </w:r>
            <w:r>
              <w:rPr>
                <w:rFonts w:hint="eastAsia" w:ascii="Cambria Math" w:hAnsi="Cambria Math" w:eastAsia="Cambria Math"/>
                <w:sz w:val="22"/>
                <w:szCs w:val="22"/>
                <w:highlight w:val="none"/>
              </w:rPr>
              <w:t>1</w:t>
            </w:r>
            <w:r>
              <w:rPr>
                <w:rFonts w:hint="eastAsia" w:ascii="宋体" w:hAnsi="宋体" w:cs="宋体"/>
                <w:sz w:val="22"/>
                <w:szCs w:val="22"/>
                <w:highlight w:val="none"/>
              </w:rPr>
              <w:t>）质疑时间：按公告规定时间执行。</w:t>
            </w:r>
          </w:p>
          <w:p>
            <w:pPr>
              <w:pStyle w:val="20"/>
              <w:snapToGrid w:val="0"/>
              <w:spacing w:before="0" w:line="400" w:lineRule="atLeast"/>
              <w:rPr>
                <w:rFonts w:ascii="Cambria Math" w:hAnsi="Cambria Math" w:eastAsia="Cambria Math"/>
                <w:sz w:val="22"/>
                <w:szCs w:val="22"/>
                <w:highlight w:val="none"/>
              </w:rPr>
            </w:pPr>
            <w:r>
              <w:rPr>
                <w:rFonts w:hint="eastAsia" w:ascii="宋体" w:hAnsi="宋体" w:cs="宋体"/>
                <w:sz w:val="22"/>
                <w:szCs w:val="22"/>
                <w:highlight w:val="none"/>
              </w:rPr>
              <w:t>（</w:t>
            </w:r>
            <w:r>
              <w:rPr>
                <w:rFonts w:hint="eastAsia" w:ascii="Cambria Math" w:hAnsi="Cambria Math" w:eastAsia="Cambria Math"/>
                <w:sz w:val="22"/>
                <w:szCs w:val="22"/>
                <w:highlight w:val="none"/>
              </w:rPr>
              <w:t>2</w:t>
            </w:r>
            <w:r>
              <w:rPr>
                <w:rFonts w:hint="eastAsia" w:ascii="宋体" w:hAnsi="宋体" w:cs="宋体"/>
                <w:sz w:val="22"/>
                <w:szCs w:val="22"/>
                <w:highlight w:val="none"/>
              </w:rPr>
              <w:t>）质疑受理地点：浙江恒杰工程管理有限公司，必须以书面形式传真至招标代理机构。</w:t>
            </w:r>
          </w:p>
          <w:p>
            <w:pPr>
              <w:spacing w:line="440" w:lineRule="exact"/>
              <w:rPr>
                <w:rFonts w:ascii="宋体" w:hAnsi="宋体"/>
                <w:color w:val="000000"/>
                <w:sz w:val="22"/>
                <w:szCs w:val="22"/>
                <w:highlight w:val="none"/>
              </w:rPr>
            </w:pPr>
            <w:r>
              <w:rPr>
                <w:rFonts w:hint="eastAsia" w:ascii="宋体" w:hAnsi="宋体" w:cs="宋体"/>
                <w:sz w:val="22"/>
                <w:szCs w:val="22"/>
                <w:highlight w:val="none"/>
              </w:rPr>
              <w:t>（</w:t>
            </w:r>
            <w:r>
              <w:rPr>
                <w:rFonts w:hint="eastAsia" w:ascii="Cambria Math" w:hAnsi="Cambria Math" w:eastAsia="Cambria Math"/>
                <w:sz w:val="22"/>
                <w:szCs w:val="22"/>
                <w:highlight w:val="none"/>
              </w:rPr>
              <w:t>3</w:t>
            </w:r>
            <w:r>
              <w:rPr>
                <w:rFonts w:hint="eastAsia" w:ascii="宋体" w:hAnsi="宋体" w:cs="宋体"/>
                <w:sz w:val="22"/>
                <w:szCs w:val="22"/>
                <w:highlight w:val="none"/>
              </w:rPr>
              <w:t>）质疑受理人：董女士，联系电话：</w:t>
            </w:r>
            <w:r>
              <w:rPr>
                <w:rFonts w:hint="eastAsia" w:ascii="Cambria Math" w:hAnsi="Cambria Math"/>
                <w:sz w:val="22"/>
                <w:szCs w:val="22"/>
                <w:highlight w:val="none"/>
              </w:rPr>
              <w:t>0577-67192603，15158727723</w:t>
            </w:r>
            <w:r>
              <w:rPr>
                <w:rFonts w:hint="eastAsia" w:ascii="宋体" w:hAnsi="宋体" w:cs="宋体"/>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2634" w:type="dxa"/>
            <w:tcBorders>
              <w:left w:val="double" w:color="auto" w:sz="4" w:space="0"/>
              <w:bottom w:val="single" w:color="auto" w:sz="4" w:space="0"/>
            </w:tcBorders>
            <w:vAlign w:val="center"/>
          </w:tcPr>
          <w:p>
            <w:pPr>
              <w:spacing w:line="440" w:lineRule="exact"/>
              <w:rPr>
                <w:rFonts w:ascii="宋体" w:hAnsi="宋体"/>
                <w:color w:val="000000"/>
                <w:sz w:val="22"/>
                <w:szCs w:val="22"/>
                <w:highlight w:val="none"/>
              </w:rPr>
            </w:pPr>
            <w:r>
              <w:rPr>
                <w:rFonts w:hint="eastAsia" w:ascii="宋体" w:hAnsi="宋体"/>
                <w:sz w:val="22"/>
                <w:szCs w:val="22"/>
                <w:highlight w:val="none"/>
              </w:rPr>
              <w:t>信用记录</w:t>
            </w:r>
          </w:p>
        </w:tc>
        <w:tc>
          <w:tcPr>
            <w:tcW w:w="6901" w:type="dxa"/>
            <w:tcBorders>
              <w:bottom w:val="single" w:color="auto" w:sz="4" w:space="0"/>
              <w:right w:val="double" w:color="auto" w:sz="4" w:space="0"/>
            </w:tcBorders>
            <w:vAlign w:val="center"/>
          </w:tcPr>
          <w:p>
            <w:pPr>
              <w:spacing w:line="440" w:lineRule="exact"/>
              <w:rPr>
                <w:rFonts w:ascii="宋体" w:hAnsi="宋体"/>
                <w:color w:val="000000"/>
                <w:sz w:val="22"/>
                <w:szCs w:val="22"/>
                <w:highlight w:val="none"/>
              </w:rPr>
            </w:pPr>
            <w:r>
              <w:rPr>
                <w:rFonts w:hint="eastAsia" w:ascii="宋体" w:hAnsi="宋体"/>
                <w:sz w:val="22"/>
                <w:szCs w:val="22"/>
                <w:highlight w:val="none"/>
              </w:rPr>
              <w:t>根据《财政部关于在政府采购活动中查询及使用信用记录的通知》（财库〔2016〕125号）相关规定，评审时采购组织机构将统一通过“信用中国”网站（www.creditchina.gov.cn）、中国政府采购网（www.ccgp.gov.cn）查询供应商信用记录，对供应商信用记录进行甄别。</w:t>
            </w:r>
            <w:r>
              <w:rPr>
                <w:rFonts w:hint="eastAsia" w:ascii="宋体" w:hAnsi="宋体"/>
                <w:b/>
                <w:bCs/>
                <w:sz w:val="22"/>
                <w:szCs w:val="22"/>
                <w:highlight w:val="none"/>
              </w:rPr>
              <w:t>凡是列入失信被执行人、重大税收违法案件当事人名单、政府采购严重违法失信行为记录名单及其他不符合《中华人民共和国政府采购法》第二十二条规定条件的供应商，将拒绝其参加本次政府采购活动。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2634" w:type="dxa"/>
            <w:tcBorders>
              <w:left w:val="double" w:color="auto" w:sz="4" w:space="0"/>
              <w:bottom w:val="single" w:color="auto" w:sz="4" w:space="0"/>
            </w:tcBorders>
            <w:vAlign w:val="center"/>
          </w:tcPr>
          <w:p>
            <w:pPr>
              <w:adjustRightInd w:val="0"/>
              <w:snapToGrid w:val="0"/>
              <w:spacing w:line="400" w:lineRule="exact"/>
              <w:jc w:val="center"/>
              <w:rPr>
                <w:rFonts w:ascii="宋体" w:hAnsi="宋体"/>
                <w:sz w:val="22"/>
                <w:szCs w:val="22"/>
                <w:highlight w:val="none"/>
              </w:rPr>
            </w:pPr>
            <w:r>
              <w:rPr>
                <w:rFonts w:hint="eastAsia" w:ascii="宋体" w:hAnsi="宋体" w:cs="宋体"/>
                <w:b/>
                <w:bCs/>
                <w:sz w:val="22"/>
                <w:szCs w:val="22"/>
                <w:highlight w:val="none"/>
              </w:rPr>
              <w:t>采购类型</w:t>
            </w:r>
          </w:p>
        </w:tc>
        <w:tc>
          <w:tcPr>
            <w:tcW w:w="6901" w:type="dxa"/>
            <w:tcBorders>
              <w:bottom w:val="single" w:color="auto" w:sz="4" w:space="0"/>
              <w:right w:val="double" w:color="auto" w:sz="4" w:space="0"/>
            </w:tcBorders>
            <w:vAlign w:val="center"/>
          </w:tcPr>
          <w:p>
            <w:pPr>
              <w:spacing w:line="312" w:lineRule="auto"/>
              <w:rPr>
                <w:rFonts w:ascii="宋体" w:hAnsi="宋体"/>
                <w:sz w:val="22"/>
                <w:szCs w:val="22"/>
                <w:highlight w:val="none"/>
              </w:rPr>
            </w:pPr>
            <w:r>
              <w:rPr>
                <w:rFonts w:hint="eastAsia" w:ascii="宋体" w:hAnsi="宋体" w:cs="宋体"/>
                <w:b/>
                <w:bCs/>
                <w:color w:val="000000"/>
                <w:sz w:val="22"/>
                <w:szCs w:val="22"/>
                <w:highlight w:val="none"/>
                <w:u w:val="single"/>
              </w:rPr>
              <w:fldChar w:fldCharType="begin"/>
            </w:r>
            <w:r>
              <w:rPr>
                <w:rFonts w:hint="eastAsia" w:ascii="宋体" w:hAnsi="宋体" w:cs="宋体"/>
                <w:b/>
                <w:bCs/>
                <w:color w:val="000000"/>
                <w:sz w:val="22"/>
                <w:szCs w:val="22"/>
                <w:highlight w:val="none"/>
                <w:u w:val="single"/>
              </w:rPr>
              <w:instrText xml:space="preserve"> eq \o\ac(</w:instrText>
            </w:r>
            <w:r>
              <w:rPr>
                <w:rFonts w:hint="eastAsia" w:ascii="宋体" w:hAnsi="宋体" w:cs="宋体"/>
                <w:b/>
                <w:bCs/>
                <w:color w:val="000000"/>
                <w:position w:val="-4"/>
                <w:sz w:val="33"/>
                <w:szCs w:val="22"/>
                <w:highlight w:val="none"/>
                <w:u w:val="single"/>
              </w:rPr>
              <w:instrText xml:space="preserve">□</w:instrText>
            </w:r>
            <w:r>
              <w:rPr>
                <w:rFonts w:hint="eastAsia" w:ascii="宋体" w:hAnsi="宋体" w:cs="宋体"/>
                <w:b/>
                <w:bCs/>
                <w:color w:val="000000"/>
                <w:sz w:val="22"/>
                <w:szCs w:val="22"/>
                <w:highlight w:val="none"/>
                <w:u w:val="single"/>
              </w:rPr>
              <w:instrText xml:space="preserve">)</w:instrText>
            </w:r>
            <w:r>
              <w:rPr>
                <w:rFonts w:hint="eastAsia" w:ascii="宋体" w:hAnsi="宋体" w:cs="宋体"/>
                <w:b/>
                <w:bCs/>
                <w:color w:val="000000"/>
                <w:sz w:val="22"/>
                <w:szCs w:val="22"/>
                <w:highlight w:val="none"/>
              </w:rPr>
              <w:fldChar w:fldCharType="end"/>
            </w:r>
            <w:r>
              <w:rPr>
                <w:rFonts w:hint="eastAsia" w:ascii="宋体" w:hAnsi="宋体" w:cs="宋体"/>
                <w:b/>
                <w:bCs/>
                <w:color w:val="000000"/>
                <w:sz w:val="22"/>
                <w:szCs w:val="22"/>
                <w:highlight w:val="none"/>
              </w:rPr>
              <w:t xml:space="preserve">货物类       </w:t>
            </w:r>
            <w:r>
              <w:rPr>
                <w:rFonts w:hint="eastAsia" w:ascii="宋体" w:hAnsi="宋体" w:cs="宋体"/>
                <w:b/>
                <w:bCs/>
                <w:color w:val="000000"/>
                <w:sz w:val="22"/>
                <w:szCs w:val="22"/>
                <w:highlight w:val="none"/>
                <w:u w:val="single"/>
              </w:rPr>
              <w:fldChar w:fldCharType="begin"/>
            </w:r>
            <w:r>
              <w:rPr>
                <w:rFonts w:hint="eastAsia" w:ascii="宋体" w:hAnsi="宋体" w:cs="宋体"/>
                <w:b/>
                <w:bCs/>
                <w:color w:val="000000"/>
                <w:sz w:val="22"/>
                <w:szCs w:val="22"/>
                <w:highlight w:val="none"/>
                <w:u w:val="single"/>
              </w:rPr>
              <w:instrText xml:space="preserve"> eq \o\ac(</w:instrText>
            </w:r>
            <w:r>
              <w:rPr>
                <w:rFonts w:hint="eastAsia" w:ascii="宋体" w:hAnsi="宋体" w:cs="宋体"/>
                <w:b/>
                <w:bCs/>
                <w:color w:val="000000"/>
                <w:position w:val="-4"/>
                <w:sz w:val="33"/>
                <w:szCs w:val="22"/>
                <w:highlight w:val="none"/>
                <w:u w:val="single"/>
              </w:rPr>
              <w:instrText xml:space="preserve">□,</w:instrText>
            </w:r>
            <w:r>
              <w:rPr>
                <w:rFonts w:hint="eastAsia" w:ascii="宋体" w:hAnsi="宋体" w:cs="宋体"/>
                <w:b/>
                <w:bCs/>
                <w:color w:val="000000"/>
                <w:sz w:val="23"/>
                <w:szCs w:val="22"/>
                <w:highlight w:val="none"/>
                <w:u w:val="single"/>
              </w:rPr>
              <w:instrText xml:space="preserve">√</w:instrText>
            </w:r>
            <w:r>
              <w:rPr>
                <w:rFonts w:hint="eastAsia" w:ascii="宋体" w:hAnsi="宋体" w:cs="宋体"/>
                <w:b/>
                <w:bCs/>
                <w:color w:val="000000"/>
                <w:sz w:val="22"/>
                <w:szCs w:val="22"/>
                <w:highlight w:val="none"/>
                <w:u w:val="single"/>
              </w:rPr>
              <w:instrText xml:space="preserve">)</w:instrText>
            </w:r>
            <w:r>
              <w:rPr>
                <w:rFonts w:hint="eastAsia" w:ascii="宋体" w:hAnsi="宋体" w:cs="宋体"/>
                <w:b/>
                <w:bCs/>
                <w:color w:val="000000"/>
                <w:sz w:val="22"/>
                <w:szCs w:val="22"/>
                <w:highlight w:val="none"/>
              </w:rPr>
              <w:fldChar w:fldCharType="end"/>
            </w:r>
            <w:r>
              <w:rPr>
                <w:rFonts w:hint="eastAsia" w:ascii="宋体" w:hAnsi="宋体" w:cs="宋体"/>
                <w:b/>
                <w:bCs/>
                <w:color w:val="000000"/>
                <w:sz w:val="22"/>
                <w:szCs w:val="22"/>
                <w:highlight w:val="none"/>
              </w:rPr>
              <w:t xml:space="preserve">服务类       </w:t>
            </w:r>
            <w:r>
              <w:rPr>
                <w:rFonts w:hint="eastAsia" w:ascii="宋体" w:hAnsi="宋体" w:cs="宋体"/>
                <w:b/>
                <w:bCs/>
                <w:color w:val="000000"/>
                <w:sz w:val="22"/>
                <w:szCs w:val="22"/>
                <w:highlight w:val="none"/>
                <w:u w:val="single"/>
              </w:rPr>
              <w:fldChar w:fldCharType="begin"/>
            </w:r>
            <w:r>
              <w:rPr>
                <w:rFonts w:hint="eastAsia" w:ascii="宋体" w:hAnsi="宋体" w:cs="宋体"/>
                <w:b/>
                <w:bCs/>
                <w:color w:val="000000"/>
                <w:sz w:val="22"/>
                <w:szCs w:val="22"/>
                <w:highlight w:val="none"/>
                <w:u w:val="single"/>
              </w:rPr>
              <w:instrText xml:space="preserve"> eq \o\ac(</w:instrText>
            </w:r>
            <w:r>
              <w:rPr>
                <w:rFonts w:hint="eastAsia" w:ascii="宋体" w:hAnsi="宋体" w:cs="宋体"/>
                <w:b/>
                <w:bCs/>
                <w:color w:val="000000"/>
                <w:position w:val="-4"/>
                <w:sz w:val="33"/>
                <w:szCs w:val="22"/>
                <w:highlight w:val="none"/>
                <w:u w:val="single"/>
              </w:rPr>
              <w:instrText xml:space="preserve">□</w:instrText>
            </w:r>
            <w:r>
              <w:rPr>
                <w:rFonts w:hint="eastAsia" w:ascii="宋体" w:hAnsi="宋体" w:cs="宋体"/>
                <w:b/>
                <w:bCs/>
                <w:color w:val="000000"/>
                <w:sz w:val="22"/>
                <w:szCs w:val="22"/>
                <w:highlight w:val="none"/>
                <w:u w:val="single"/>
              </w:rPr>
              <w:instrText xml:space="preserve">)</w:instrText>
            </w:r>
            <w:r>
              <w:rPr>
                <w:rFonts w:hint="eastAsia" w:ascii="宋体" w:hAnsi="宋体" w:cs="宋体"/>
                <w:b/>
                <w:bCs/>
                <w:color w:val="000000"/>
                <w:sz w:val="22"/>
                <w:szCs w:val="22"/>
                <w:highlight w:val="none"/>
              </w:rPr>
              <w:fldChar w:fldCharType="end"/>
            </w:r>
            <w:r>
              <w:rPr>
                <w:rFonts w:hint="eastAsia" w:ascii="宋体" w:hAnsi="宋体" w:cs="宋体"/>
                <w:b/>
                <w:bCs/>
                <w:color w:val="000000"/>
                <w:sz w:val="22"/>
                <w:szCs w:val="22"/>
                <w:highlight w:val="none"/>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2634" w:type="dxa"/>
            <w:tcBorders>
              <w:left w:val="double" w:color="auto" w:sz="4" w:space="0"/>
              <w:bottom w:val="single" w:color="auto" w:sz="4" w:space="0"/>
            </w:tcBorders>
            <w:vAlign w:val="center"/>
          </w:tcPr>
          <w:p>
            <w:pPr>
              <w:autoSpaceDE w:val="0"/>
              <w:autoSpaceDN w:val="0"/>
              <w:adjustRightInd w:val="0"/>
              <w:jc w:val="center"/>
              <w:rPr>
                <w:rFonts w:ascii="宋体" w:hAnsi="宋体"/>
                <w:sz w:val="22"/>
                <w:szCs w:val="22"/>
                <w:highlight w:val="none"/>
              </w:rPr>
            </w:pPr>
            <w:r>
              <w:rPr>
                <w:rFonts w:hint="eastAsia" w:ascii="宋体" w:hAnsi="宋体"/>
                <w:sz w:val="22"/>
                <w:szCs w:val="22"/>
                <w:highlight w:val="none"/>
              </w:rPr>
              <w:t>其他注意事项</w:t>
            </w:r>
          </w:p>
        </w:tc>
        <w:tc>
          <w:tcPr>
            <w:tcW w:w="6901" w:type="dxa"/>
            <w:tcBorders>
              <w:bottom w:val="single" w:color="auto" w:sz="4" w:space="0"/>
              <w:right w:val="double" w:color="auto" w:sz="4" w:space="0"/>
            </w:tcBorders>
            <w:vAlign w:val="center"/>
          </w:tcPr>
          <w:p>
            <w:pPr>
              <w:autoSpaceDE w:val="0"/>
              <w:autoSpaceDN w:val="0"/>
              <w:adjustRightInd w:val="0"/>
              <w:rPr>
                <w:rFonts w:ascii="宋体" w:hAnsi="宋体"/>
                <w:color w:val="000000"/>
                <w:sz w:val="22"/>
                <w:szCs w:val="22"/>
                <w:highlight w:val="none"/>
              </w:rPr>
            </w:pPr>
            <w:r>
              <w:rPr>
                <w:rFonts w:hint="eastAsia" w:ascii="宋体" w:hAnsi="宋体"/>
                <w:color w:val="000000"/>
                <w:sz w:val="22"/>
                <w:szCs w:val="22"/>
                <w:highlight w:val="none"/>
              </w:rPr>
              <w:t>（1）各投标供应商派法定代表人（或法定代表人授权代表）按本磋商文件规定的时间和地点参加本项目的开标大会并登记签到。采用邮寄形式的投标供应商如不派代表参加开标大会，不作无效标处理。</w:t>
            </w:r>
          </w:p>
          <w:p>
            <w:pPr>
              <w:autoSpaceDE w:val="0"/>
              <w:autoSpaceDN w:val="0"/>
              <w:adjustRightInd w:val="0"/>
              <w:rPr>
                <w:rFonts w:ascii="宋体" w:hAnsi="宋体"/>
                <w:color w:val="000000"/>
                <w:sz w:val="22"/>
                <w:szCs w:val="22"/>
                <w:highlight w:val="none"/>
              </w:rPr>
            </w:pPr>
            <w:r>
              <w:rPr>
                <w:rFonts w:hint="eastAsia" w:ascii="宋体" w:hAnsi="宋体"/>
                <w:color w:val="000000"/>
                <w:sz w:val="22"/>
                <w:szCs w:val="22"/>
                <w:highlight w:val="none"/>
              </w:rPr>
              <w:t>（2）法定代表人参加开标大会的同时出示：a.企业营业执照复印件加盖公章（封装在磋商响应文件内的也有效）;b.个人有效身份证明（居民身份证）.</w:t>
            </w:r>
          </w:p>
          <w:p>
            <w:pPr>
              <w:autoSpaceDE w:val="0"/>
              <w:autoSpaceDN w:val="0"/>
              <w:adjustRightInd w:val="0"/>
              <w:rPr>
                <w:rFonts w:ascii="宋体" w:hAnsi="宋体"/>
                <w:color w:val="000000"/>
                <w:sz w:val="22"/>
                <w:szCs w:val="22"/>
                <w:highlight w:val="none"/>
              </w:rPr>
            </w:pPr>
            <w:r>
              <w:rPr>
                <w:rFonts w:hint="eastAsia" w:ascii="宋体" w:hAnsi="宋体"/>
                <w:color w:val="000000"/>
                <w:sz w:val="22"/>
                <w:szCs w:val="22"/>
                <w:highlight w:val="none"/>
              </w:rPr>
              <w:t>（3）法定代表人授权委托书载明的授权代表参加开标大会的同时出示：a.企业营业执照复印件加盖公章（封装在磋商响应文件内的也有效）;b.投标供应商法定代表人授权委托书原件；c.个人有效身份证明（居民身份证）.</w:t>
            </w:r>
          </w:p>
          <w:p>
            <w:pPr>
              <w:autoSpaceDE w:val="0"/>
              <w:autoSpaceDN w:val="0"/>
              <w:adjustRightInd w:val="0"/>
              <w:rPr>
                <w:rFonts w:ascii="宋体" w:hAnsi="宋体"/>
                <w:color w:val="000000"/>
                <w:sz w:val="22"/>
                <w:szCs w:val="22"/>
                <w:highlight w:val="none"/>
              </w:rPr>
            </w:pPr>
            <w:r>
              <w:rPr>
                <w:rFonts w:hint="eastAsia" w:ascii="宋体" w:hAnsi="宋体"/>
                <w:color w:val="000000"/>
                <w:sz w:val="22"/>
                <w:szCs w:val="22"/>
                <w:highlight w:val="none"/>
              </w:rPr>
              <w:t>（4）法定代表人或法定代表人授权委托书载明的授权代表参加开标大会时递交的“企业营业执照复印件加盖公章”或投标供应商“法定代表人授权委托书原件”密封在磋商响应文件技术资信部分内的也有效；</w:t>
            </w:r>
          </w:p>
          <w:p>
            <w:pPr>
              <w:autoSpaceDE w:val="0"/>
              <w:autoSpaceDN w:val="0"/>
              <w:adjustRightInd w:val="0"/>
              <w:rPr>
                <w:rFonts w:ascii="宋体" w:hAnsi="宋体"/>
                <w:color w:val="000000"/>
                <w:sz w:val="22"/>
                <w:szCs w:val="22"/>
                <w:highlight w:val="none"/>
              </w:rPr>
            </w:pPr>
            <w:r>
              <w:rPr>
                <w:rFonts w:hint="eastAsia" w:ascii="宋体" w:hAnsi="宋体"/>
                <w:color w:val="000000"/>
                <w:sz w:val="22"/>
                <w:szCs w:val="22"/>
                <w:highlight w:val="none"/>
              </w:rPr>
              <w:t>（5）授权代表开标前出示的法定代表人授权委托书与磋商响应文件中的法定代表人授权委托书不一致时，以磋商响应文件中的为准；</w:t>
            </w:r>
          </w:p>
          <w:p>
            <w:pPr>
              <w:autoSpaceDE w:val="0"/>
              <w:autoSpaceDN w:val="0"/>
              <w:adjustRightInd w:val="0"/>
              <w:rPr>
                <w:rFonts w:ascii="宋体" w:hAnsi="宋体"/>
                <w:color w:val="000000"/>
                <w:sz w:val="22"/>
                <w:szCs w:val="22"/>
                <w:highlight w:val="none"/>
              </w:rPr>
            </w:pPr>
            <w:r>
              <w:rPr>
                <w:rFonts w:hint="eastAsia" w:ascii="宋体" w:hAnsi="宋体"/>
                <w:color w:val="000000"/>
                <w:sz w:val="22"/>
                <w:szCs w:val="22"/>
                <w:highlight w:val="none"/>
              </w:rPr>
              <w:t>（6）供应商采用邮寄的，其联系人若为法人的须提供“企业营业执照和身份证复印件加盖公章”，若联系人为委托人的须提供“法定代表人授权委托书原件”，且须密封在磋商响应文件技术资信部分内；</w:t>
            </w:r>
          </w:p>
          <w:p>
            <w:pPr>
              <w:autoSpaceDE w:val="0"/>
              <w:autoSpaceDN w:val="0"/>
              <w:adjustRightInd w:val="0"/>
              <w:rPr>
                <w:rFonts w:ascii="宋体" w:hAnsi="宋体" w:cs="宋体"/>
                <w:bCs/>
                <w:kern w:val="0"/>
                <w:sz w:val="24"/>
                <w:szCs w:val="24"/>
                <w:highlight w:val="none"/>
              </w:rPr>
            </w:pPr>
            <w:r>
              <w:rPr>
                <w:rFonts w:hint="eastAsia" w:ascii="宋体" w:hAnsi="宋体"/>
                <w:color w:val="000000"/>
                <w:sz w:val="22"/>
                <w:szCs w:val="22"/>
                <w:highlight w:val="none"/>
              </w:rPr>
              <w:t>（7）磋商文件其他地方规定与本表规定不一致的，以本表规定为准。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2634" w:type="dxa"/>
            <w:tcBorders>
              <w:left w:val="double" w:color="auto" w:sz="4" w:space="0"/>
              <w:bottom w:val="single" w:color="auto" w:sz="4" w:space="0"/>
            </w:tcBorders>
            <w:vAlign w:val="center"/>
          </w:tcPr>
          <w:p>
            <w:pPr>
              <w:pStyle w:val="20"/>
              <w:snapToGrid w:val="0"/>
              <w:spacing w:before="0" w:line="400" w:lineRule="atLeast"/>
              <w:jc w:val="center"/>
              <w:rPr>
                <w:rFonts w:ascii="宋体" w:hAnsi="宋体"/>
                <w:b/>
                <w:bCs/>
                <w:sz w:val="22"/>
                <w:szCs w:val="22"/>
                <w:highlight w:val="none"/>
              </w:rPr>
            </w:pPr>
            <w:r>
              <w:rPr>
                <w:rFonts w:hint="eastAsia" w:ascii="Cambria Math" w:hAnsi="Cambria Math" w:eastAsia="Cambria Math"/>
                <w:b/>
                <w:bCs/>
                <w:sz w:val="22"/>
                <w:szCs w:val="22"/>
                <w:highlight w:val="none"/>
              </w:rPr>
              <w:t>重要提醒</w:t>
            </w:r>
          </w:p>
        </w:tc>
        <w:tc>
          <w:tcPr>
            <w:tcW w:w="6901" w:type="dxa"/>
            <w:tcBorders>
              <w:bottom w:val="single" w:color="auto" w:sz="4" w:space="0"/>
              <w:right w:val="double" w:color="auto" w:sz="4" w:space="0"/>
            </w:tcBorders>
            <w:vAlign w:val="center"/>
          </w:tcPr>
          <w:p>
            <w:pPr>
              <w:pStyle w:val="20"/>
              <w:snapToGrid w:val="0"/>
              <w:spacing w:before="0" w:line="400" w:lineRule="atLeast"/>
              <w:rPr>
                <w:rFonts w:ascii="宋体" w:hAnsi="宋体"/>
                <w:b/>
                <w:bCs/>
                <w:color w:val="000000"/>
                <w:sz w:val="22"/>
                <w:szCs w:val="22"/>
                <w:highlight w:val="none"/>
              </w:rPr>
            </w:pPr>
            <w:r>
              <w:rPr>
                <w:rFonts w:hint="eastAsia" w:ascii="Cambria Math" w:hAnsi="Cambria Math"/>
                <w:b/>
                <w:bCs/>
                <w:sz w:val="22"/>
                <w:szCs w:val="22"/>
                <w:highlight w:val="none"/>
              </w:rPr>
              <w:t>磋商文件</w:t>
            </w:r>
            <w:r>
              <w:rPr>
                <w:rFonts w:hint="eastAsia" w:ascii="Cambria Math" w:hAnsi="Cambria Math" w:eastAsia="Cambria Math"/>
                <w:b/>
                <w:bCs/>
                <w:sz w:val="22"/>
                <w:szCs w:val="22"/>
                <w:highlight w:val="none"/>
              </w:rPr>
              <w:t>中标注“▲”的技术或商务条款均为实质性要求条款，不满足实质性要求条款的投标无效。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2634" w:type="dxa"/>
            <w:tcBorders>
              <w:left w:val="double" w:color="auto" w:sz="4" w:space="0"/>
              <w:bottom w:val="single" w:color="auto" w:sz="4" w:space="0"/>
            </w:tcBorders>
            <w:vAlign w:val="center"/>
          </w:tcPr>
          <w:p>
            <w:pPr>
              <w:spacing w:line="400" w:lineRule="exact"/>
              <w:jc w:val="center"/>
              <w:rPr>
                <w:rFonts w:ascii="Cambria Math" w:hAnsi="Cambria Math" w:eastAsia="Cambria Math"/>
                <w:b/>
                <w:bCs/>
                <w:sz w:val="22"/>
                <w:szCs w:val="22"/>
                <w:highlight w:val="none"/>
              </w:rPr>
            </w:pPr>
            <w:r>
              <w:rPr>
                <w:rFonts w:hint="eastAsia" w:ascii="宋体" w:hAnsi="宋体" w:cs="宋体"/>
                <w:sz w:val="22"/>
                <w:szCs w:val="22"/>
                <w:highlight w:val="none"/>
              </w:rPr>
              <w:t>国企采购</w:t>
            </w:r>
          </w:p>
        </w:tc>
        <w:tc>
          <w:tcPr>
            <w:tcW w:w="6901" w:type="dxa"/>
            <w:tcBorders>
              <w:bottom w:val="single" w:color="auto" w:sz="4" w:space="0"/>
              <w:right w:val="double" w:color="auto" w:sz="4" w:space="0"/>
            </w:tcBorders>
            <w:vAlign w:val="center"/>
          </w:tcPr>
          <w:p>
            <w:pPr>
              <w:spacing w:line="400" w:lineRule="exact"/>
              <w:rPr>
                <w:rFonts w:ascii="Cambria Math" w:hAnsi="Cambria Math" w:eastAsia="Cambria Math"/>
                <w:b/>
                <w:bCs/>
                <w:sz w:val="22"/>
                <w:szCs w:val="22"/>
                <w:highlight w:val="none"/>
              </w:rPr>
            </w:pPr>
            <w:r>
              <w:rPr>
                <w:rFonts w:hint="eastAsia" w:ascii="宋体" w:hAnsi="宋体"/>
                <w:b/>
                <w:color w:val="000000"/>
                <w:sz w:val="22"/>
                <w:szCs w:val="22"/>
                <w:highlight w:val="none"/>
              </w:rPr>
              <w:t>本项目为龙港市政企（国企）采购，参照政府采购法相关规定执行，如与政府采购法相关规定不一致的，以本文件为准。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634" w:type="dxa"/>
            <w:tcBorders>
              <w:left w:val="double" w:color="auto" w:sz="4" w:space="0"/>
              <w:bottom w:val="single" w:color="auto" w:sz="4" w:space="0"/>
            </w:tcBorders>
            <w:vAlign w:val="center"/>
          </w:tcPr>
          <w:p>
            <w:pPr>
              <w:pStyle w:val="20"/>
              <w:spacing w:before="0" w:line="440" w:lineRule="exact"/>
              <w:jc w:val="center"/>
              <w:rPr>
                <w:rFonts w:ascii="宋体" w:hAnsi="宋体"/>
                <w:sz w:val="22"/>
                <w:szCs w:val="22"/>
                <w:highlight w:val="none"/>
              </w:rPr>
            </w:pPr>
            <w:r>
              <w:rPr>
                <w:rFonts w:hint="eastAsia" w:ascii="宋体" w:hAnsi="宋体"/>
                <w:sz w:val="22"/>
                <w:szCs w:val="22"/>
                <w:highlight w:val="none"/>
              </w:rPr>
              <w:t>合同备案</w:t>
            </w:r>
          </w:p>
        </w:tc>
        <w:tc>
          <w:tcPr>
            <w:tcW w:w="6901" w:type="dxa"/>
            <w:tcBorders>
              <w:bottom w:val="single" w:color="auto" w:sz="4" w:space="0"/>
              <w:right w:val="double" w:color="auto" w:sz="4" w:space="0"/>
            </w:tcBorders>
            <w:vAlign w:val="center"/>
          </w:tcPr>
          <w:p>
            <w:pPr>
              <w:autoSpaceDE w:val="0"/>
              <w:autoSpaceDN w:val="0"/>
              <w:adjustRightInd w:val="0"/>
              <w:rPr>
                <w:rFonts w:ascii="宋体" w:hAnsi="宋体"/>
                <w:color w:val="000000"/>
                <w:sz w:val="22"/>
                <w:szCs w:val="22"/>
                <w:highlight w:val="none"/>
              </w:rPr>
            </w:pPr>
            <w:r>
              <w:rPr>
                <w:rFonts w:hint="eastAsia" w:ascii="宋体" w:hAnsi="宋体"/>
                <w:color w:val="000000"/>
                <w:sz w:val="22"/>
                <w:szCs w:val="22"/>
                <w:highlight w:val="none"/>
              </w:rPr>
              <w:t>1．中标供应商须在发出中标通知书之日起30日历天内与采购人签订合同。</w:t>
            </w:r>
          </w:p>
          <w:p>
            <w:pPr>
              <w:autoSpaceDE w:val="0"/>
              <w:autoSpaceDN w:val="0"/>
              <w:adjustRightInd w:val="0"/>
              <w:rPr>
                <w:rFonts w:ascii="宋体" w:hAnsi="宋体"/>
                <w:color w:val="000000"/>
                <w:sz w:val="22"/>
                <w:szCs w:val="22"/>
                <w:highlight w:val="none"/>
              </w:rPr>
            </w:pPr>
            <w:r>
              <w:rPr>
                <w:rFonts w:hint="eastAsia" w:ascii="宋体" w:hAnsi="宋体"/>
                <w:color w:val="000000"/>
                <w:sz w:val="22"/>
                <w:szCs w:val="22"/>
                <w:highlight w:val="none"/>
              </w:rPr>
              <w:t>2．中标供应商与采购人签订合同后，2日历天内将合同原件交浙江恒杰工程管理有限公司备案。合同原件扫描件电子版发给浙江恒杰工程管理有限公司：邮箱：</w:t>
            </w:r>
            <w:r>
              <w:rPr>
                <w:highlight w:val="none"/>
              </w:rPr>
              <w:fldChar w:fldCharType="begin"/>
            </w:r>
            <w:r>
              <w:rPr>
                <w:highlight w:val="none"/>
              </w:rPr>
              <w:instrText xml:space="preserve"> HYPERLINK "mailto:524613944@qq.com" </w:instrText>
            </w:r>
            <w:r>
              <w:rPr>
                <w:highlight w:val="none"/>
              </w:rPr>
              <w:fldChar w:fldCharType="separate"/>
            </w:r>
            <w:r>
              <w:rPr>
                <w:rFonts w:hint="eastAsia" w:ascii="宋体" w:hAnsi="宋体"/>
                <w:color w:val="000000"/>
                <w:sz w:val="22"/>
                <w:szCs w:val="22"/>
                <w:highlight w:val="none"/>
                <w:u w:val="single"/>
              </w:rPr>
              <w:t>623858407@qq.com</w:t>
            </w:r>
            <w:r>
              <w:rPr>
                <w:rFonts w:hint="eastAsia" w:ascii="宋体" w:hAnsi="宋体"/>
                <w:color w:val="000000"/>
                <w:sz w:val="22"/>
                <w:szCs w:val="22"/>
                <w:highlight w:val="none"/>
                <w:u w:val="single"/>
              </w:rPr>
              <w:fldChar w:fldCharType="end"/>
            </w:r>
            <w:r>
              <w:rPr>
                <w:rFonts w:hint="eastAsia" w:ascii="宋体" w:hAnsi="宋体"/>
                <w:color w:val="000000"/>
                <w:sz w:val="22"/>
                <w:szCs w:val="22"/>
                <w:highlight w:val="none"/>
              </w:rPr>
              <w:t>；</w:t>
            </w:r>
          </w:p>
          <w:p>
            <w:pPr>
              <w:autoSpaceDE w:val="0"/>
              <w:autoSpaceDN w:val="0"/>
              <w:adjustRightInd w:val="0"/>
              <w:rPr>
                <w:rFonts w:ascii="宋体" w:hAnsi="宋体"/>
                <w:color w:val="000000"/>
                <w:sz w:val="22"/>
                <w:szCs w:val="22"/>
                <w:highlight w:val="none"/>
              </w:rPr>
            </w:pPr>
            <w:r>
              <w:rPr>
                <w:rFonts w:hint="eastAsia" w:ascii="宋体" w:hAnsi="宋体"/>
                <w:color w:val="000000"/>
                <w:sz w:val="22"/>
                <w:szCs w:val="22"/>
                <w:highlight w:val="none"/>
              </w:rPr>
              <w:t>3.本项目政府采购合同按规定在浙江政府采购网（http://www.zjzfcg.gov.cn）予以公告。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2634" w:type="dxa"/>
            <w:tcBorders>
              <w:left w:val="double" w:color="auto" w:sz="4" w:space="0"/>
              <w:bottom w:val="double" w:color="auto" w:sz="4" w:space="0"/>
            </w:tcBorders>
            <w:vAlign w:val="center"/>
          </w:tcPr>
          <w:p>
            <w:pPr>
              <w:pStyle w:val="20"/>
              <w:spacing w:before="0" w:line="440" w:lineRule="exact"/>
              <w:jc w:val="center"/>
              <w:rPr>
                <w:rFonts w:ascii="宋体" w:hAnsi="宋体"/>
                <w:sz w:val="22"/>
                <w:szCs w:val="22"/>
                <w:highlight w:val="none"/>
              </w:rPr>
            </w:pPr>
            <w:r>
              <w:rPr>
                <w:rFonts w:hint="eastAsia" w:ascii="宋体" w:hAnsi="宋体"/>
                <w:sz w:val="22"/>
                <w:szCs w:val="22"/>
                <w:highlight w:val="none"/>
              </w:rPr>
              <w:t>备 注</w:t>
            </w:r>
          </w:p>
        </w:tc>
        <w:tc>
          <w:tcPr>
            <w:tcW w:w="6901" w:type="dxa"/>
            <w:tcBorders>
              <w:bottom w:val="double" w:color="auto" w:sz="4" w:space="0"/>
              <w:right w:val="double" w:color="auto" w:sz="4" w:space="0"/>
            </w:tcBorders>
            <w:vAlign w:val="center"/>
          </w:tcPr>
          <w:p>
            <w:pPr>
              <w:adjustRightInd w:val="0"/>
              <w:snapToGrid w:val="0"/>
              <w:spacing w:line="380" w:lineRule="atLeast"/>
              <w:rPr>
                <w:rFonts w:ascii="宋体" w:hAnsi="宋体"/>
                <w:color w:val="000000"/>
                <w:sz w:val="22"/>
                <w:szCs w:val="22"/>
                <w:highlight w:val="none"/>
              </w:rPr>
            </w:pPr>
            <w:r>
              <w:rPr>
                <w:rFonts w:hint="eastAsia" w:ascii="宋体" w:hAnsi="宋体"/>
                <w:color w:val="000000"/>
                <w:sz w:val="22"/>
                <w:szCs w:val="22"/>
                <w:highlight w:val="none"/>
              </w:rPr>
              <w:t>如发现采购文件及其评标办法中存在含糊不清、相互矛盾、多种含义以及歧视性不公正条款或违法违规等内容时，</w:t>
            </w:r>
            <w:r>
              <w:rPr>
                <w:rFonts w:hint="eastAsia" w:ascii="宋体" w:hAnsi="宋体"/>
                <w:bCs/>
                <w:color w:val="000000"/>
                <w:sz w:val="22"/>
                <w:szCs w:val="22"/>
                <w:highlight w:val="none"/>
              </w:rPr>
              <w:t>请在规定的质疑截止时间前向采购机构或采购人书面反映，</w:t>
            </w:r>
            <w:r>
              <w:rPr>
                <w:rFonts w:hint="eastAsia" w:ascii="宋体" w:hAnsi="宋体"/>
                <w:color w:val="000000"/>
                <w:sz w:val="22"/>
                <w:szCs w:val="22"/>
                <w:highlight w:val="none"/>
              </w:rPr>
              <w:t>逾期不得再对磋商文件的条款提出质疑。</w:t>
            </w:r>
            <w:r>
              <w:rPr>
                <w:rFonts w:hint="eastAsia" w:ascii="宋体" w:hAnsi="宋体"/>
                <w:bCs/>
                <w:color w:val="000000"/>
                <w:sz w:val="22"/>
                <w:szCs w:val="22"/>
                <w:highlight w:val="none"/>
              </w:rPr>
              <w:t>本采购文件的解释权归采购代理机构与采购人所有。</w:t>
            </w:r>
          </w:p>
        </w:tc>
      </w:tr>
    </w:tbl>
    <w:p>
      <w:pPr>
        <w:autoSpaceDE w:val="0"/>
        <w:autoSpaceDN w:val="0"/>
        <w:snapToGrid w:val="0"/>
        <w:spacing w:line="440" w:lineRule="atLeast"/>
        <w:jc w:val="center"/>
        <w:textAlignment w:val="bottom"/>
        <w:rPr>
          <w:rFonts w:ascii="宋体" w:hAnsi="宋体"/>
          <w:b/>
          <w:color w:val="000000"/>
          <w:sz w:val="44"/>
          <w:highlight w:val="none"/>
        </w:rPr>
      </w:pPr>
      <w:r>
        <w:rPr>
          <w:rFonts w:hint="eastAsia" w:ascii="宋体" w:hAnsi="宋体"/>
          <w:b/>
          <w:color w:val="000000"/>
          <w:sz w:val="44"/>
          <w:highlight w:val="none"/>
        </w:rPr>
        <w:br w:type="page"/>
      </w:r>
      <w:r>
        <w:rPr>
          <w:rFonts w:hint="eastAsia" w:ascii="宋体" w:hAnsi="宋体"/>
          <w:b/>
          <w:color w:val="000000"/>
          <w:sz w:val="44"/>
          <w:highlight w:val="none"/>
        </w:rPr>
        <w:t>采购文件总目录</w:t>
      </w:r>
    </w:p>
    <w:p>
      <w:pPr>
        <w:pStyle w:val="53"/>
        <w:rPr>
          <w:highlight w:val="none"/>
        </w:rPr>
      </w:pPr>
    </w:p>
    <w:sdt>
      <w:sdtPr>
        <w:rPr>
          <w:rFonts w:ascii="宋体" w:hAnsi="宋体"/>
          <w:highlight w:val="none"/>
        </w:rPr>
        <w:id w:val="147473699"/>
        <w:docPartObj>
          <w:docPartGallery w:val="Table of Contents"/>
          <w:docPartUnique/>
        </w:docPartObj>
      </w:sdtPr>
      <w:sdtEndPr>
        <w:rPr>
          <w:rFonts w:ascii="宋体" w:hAnsi="Times New Roman"/>
          <w:szCs w:val="22"/>
          <w:highlight w:val="none"/>
          <w:u w:val="thick"/>
        </w:rPr>
      </w:sdtEndPr>
      <w:sdtContent>
        <w:p>
          <w:pPr>
            <w:autoSpaceDE w:val="0"/>
            <w:autoSpaceDN w:val="0"/>
            <w:snapToGrid w:val="0"/>
            <w:spacing w:line="440" w:lineRule="atLeast"/>
            <w:jc w:val="center"/>
            <w:textAlignment w:val="bottom"/>
            <w:rPr>
              <w:highlight w:val="none"/>
            </w:rPr>
          </w:pPr>
        </w:p>
        <w:p>
          <w:pPr>
            <w:pStyle w:val="31"/>
            <w:tabs>
              <w:tab w:val="right" w:leader="dot" w:pos="9402"/>
            </w:tabs>
            <w:spacing w:line="400" w:lineRule="exact"/>
            <w:rPr>
              <w:rFonts w:asciiTheme="minorHAnsi" w:hAnsiTheme="minorHAnsi" w:eastAsiaTheme="minorEastAsia" w:cstheme="minorBidi"/>
              <w:szCs w:val="22"/>
              <w:highlight w:val="none"/>
            </w:rPr>
          </w:pPr>
          <w:r>
            <w:rPr>
              <w:rFonts w:ascii="宋体"/>
              <w:sz w:val="22"/>
              <w:szCs w:val="22"/>
              <w:highlight w:val="none"/>
              <w:u w:val="thick"/>
            </w:rPr>
            <w:fldChar w:fldCharType="begin"/>
          </w:r>
          <w:r>
            <w:rPr>
              <w:rFonts w:ascii="宋体"/>
              <w:sz w:val="22"/>
              <w:szCs w:val="22"/>
              <w:highlight w:val="none"/>
              <w:u w:val="thick"/>
            </w:rPr>
            <w:instrText xml:space="preserve">TOC \o "1-1" \h \u </w:instrText>
          </w:r>
          <w:r>
            <w:rPr>
              <w:rFonts w:ascii="宋体"/>
              <w:sz w:val="22"/>
              <w:szCs w:val="22"/>
              <w:highlight w:val="none"/>
              <w:u w:val="thick"/>
            </w:rPr>
            <w:fldChar w:fldCharType="separate"/>
          </w:r>
          <w:r>
            <w:rPr>
              <w:highlight w:val="none"/>
            </w:rPr>
            <w:fldChar w:fldCharType="begin"/>
          </w:r>
          <w:r>
            <w:rPr>
              <w:highlight w:val="none"/>
            </w:rPr>
            <w:instrText xml:space="preserve"> HYPERLINK \l "_Toc51002768" </w:instrText>
          </w:r>
          <w:r>
            <w:rPr>
              <w:highlight w:val="none"/>
            </w:rPr>
            <w:fldChar w:fldCharType="separate"/>
          </w:r>
          <w:r>
            <w:rPr>
              <w:rStyle w:val="49"/>
              <w:rFonts w:hint="eastAsia" w:cs="宋体" w:asciiTheme="minorEastAsia" w:hAnsiTheme="minorEastAsia"/>
              <w:b/>
              <w:kern w:val="0"/>
              <w:highlight w:val="none"/>
            </w:rPr>
            <w:t>竞争性磋商公告</w:t>
          </w:r>
          <w:r>
            <w:rPr>
              <w:highlight w:val="none"/>
            </w:rPr>
            <w:tab/>
          </w:r>
          <w:r>
            <w:rPr>
              <w:highlight w:val="none"/>
            </w:rPr>
            <w:fldChar w:fldCharType="begin"/>
          </w:r>
          <w:r>
            <w:rPr>
              <w:highlight w:val="none"/>
            </w:rPr>
            <w:instrText xml:space="preserve"> PAGEREF _Toc51002768 \h </w:instrText>
          </w:r>
          <w:r>
            <w:rPr>
              <w:highlight w:val="none"/>
            </w:rPr>
            <w:fldChar w:fldCharType="separate"/>
          </w:r>
          <w:r>
            <w:rPr>
              <w:highlight w:val="none"/>
            </w:rPr>
            <w:t>1</w:t>
          </w:r>
          <w:r>
            <w:rPr>
              <w:highlight w:val="none"/>
            </w:rPr>
            <w:fldChar w:fldCharType="end"/>
          </w:r>
          <w:r>
            <w:rPr>
              <w:highlight w:val="none"/>
            </w:rPr>
            <w:fldChar w:fldCharType="end"/>
          </w:r>
        </w:p>
        <w:p>
          <w:pPr>
            <w:pStyle w:val="31"/>
            <w:tabs>
              <w:tab w:val="right" w:leader="dot" w:pos="9402"/>
            </w:tabs>
            <w:spacing w:line="400" w:lineRule="exact"/>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"_Toc51002769" </w:instrText>
          </w:r>
          <w:r>
            <w:rPr>
              <w:highlight w:val="none"/>
            </w:rPr>
            <w:fldChar w:fldCharType="separate"/>
          </w:r>
          <w:r>
            <w:rPr>
              <w:rStyle w:val="49"/>
              <w:rFonts w:hint="eastAsia" w:ascii="宋体" w:hAnsi="宋体"/>
              <w:b/>
              <w:highlight w:val="none"/>
            </w:rPr>
            <w:t>一、项目简介</w:t>
          </w:r>
          <w:r>
            <w:rPr>
              <w:highlight w:val="none"/>
            </w:rPr>
            <w:tab/>
          </w:r>
          <w:r>
            <w:rPr>
              <w:highlight w:val="none"/>
            </w:rPr>
            <w:fldChar w:fldCharType="begin"/>
          </w:r>
          <w:r>
            <w:rPr>
              <w:highlight w:val="none"/>
            </w:rPr>
            <w:instrText xml:space="preserve"> PAGEREF _Toc51002769 \h </w:instrText>
          </w:r>
          <w:r>
            <w:rPr>
              <w:highlight w:val="none"/>
            </w:rPr>
            <w:fldChar w:fldCharType="separate"/>
          </w:r>
          <w:r>
            <w:rPr>
              <w:highlight w:val="none"/>
            </w:rPr>
            <w:t>8</w:t>
          </w:r>
          <w:r>
            <w:rPr>
              <w:highlight w:val="none"/>
            </w:rPr>
            <w:fldChar w:fldCharType="end"/>
          </w:r>
          <w:r>
            <w:rPr>
              <w:highlight w:val="none"/>
            </w:rPr>
            <w:fldChar w:fldCharType="end"/>
          </w:r>
        </w:p>
        <w:p>
          <w:pPr>
            <w:pStyle w:val="31"/>
            <w:tabs>
              <w:tab w:val="right" w:leader="dot" w:pos="9402"/>
            </w:tabs>
            <w:spacing w:line="400" w:lineRule="exact"/>
            <w:rPr>
              <w:highlight w:val="none"/>
            </w:rPr>
          </w:pPr>
          <w:r>
            <w:rPr>
              <w:highlight w:val="none"/>
            </w:rPr>
            <w:fldChar w:fldCharType="begin"/>
          </w:r>
          <w:r>
            <w:rPr>
              <w:highlight w:val="none"/>
            </w:rPr>
            <w:instrText xml:space="preserve"> HYPERLINK \l "_Toc51002770" </w:instrText>
          </w:r>
          <w:r>
            <w:rPr>
              <w:highlight w:val="none"/>
            </w:rPr>
            <w:fldChar w:fldCharType="separate"/>
          </w:r>
          <w:r>
            <w:rPr>
              <w:rStyle w:val="49"/>
              <w:rFonts w:hint="eastAsia" w:ascii="宋体" w:hAnsi="宋体"/>
              <w:b/>
              <w:highlight w:val="none"/>
            </w:rPr>
            <w:t>第二部分采购内容及技术要求</w:t>
          </w:r>
          <w:r>
            <w:rPr>
              <w:highlight w:val="none"/>
            </w:rPr>
            <w:tab/>
          </w:r>
          <w:r>
            <w:rPr>
              <w:highlight w:val="none"/>
            </w:rPr>
            <w:fldChar w:fldCharType="begin"/>
          </w:r>
          <w:r>
            <w:rPr>
              <w:highlight w:val="none"/>
            </w:rPr>
            <w:instrText xml:space="preserve"> PAGEREF _Toc51002770 \h </w:instrText>
          </w:r>
          <w:r>
            <w:rPr>
              <w:highlight w:val="none"/>
            </w:rPr>
            <w:fldChar w:fldCharType="separate"/>
          </w:r>
          <w:r>
            <w:rPr>
              <w:highlight w:val="none"/>
            </w:rPr>
            <w:t>8</w:t>
          </w:r>
          <w:r>
            <w:rPr>
              <w:highlight w:val="none"/>
            </w:rPr>
            <w:fldChar w:fldCharType="end"/>
          </w:r>
          <w:r>
            <w:rPr>
              <w:highlight w:val="none"/>
            </w:rPr>
            <w:fldChar w:fldCharType="end"/>
          </w:r>
        </w:p>
        <w:p>
          <w:pPr>
            <w:autoSpaceDE w:val="0"/>
            <w:autoSpaceDN w:val="0"/>
            <w:adjustRightInd w:val="0"/>
            <w:spacing w:line="430" w:lineRule="atLeast"/>
            <w:textAlignment w:val="bottom"/>
            <w:rPr>
              <w:highlight w:val="none"/>
            </w:rPr>
          </w:pPr>
          <w:r>
            <w:rPr>
              <w:rStyle w:val="49"/>
              <w:rFonts w:hint="eastAsia" w:ascii="宋体" w:hAnsi="宋体"/>
              <w:b/>
              <w:highlight w:val="none"/>
            </w:rPr>
            <w:t>第三部分、报价要求</w:t>
          </w:r>
          <w:r>
            <w:rPr>
              <w:rFonts w:hint="eastAsia"/>
              <w:highlight w:val="none"/>
            </w:rPr>
            <w:t>...........................................................................................................................................</w:t>
          </w:r>
          <w:r>
            <w:rPr>
              <w:highlight w:val="none"/>
            </w:rPr>
            <w:fldChar w:fldCharType="begin"/>
          </w:r>
          <w:r>
            <w:rPr>
              <w:highlight w:val="none"/>
            </w:rPr>
            <w:instrText xml:space="preserve"> PAGEREF _Toc51002771 \h </w:instrText>
          </w:r>
          <w:r>
            <w:rPr>
              <w:highlight w:val="none"/>
            </w:rPr>
            <w:fldChar w:fldCharType="separate"/>
          </w:r>
          <w:r>
            <w:rPr>
              <w:highlight w:val="none"/>
            </w:rPr>
            <w:t>1</w:t>
          </w:r>
          <w:r>
            <w:rPr>
              <w:rFonts w:hint="eastAsia"/>
              <w:highlight w:val="none"/>
            </w:rPr>
            <w:t>5</w:t>
          </w:r>
          <w:r>
            <w:rPr>
              <w:highlight w:val="none"/>
            </w:rPr>
            <w:fldChar w:fldCharType="end"/>
          </w:r>
        </w:p>
        <w:p>
          <w:pPr>
            <w:pStyle w:val="31"/>
            <w:tabs>
              <w:tab w:val="right" w:leader="dot" w:pos="9402"/>
            </w:tabs>
            <w:spacing w:line="400" w:lineRule="exact"/>
            <w:rPr>
              <w:rFonts w:asciiTheme="minorHAnsi" w:hAnsiTheme="minorHAnsi" w:cstheme="minorBidi"/>
              <w:szCs w:val="22"/>
              <w:highlight w:val="none"/>
            </w:rPr>
          </w:pPr>
          <w:r>
            <w:rPr>
              <w:highlight w:val="none"/>
            </w:rPr>
            <w:fldChar w:fldCharType="begin"/>
          </w:r>
          <w:r>
            <w:rPr>
              <w:highlight w:val="none"/>
            </w:rPr>
            <w:instrText xml:space="preserve"> HYPERLINK \l "_Toc51002771" </w:instrText>
          </w:r>
          <w:r>
            <w:rPr>
              <w:highlight w:val="none"/>
            </w:rPr>
            <w:fldChar w:fldCharType="separate"/>
          </w:r>
          <w:r>
            <w:rPr>
              <w:rStyle w:val="49"/>
              <w:rFonts w:hint="eastAsia" w:ascii="宋体" w:hAnsi="宋体"/>
              <w:b/>
              <w:highlight w:val="none"/>
            </w:rPr>
            <w:t>第四部分供应商须知</w:t>
          </w:r>
          <w:r>
            <w:rPr>
              <w:highlight w:val="none"/>
            </w:rPr>
            <w:tab/>
          </w:r>
          <w:r>
            <w:rPr>
              <w:rFonts w:hint="eastAsia"/>
              <w:highlight w:val="none"/>
            </w:rPr>
            <w:t>1</w:t>
          </w:r>
          <w:r>
            <w:rPr>
              <w:rFonts w:hint="eastAsia"/>
              <w:highlight w:val="none"/>
            </w:rPr>
            <w:fldChar w:fldCharType="end"/>
          </w:r>
          <w:r>
            <w:rPr>
              <w:rFonts w:hint="eastAsia"/>
              <w:highlight w:val="none"/>
            </w:rPr>
            <w:t>7</w:t>
          </w:r>
        </w:p>
        <w:p>
          <w:pPr>
            <w:pStyle w:val="31"/>
            <w:tabs>
              <w:tab w:val="right" w:leader="dot" w:pos="9402"/>
            </w:tabs>
            <w:spacing w:line="400" w:lineRule="exact"/>
            <w:rPr>
              <w:rFonts w:asciiTheme="minorHAnsi" w:hAnsiTheme="minorHAnsi" w:cstheme="minorBidi"/>
              <w:szCs w:val="22"/>
              <w:highlight w:val="none"/>
            </w:rPr>
          </w:pPr>
          <w:r>
            <w:rPr>
              <w:highlight w:val="none"/>
            </w:rPr>
            <w:fldChar w:fldCharType="begin"/>
          </w:r>
          <w:r>
            <w:rPr>
              <w:highlight w:val="none"/>
            </w:rPr>
            <w:instrText xml:space="preserve"> HYPERLINK \l "_Toc51002772" </w:instrText>
          </w:r>
          <w:r>
            <w:rPr>
              <w:highlight w:val="none"/>
            </w:rPr>
            <w:fldChar w:fldCharType="separate"/>
          </w:r>
          <w:r>
            <w:rPr>
              <w:rStyle w:val="49"/>
              <w:rFonts w:hint="eastAsia" w:ascii="宋体" w:hAnsi="宋体"/>
              <w:highlight w:val="none"/>
            </w:rPr>
            <w:t>一、说明</w:t>
          </w:r>
          <w:r>
            <w:rPr>
              <w:highlight w:val="none"/>
            </w:rPr>
            <w:tab/>
          </w:r>
          <w:r>
            <w:rPr>
              <w:rFonts w:hint="eastAsia"/>
              <w:highlight w:val="none"/>
            </w:rPr>
            <w:t>1</w:t>
          </w:r>
          <w:r>
            <w:rPr>
              <w:rFonts w:hint="eastAsia"/>
              <w:highlight w:val="none"/>
            </w:rPr>
            <w:fldChar w:fldCharType="end"/>
          </w:r>
          <w:r>
            <w:rPr>
              <w:rFonts w:hint="eastAsia"/>
              <w:highlight w:val="none"/>
            </w:rPr>
            <w:t>7</w:t>
          </w:r>
        </w:p>
        <w:p>
          <w:pPr>
            <w:pStyle w:val="31"/>
            <w:tabs>
              <w:tab w:val="right" w:leader="dot" w:pos="9402"/>
            </w:tabs>
            <w:spacing w:line="400" w:lineRule="exact"/>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"_Toc51002773" </w:instrText>
          </w:r>
          <w:r>
            <w:rPr>
              <w:highlight w:val="none"/>
            </w:rPr>
            <w:fldChar w:fldCharType="separate"/>
          </w:r>
          <w:r>
            <w:rPr>
              <w:rStyle w:val="49"/>
              <w:rFonts w:hint="eastAsia" w:ascii="宋体" w:hAnsi="宋体"/>
              <w:highlight w:val="none"/>
            </w:rPr>
            <w:t>二、供应商资格要求</w:t>
          </w:r>
          <w:r>
            <w:rPr>
              <w:highlight w:val="none"/>
            </w:rPr>
            <w:tab/>
          </w:r>
          <w:r>
            <w:rPr>
              <w:highlight w:val="none"/>
            </w:rPr>
            <w:fldChar w:fldCharType="begin"/>
          </w:r>
          <w:r>
            <w:rPr>
              <w:highlight w:val="none"/>
            </w:rPr>
            <w:instrText xml:space="preserve"> PAGEREF _Toc51002773 \h </w:instrText>
          </w:r>
          <w:r>
            <w:rPr>
              <w:highlight w:val="none"/>
            </w:rPr>
            <w:fldChar w:fldCharType="separate"/>
          </w:r>
          <w:r>
            <w:rPr>
              <w:highlight w:val="none"/>
            </w:rPr>
            <w:t>1</w:t>
          </w:r>
          <w:r>
            <w:rPr>
              <w:rFonts w:hint="eastAsia"/>
              <w:highlight w:val="none"/>
            </w:rPr>
            <w:t>8</w:t>
          </w:r>
          <w:r>
            <w:rPr>
              <w:highlight w:val="none"/>
            </w:rPr>
            <w:fldChar w:fldCharType="end"/>
          </w:r>
          <w:r>
            <w:rPr>
              <w:highlight w:val="none"/>
            </w:rPr>
            <w:fldChar w:fldCharType="end"/>
          </w:r>
        </w:p>
        <w:p>
          <w:pPr>
            <w:pStyle w:val="31"/>
            <w:tabs>
              <w:tab w:val="right" w:leader="dot" w:pos="9402"/>
            </w:tabs>
            <w:spacing w:line="400" w:lineRule="exact"/>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"_Toc51002774" </w:instrText>
          </w:r>
          <w:r>
            <w:rPr>
              <w:highlight w:val="none"/>
            </w:rPr>
            <w:fldChar w:fldCharType="separate"/>
          </w:r>
          <w:r>
            <w:rPr>
              <w:rStyle w:val="49"/>
              <w:rFonts w:hint="eastAsia" w:ascii="宋体" w:hAnsi="宋体"/>
              <w:highlight w:val="none"/>
            </w:rPr>
            <w:t>三、磋商文件</w:t>
          </w:r>
          <w:r>
            <w:rPr>
              <w:highlight w:val="none"/>
            </w:rPr>
            <w:tab/>
          </w:r>
          <w:r>
            <w:rPr>
              <w:highlight w:val="none"/>
            </w:rPr>
            <w:fldChar w:fldCharType="begin"/>
          </w:r>
          <w:r>
            <w:rPr>
              <w:highlight w:val="none"/>
            </w:rPr>
            <w:instrText xml:space="preserve"> PAGEREF _Toc51002774 \h </w:instrText>
          </w:r>
          <w:r>
            <w:rPr>
              <w:highlight w:val="none"/>
            </w:rPr>
            <w:fldChar w:fldCharType="separate"/>
          </w:r>
          <w:r>
            <w:rPr>
              <w:highlight w:val="none"/>
            </w:rPr>
            <w:t>1</w:t>
          </w:r>
          <w:r>
            <w:rPr>
              <w:rFonts w:hint="eastAsia"/>
              <w:highlight w:val="none"/>
            </w:rPr>
            <w:t>9</w:t>
          </w:r>
          <w:r>
            <w:rPr>
              <w:highlight w:val="none"/>
            </w:rPr>
            <w:fldChar w:fldCharType="end"/>
          </w:r>
          <w:r>
            <w:rPr>
              <w:highlight w:val="none"/>
            </w:rPr>
            <w:fldChar w:fldCharType="end"/>
          </w:r>
        </w:p>
        <w:p>
          <w:pPr>
            <w:pStyle w:val="31"/>
            <w:tabs>
              <w:tab w:val="right" w:leader="dot" w:pos="9402"/>
            </w:tabs>
            <w:spacing w:line="400" w:lineRule="exact"/>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"_Toc51002775" </w:instrText>
          </w:r>
          <w:r>
            <w:rPr>
              <w:highlight w:val="none"/>
            </w:rPr>
            <w:fldChar w:fldCharType="separate"/>
          </w:r>
          <w:r>
            <w:rPr>
              <w:rStyle w:val="49"/>
              <w:rFonts w:hint="eastAsia" w:ascii="宋体" w:hAnsi="宋体"/>
              <w:highlight w:val="none"/>
            </w:rPr>
            <w:t>四、磋商响应文件</w:t>
          </w:r>
          <w:r>
            <w:rPr>
              <w:highlight w:val="none"/>
            </w:rPr>
            <w:tab/>
          </w:r>
          <w:r>
            <w:rPr>
              <w:highlight w:val="none"/>
            </w:rPr>
            <w:fldChar w:fldCharType="begin"/>
          </w:r>
          <w:r>
            <w:rPr>
              <w:highlight w:val="none"/>
            </w:rPr>
            <w:instrText xml:space="preserve"> PAGEREF _Toc51002775 \h </w:instrText>
          </w:r>
          <w:r>
            <w:rPr>
              <w:highlight w:val="none"/>
            </w:rPr>
            <w:fldChar w:fldCharType="separate"/>
          </w:r>
          <w:r>
            <w:rPr>
              <w:highlight w:val="none"/>
            </w:rPr>
            <w:t>1</w:t>
          </w:r>
          <w:r>
            <w:rPr>
              <w:rFonts w:hint="eastAsia"/>
              <w:highlight w:val="none"/>
            </w:rPr>
            <w:t>9</w:t>
          </w:r>
          <w:r>
            <w:rPr>
              <w:highlight w:val="none"/>
            </w:rPr>
            <w:fldChar w:fldCharType="end"/>
          </w:r>
          <w:r>
            <w:rPr>
              <w:highlight w:val="none"/>
            </w:rPr>
            <w:fldChar w:fldCharType="end"/>
          </w:r>
        </w:p>
        <w:p>
          <w:pPr>
            <w:pStyle w:val="31"/>
            <w:tabs>
              <w:tab w:val="right" w:leader="dot" w:pos="9402"/>
            </w:tabs>
            <w:spacing w:line="400" w:lineRule="exact"/>
            <w:rPr>
              <w:rFonts w:asciiTheme="minorHAnsi" w:hAnsiTheme="minorHAnsi" w:cstheme="minorBidi"/>
              <w:szCs w:val="22"/>
              <w:highlight w:val="none"/>
            </w:rPr>
          </w:pPr>
          <w:r>
            <w:rPr>
              <w:highlight w:val="none"/>
            </w:rPr>
            <w:fldChar w:fldCharType="begin"/>
          </w:r>
          <w:r>
            <w:rPr>
              <w:highlight w:val="none"/>
            </w:rPr>
            <w:instrText xml:space="preserve"> HYPERLINK \l "_Toc51002777" </w:instrText>
          </w:r>
          <w:r>
            <w:rPr>
              <w:highlight w:val="none"/>
            </w:rPr>
            <w:fldChar w:fldCharType="separate"/>
          </w:r>
          <w:r>
            <w:rPr>
              <w:rStyle w:val="49"/>
              <w:rFonts w:hint="eastAsia" w:hAnsi="宋体" w:cs="Arial"/>
              <w:highlight w:val="none"/>
            </w:rPr>
            <w:t>五、磋商响应文件的密封与递交</w:t>
          </w:r>
          <w:r>
            <w:rPr>
              <w:highlight w:val="none"/>
            </w:rPr>
            <w:tab/>
          </w:r>
          <w:r>
            <w:rPr>
              <w:rFonts w:hint="eastAsia"/>
              <w:highlight w:val="none"/>
            </w:rPr>
            <w:t>2</w:t>
          </w:r>
          <w:r>
            <w:rPr>
              <w:rFonts w:hint="eastAsia"/>
              <w:highlight w:val="none"/>
            </w:rPr>
            <w:fldChar w:fldCharType="end"/>
          </w:r>
          <w:r>
            <w:rPr>
              <w:rFonts w:hint="eastAsia"/>
              <w:highlight w:val="none"/>
            </w:rPr>
            <w:t>2</w:t>
          </w:r>
        </w:p>
        <w:p>
          <w:pPr>
            <w:pStyle w:val="31"/>
            <w:tabs>
              <w:tab w:val="right" w:leader="dot" w:pos="9402"/>
            </w:tabs>
            <w:spacing w:line="400" w:lineRule="exact"/>
            <w:rPr>
              <w:rFonts w:asciiTheme="minorHAnsi" w:hAnsiTheme="minorHAnsi" w:cstheme="minorBidi"/>
              <w:szCs w:val="22"/>
              <w:highlight w:val="none"/>
            </w:rPr>
          </w:pPr>
          <w:r>
            <w:rPr>
              <w:highlight w:val="none"/>
            </w:rPr>
            <w:fldChar w:fldCharType="begin"/>
          </w:r>
          <w:r>
            <w:rPr>
              <w:highlight w:val="none"/>
            </w:rPr>
            <w:instrText xml:space="preserve"> HYPERLINK \l "_Toc51002778" </w:instrText>
          </w:r>
          <w:r>
            <w:rPr>
              <w:highlight w:val="none"/>
            </w:rPr>
            <w:fldChar w:fldCharType="separate"/>
          </w:r>
          <w:r>
            <w:rPr>
              <w:rStyle w:val="49"/>
              <w:rFonts w:hint="eastAsia" w:hAnsi="宋体"/>
              <w:highlight w:val="none"/>
            </w:rPr>
            <w:t>六、开标和评标</w:t>
          </w:r>
          <w:r>
            <w:rPr>
              <w:highlight w:val="none"/>
            </w:rPr>
            <w:tab/>
          </w:r>
          <w:r>
            <w:rPr>
              <w:rFonts w:hint="eastAsia"/>
              <w:highlight w:val="none"/>
            </w:rPr>
            <w:t>2</w:t>
          </w:r>
          <w:r>
            <w:rPr>
              <w:rFonts w:hint="eastAsia"/>
              <w:highlight w:val="none"/>
            </w:rPr>
            <w:fldChar w:fldCharType="end"/>
          </w:r>
          <w:r>
            <w:rPr>
              <w:rFonts w:hint="eastAsia"/>
              <w:highlight w:val="none"/>
            </w:rPr>
            <w:t>3</w:t>
          </w:r>
        </w:p>
        <w:p>
          <w:pPr>
            <w:pStyle w:val="31"/>
            <w:tabs>
              <w:tab w:val="right" w:leader="dot" w:pos="9402"/>
            </w:tabs>
            <w:spacing w:line="400" w:lineRule="exact"/>
            <w:rPr>
              <w:rFonts w:asciiTheme="minorHAnsi" w:hAnsiTheme="minorHAnsi" w:cstheme="minorBidi"/>
              <w:szCs w:val="22"/>
              <w:highlight w:val="none"/>
            </w:rPr>
          </w:pPr>
          <w:r>
            <w:rPr>
              <w:highlight w:val="none"/>
            </w:rPr>
            <w:fldChar w:fldCharType="begin"/>
          </w:r>
          <w:r>
            <w:rPr>
              <w:highlight w:val="none"/>
            </w:rPr>
            <w:instrText xml:space="preserve"> HYPERLINK \l "_Toc51002779" </w:instrText>
          </w:r>
          <w:r>
            <w:rPr>
              <w:highlight w:val="none"/>
            </w:rPr>
            <w:fldChar w:fldCharType="separate"/>
          </w:r>
          <w:r>
            <w:rPr>
              <w:rStyle w:val="49"/>
              <w:rFonts w:hint="eastAsia" w:hAnsi="宋体"/>
              <w:highlight w:val="none"/>
            </w:rPr>
            <w:t>七、授予合同</w:t>
          </w:r>
          <w:r>
            <w:rPr>
              <w:highlight w:val="none"/>
            </w:rPr>
            <w:tab/>
          </w:r>
          <w:r>
            <w:rPr>
              <w:rFonts w:hint="eastAsia"/>
              <w:highlight w:val="none"/>
            </w:rPr>
            <w:t>2</w:t>
          </w:r>
          <w:r>
            <w:rPr>
              <w:rFonts w:hint="eastAsia"/>
              <w:highlight w:val="none"/>
            </w:rPr>
            <w:fldChar w:fldCharType="end"/>
          </w:r>
          <w:r>
            <w:rPr>
              <w:rFonts w:hint="eastAsia"/>
              <w:highlight w:val="none"/>
            </w:rPr>
            <w:t>6</w:t>
          </w:r>
        </w:p>
        <w:p>
          <w:pPr>
            <w:pStyle w:val="31"/>
            <w:tabs>
              <w:tab w:val="right" w:leader="dot" w:pos="9402"/>
            </w:tabs>
            <w:spacing w:line="400" w:lineRule="exact"/>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"_Toc51002781" </w:instrText>
          </w:r>
          <w:r>
            <w:rPr>
              <w:highlight w:val="none"/>
            </w:rPr>
            <w:fldChar w:fldCharType="separate"/>
          </w:r>
          <w:r>
            <w:rPr>
              <w:rStyle w:val="49"/>
              <w:rFonts w:hint="eastAsia" w:ascii="宋体" w:hAnsi="宋体"/>
              <w:b/>
              <w:highlight w:val="none"/>
            </w:rPr>
            <w:t>第五部分、合同格式（参考）</w:t>
          </w:r>
          <w:r>
            <w:rPr>
              <w:highlight w:val="none"/>
            </w:rPr>
            <w:tab/>
          </w:r>
          <w:r>
            <w:rPr>
              <w:highlight w:val="none"/>
            </w:rPr>
            <w:fldChar w:fldCharType="begin"/>
          </w:r>
          <w:r>
            <w:rPr>
              <w:highlight w:val="none"/>
            </w:rPr>
            <w:instrText xml:space="preserve"> PAGEREF _Toc51002781 \h </w:instrText>
          </w:r>
          <w:r>
            <w:rPr>
              <w:highlight w:val="none"/>
            </w:rPr>
            <w:fldChar w:fldCharType="separate"/>
          </w:r>
          <w:r>
            <w:rPr>
              <w:highlight w:val="none"/>
            </w:rPr>
            <w:t>24</w:t>
          </w:r>
          <w:r>
            <w:rPr>
              <w:highlight w:val="none"/>
            </w:rPr>
            <w:fldChar w:fldCharType="end"/>
          </w:r>
          <w:r>
            <w:rPr>
              <w:highlight w:val="none"/>
            </w:rPr>
            <w:fldChar w:fldCharType="end"/>
          </w:r>
        </w:p>
        <w:p>
          <w:pPr>
            <w:pStyle w:val="31"/>
            <w:tabs>
              <w:tab w:val="right" w:leader="dot" w:pos="9402"/>
            </w:tabs>
            <w:spacing w:line="400" w:lineRule="exact"/>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"_Toc51002782" </w:instrText>
          </w:r>
          <w:r>
            <w:rPr>
              <w:highlight w:val="none"/>
            </w:rPr>
            <w:fldChar w:fldCharType="separate"/>
          </w:r>
          <w:r>
            <w:rPr>
              <w:rStyle w:val="49"/>
              <w:rFonts w:hint="eastAsia" w:ascii="宋体" w:hAnsi="宋体"/>
              <w:b/>
              <w:highlight w:val="none"/>
            </w:rPr>
            <w:t>第六部分附件—磋商响应文件格式</w:t>
          </w:r>
          <w:r>
            <w:rPr>
              <w:highlight w:val="none"/>
            </w:rPr>
            <w:tab/>
          </w:r>
          <w:r>
            <w:rPr>
              <w:highlight w:val="none"/>
            </w:rPr>
            <w:fldChar w:fldCharType="begin"/>
          </w:r>
          <w:r>
            <w:rPr>
              <w:highlight w:val="none"/>
            </w:rPr>
            <w:instrText xml:space="preserve"> PAGEREF _Toc51002782 \h </w:instrText>
          </w:r>
          <w:r>
            <w:rPr>
              <w:highlight w:val="none"/>
            </w:rPr>
            <w:fldChar w:fldCharType="separate"/>
          </w:r>
          <w:r>
            <w:rPr>
              <w:highlight w:val="none"/>
            </w:rPr>
            <w:t>24</w:t>
          </w:r>
          <w:r>
            <w:rPr>
              <w:highlight w:val="none"/>
            </w:rPr>
            <w:fldChar w:fldCharType="end"/>
          </w:r>
          <w:r>
            <w:rPr>
              <w:highlight w:val="none"/>
            </w:rPr>
            <w:fldChar w:fldCharType="end"/>
          </w:r>
        </w:p>
        <w:p>
          <w:pPr>
            <w:pStyle w:val="31"/>
            <w:tabs>
              <w:tab w:val="right" w:leader="dot" w:pos="9402"/>
            </w:tabs>
            <w:spacing w:line="400" w:lineRule="exact"/>
            <w:rPr>
              <w:rFonts w:ascii="宋体"/>
              <w:sz w:val="22"/>
              <w:szCs w:val="22"/>
              <w:highlight w:val="none"/>
              <w:u w:val="thick"/>
            </w:rPr>
          </w:pPr>
          <w:r>
            <w:rPr>
              <w:highlight w:val="none"/>
            </w:rPr>
            <w:fldChar w:fldCharType="begin"/>
          </w:r>
          <w:r>
            <w:rPr>
              <w:highlight w:val="none"/>
            </w:rPr>
            <w:instrText xml:space="preserve"> HYPERLINK \l "_Toc51002791" </w:instrText>
          </w:r>
          <w:r>
            <w:rPr>
              <w:highlight w:val="none"/>
            </w:rPr>
            <w:fldChar w:fldCharType="separate"/>
          </w:r>
          <w:r>
            <w:rPr>
              <w:rStyle w:val="49"/>
              <w:rFonts w:hint="eastAsia" w:ascii="宋体" w:hAnsi="宋体"/>
              <w:b/>
              <w:highlight w:val="none"/>
            </w:rPr>
            <w:t>第七部分评标办法</w:t>
          </w:r>
          <w:r>
            <w:rPr>
              <w:highlight w:val="none"/>
            </w:rPr>
            <w:tab/>
          </w:r>
          <w:r>
            <w:rPr>
              <w:highlight w:val="none"/>
            </w:rPr>
            <w:fldChar w:fldCharType="begin"/>
          </w:r>
          <w:r>
            <w:rPr>
              <w:highlight w:val="none"/>
            </w:rPr>
            <w:instrText xml:space="preserve"> PAGEREF _Toc51002791 \h </w:instrText>
          </w:r>
          <w:r>
            <w:rPr>
              <w:highlight w:val="none"/>
            </w:rPr>
            <w:fldChar w:fldCharType="separate"/>
          </w:r>
          <w:r>
            <w:rPr>
              <w:highlight w:val="none"/>
            </w:rPr>
            <w:t>28</w:t>
          </w:r>
          <w:r>
            <w:rPr>
              <w:highlight w:val="none"/>
            </w:rPr>
            <w:fldChar w:fldCharType="end"/>
          </w:r>
          <w:r>
            <w:rPr>
              <w:highlight w:val="none"/>
            </w:rPr>
            <w:fldChar w:fldCharType="end"/>
          </w:r>
          <w:r>
            <w:rPr>
              <w:rFonts w:ascii="宋体"/>
              <w:szCs w:val="22"/>
              <w:highlight w:val="none"/>
              <w:u w:val="thick"/>
            </w:rPr>
            <w:fldChar w:fldCharType="end"/>
          </w:r>
        </w:p>
      </w:sdtContent>
    </w:sdt>
    <w:p>
      <w:pPr>
        <w:autoSpaceDE w:val="0"/>
        <w:autoSpaceDN w:val="0"/>
        <w:adjustRightInd w:val="0"/>
        <w:spacing w:before="120" w:line="440" w:lineRule="atLeast"/>
        <w:rPr>
          <w:rFonts w:ascii="宋体"/>
          <w:sz w:val="22"/>
          <w:szCs w:val="22"/>
          <w:highlight w:val="none"/>
          <w:u w:val="thick"/>
        </w:rPr>
      </w:pPr>
    </w:p>
    <w:p>
      <w:pPr>
        <w:pStyle w:val="53"/>
        <w:rPr>
          <w:highlight w:val="none"/>
        </w:rPr>
      </w:pPr>
    </w:p>
    <w:p>
      <w:pPr>
        <w:autoSpaceDE w:val="0"/>
        <w:autoSpaceDN w:val="0"/>
        <w:adjustRightInd w:val="0"/>
        <w:spacing w:before="120" w:line="440" w:lineRule="atLeast"/>
        <w:ind w:firstLine="431" w:firstLineChars="196"/>
        <w:rPr>
          <w:rFonts w:ascii="宋体"/>
          <w:sz w:val="22"/>
          <w:szCs w:val="22"/>
          <w:highlight w:val="none"/>
          <w:u w:val="thick"/>
        </w:rPr>
      </w:pPr>
      <w:r>
        <w:rPr>
          <w:rFonts w:hint="eastAsia" w:ascii="宋体"/>
          <w:sz w:val="22"/>
          <w:szCs w:val="22"/>
          <w:highlight w:val="none"/>
          <w:u w:val="thick"/>
        </w:rPr>
        <w:t>注：采购文件中有的条款及要求以加粗、加下划线或符号★、▲的形式强调，这些特别强调的条款及内容有些是重要条款，供应商对重要条款的响应程度将作为评审工作的主要依据之一。</w:t>
      </w:r>
    </w:p>
    <w:p>
      <w:pPr>
        <w:autoSpaceDE w:val="0"/>
        <w:autoSpaceDN w:val="0"/>
        <w:adjustRightInd w:val="0"/>
        <w:spacing w:line="430" w:lineRule="atLeast"/>
        <w:jc w:val="center"/>
        <w:textAlignment w:val="bottom"/>
        <w:rPr>
          <w:rFonts w:ascii="宋体" w:hAnsi="宋体"/>
          <w:b/>
          <w:color w:val="000000"/>
          <w:sz w:val="36"/>
          <w:highlight w:val="none"/>
        </w:rPr>
      </w:pPr>
      <w:bookmarkStart w:id="6" w:name="_Toc28389_WPSOffice_Level1"/>
    </w:p>
    <w:p>
      <w:pPr>
        <w:autoSpaceDE w:val="0"/>
        <w:autoSpaceDN w:val="0"/>
        <w:adjustRightInd w:val="0"/>
        <w:spacing w:line="430" w:lineRule="atLeast"/>
        <w:jc w:val="center"/>
        <w:textAlignment w:val="bottom"/>
        <w:rPr>
          <w:rFonts w:ascii="宋体" w:hAnsi="宋体"/>
          <w:b/>
          <w:color w:val="000000"/>
          <w:sz w:val="36"/>
          <w:highlight w:val="none"/>
        </w:rPr>
      </w:pPr>
    </w:p>
    <w:p>
      <w:pPr>
        <w:pStyle w:val="53"/>
        <w:rPr>
          <w:highlight w:val="none"/>
        </w:rPr>
      </w:pPr>
    </w:p>
    <w:p>
      <w:pPr>
        <w:pStyle w:val="53"/>
        <w:rPr>
          <w:highlight w:val="none"/>
        </w:rPr>
      </w:pPr>
    </w:p>
    <w:p>
      <w:pPr>
        <w:rPr>
          <w:rFonts w:ascii="宋体" w:hAnsi="宋体"/>
          <w:b/>
          <w:color w:val="000000"/>
          <w:sz w:val="36"/>
          <w:highlight w:val="none"/>
        </w:rPr>
      </w:pPr>
      <w:r>
        <w:rPr>
          <w:rFonts w:hint="eastAsia" w:ascii="宋体" w:hAnsi="宋体"/>
          <w:b/>
          <w:color w:val="000000"/>
          <w:sz w:val="36"/>
          <w:highlight w:val="none"/>
        </w:rPr>
        <w:br w:type="page"/>
      </w:r>
    </w:p>
    <w:p>
      <w:pPr>
        <w:autoSpaceDE w:val="0"/>
        <w:autoSpaceDN w:val="0"/>
        <w:adjustRightInd w:val="0"/>
        <w:spacing w:line="430" w:lineRule="atLeast"/>
        <w:jc w:val="center"/>
        <w:textAlignment w:val="bottom"/>
        <w:rPr>
          <w:rFonts w:ascii="宋体" w:hAnsi="宋体"/>
          <w:b/>
          <w:color w:val="000000"/>
          <w:sz w:val="36"/>
          <w:highlight w:val="none"/>
        </w:rPr>
      </w:pPr>
      <w:r>
        <w:rPr>
          <w:rFonts w:hint="eastAsia" w:ascii="宋体" w:hAnsi="宋体"/>
          <w:b/>
          <w:color w:val="000000"/>
          <w:sz w:val="36"/>
          <w:highlight w:val="none"/>
        </w:rPr>
        <w:t>第一部份   项目简介</w:t>
      </w:r>
      <w:bookmarkEnd w:id="6"/>
    </w:p>
    <w:p>
      <w:pPr>
        <w:autoSpaceDE w:val="0"/>
        <w:autoSpaceDN w:val="0"/>
        <w:adjustRightInd w:val="0"/>
        <w:snapToGrid w:val="0"/>
        <w:spacing w:line="454" w:lineRule="atLeast"/>
        <w:outlineLvl w:val="0"/>
        <w:rPr>
          <w:rFonts w:ascii="宋体" w:hAnsi="宋体"/>
          <w:b/>
          <w:sz w:val="22"/>
          <w:szCs w:val="22"/>
          <w:highlight w:val="none"/>
        </w:rPr>
      </w:pPr>
      <w:bookmarkStart w:id="7" w:name="_Toc16357_WPSOffice_Level1"/>
      <w:bookmarkStart w:id="8" w:name="_Toc17925_WPSOffice_Level1"/>
      <w:bookmarkStart w:id="9" w:name="_Toc10083_WPSOffice_Level1"/>
      <w:bookmarkStart w:id="10" w:name="_Toc51002769"/>
      <w:bookmarkStart w:id="11" w:name="_Toc9701_WPSOffice_Level1"/>
      <w:r>
        <w:rPr>
          <w:rFonts w:hint="eastAsia" w:ascii="宋体" w:hAnsi="宋体"/>
          <w:b/>
          <w:sz w:val="22"/>
          <w:szCs w:val="22"/>
          <w:highlight w:val="none"/>
        </w:rPr>
        <w:t>一、项目简介</w:t>
      </w:r>
      <w:bookmarkEnd w:id="7"/>
      <w:bookmarkEnd w:id="8"/>
      <w:bookmarkEnd w:id="9"/>
      <w:bookmarkEnd w:id="10"/>
      <w:bookmarkEnd w:id="11"/>
    </w:p>
    <w:p>
      <w:pPr>
        <w:snapToGrid w:val="0"/>
        <w:spacing w:line="460" w:lineRule="exact"/>
        <w:ind w:firstLine="541" w:firstLineChars="246"/>
        <w:rPr>
          <w:rFonts w:ascii="宋体" w:hAnsi="宋体"/>
          <w:color w:val="000000"/>
          <w:sz w:val="22"/>
          <w:szCs w:val="22"/>
          <w:highlight w:val="none"/>
        </w:rPr>
      </w:pPr>
      <w:r>
        <w:rPr>
          <w:rFonts w:hint="eastAsia" w:ascii="宋体" w:hAnsi="宋体"/>
          <w:color w:val="000000"/>
          <w:sz w:val="22"/>
          <w:szCs w:val="22"/>
          <w:highlight w:val="none"/>
        </w:rPr>
        <w:t>浙江恒杰工程管理有限公司受温州公用事业发展集团龙港水务有限公司委托，</w:t>
      </w:r>
      <w:r>
        <w:rPr>
          <w:rFonts w:ascii="宋体" w:hAnsi="宋体"/>
          <w:color w:val="000000"/>
          <w:sz w:val="22"/>
          <w:szCs w:val="22"/>
          <w:highlight w:val="none"/>
        </w:rPr>
        <w:t>以</w:t>
      </w:r>
      <w:r>
        <w:rPr>
          <w:rFonts w:hint="eastAsia" w:ascii="宋体" w:hAnsi="宋体"/>
          <w:color w:val="000000"/>
          <w:sz w:val="22"/>
          <w:szCs w:val="22"/>
          <w:highlight w:val="none"/>
        </w:rPr>
        <w:t>竞争性磋商</w:t>
      </w:r>
      <w:r>
        <w:rPr>
          <w:rFonts w:ascii="宋体" w:hAnsi="宋体"/>
          <w:color w:val="000000"/>
          <w:sz w:val="22"/>
          <w:szCs w:val="22"/>
          <w:highlight w:val="none"/>
        </w:rPr>
        <w:t>方式采购</w:t>
      </w:r>
      <w:r>
        <w:rPr>
          <w:rFonts w:hint="eastAsia" w:ascii="宋体" w:hAnsi="宋体"/>
          <w:color w:val="000000"/>
          <w:sz w:val="22"/>
          <w:szCs w:val="22"/>
          <w:highlight w:val="none"/>
          <w:u w:color="800080"/>
        </w:rPr>
        <w:t>温州公用事业发展集团龙港水务有限公司2023年度餐饮服务采购项目</w:t>
      </w:r>
      <w:r>
        <w:rPr>
          <w:rFonts w:hint="eastAsia" w:ascii="宋体" w:hAnsi="宋体"/>
          <w:color w:val="000000"/>
          <w:sz w:val="22"/>
          <w:szCs w:val="22"/>
          <w:highlight w:val="none"/>
        </w:rPr>
        <w:t>，本次招标资金已经落实。我们热情欢迎有关公司（企业）前来进行投标。</w:t>
      </w:r>
    </w:p>
    <w:p>
      <w:pPr>
        <w:autoSpaceDE w:val="0"/>
        <w:autoSpaceDN w:val="0"/>
        <w:adjustRightInd w:val="0"/>
        <w:spacing w:line="430" w:lineRule="atLeast"/>
        <w:jc w:val="center"/>
        <w:textAlignment w:val="bottom"/>
        <w:rPr>
          <w:rFonts w:ascii="宋体" w:hAnsi="宋体"/>
          <w:b/>
          <w:color w:val="000000"/>
          <w:sz w:val="36"/>
          <w:highlight w:val="none"/>
        </w:rPr>
      </w:pPr>
      <w:bookmarkStart w:id="12" w:name="_Toc25916_WPSOffice_Level1"/>
    </w:p>
    <w:bookmarkEnd w:id="12"/>
    <w:p>
      <w:pPr>
        <w:autoSpaceDE w:val="0"/>
        <w:autoSpaceDN w:val="0"/>
        <w:adjustRightInd w:val="0"/>
        <w:spacing w:line="430" w:lineRule="atLeast"/>
        <w:jc w:val="center"/>
        <w:textAlignment w:val="bottom"/>
        <w:outlineLvl w:val="0"/>
        <w:rPr>
          <w:rFonts w:ascii="宋体" w:hAnsi="宋体"/>
          <w:b/>
          <w:color w:val="000000"/>
          <w:sz w:val="36"/>
          <w:highlight w:val="none"/>
        </w:rPr>
      </w:pPr>
      <w:bookmarkStart w:id="13" w:name="_Toc51002770"/>
      <w:r>
        <w:rPr>
          <w:rFonts w:hint="eastAsia" w:ascii="宋体" w:hAnsi="宋体"/>
          <w:b/>
          <w:color w:val="000000"/>
          <w:sz w:val="36"/>
          <w:highlight w:val="none"/>
        </w:rPr>
        <w:t>第二部分采购内容及技术要求</w:t>
      </w:r>
      <w:bookmarkEnd w:id="13"/>
      <w:bookmarkStart w:id="14" w:name="_Toc157410883"/>
    </w:p>
    <w:bookmarkEnd w:id="14"/>
    <w:p>
      <w:pPr>
        <w:autoSpaceDE w:val="0"/>
        <w:autoSpaceDN w:val="0"/>
        <w:adjustRightInd w:val="0"/>
        <w:snapToGrid w:val="0"/>
        <w:spacing w:line="454" w:lineRule="atLeast"/>
        <w:rPr>
          <w:rFonts w:ascii="宋体" w:hAnsi="宋体"/>
          <w:b/>
          <w:sz w:val="22"/>
          <w:szCs w:val="22"/>
          <w:highlight w:val="none"/>
        </w:rPr>
      </w:pPr>
      <w:r>
        <w:rPr>
          <w:rFonts w:hint="eastAsia" w:ascii="宋体" w:hAnsi="宋体"/>
          <w:b/>
          <w:sz w:val="22"/>
          <w:szCs w:val="22"/>
          <w:highlight w:val="none"/>
        </w:rPr>
        <w:t>一、总则</w:t>
      </w:r>
    </w:p>
    <w:p>
      <w:pPr>
        <w:pStyle w:val="3"/>
        <w:adjustRightInd w:val="0"/>
        <w:snapToGrid w:val="0"/>
        <w:spacing w:line="460" w:lineRule="exact"/>
        <w:ind w:firstLine="482"/>
        <w:rPr>
          <w:rFonts w:hAnsi="宋体"/>
          <w:sz w:val="22"/>
          <w:szCs w:val="22"/>
          <w:highlight w:val="none"/>
        </w:rPr>
      </w:pPr>
      <w:r>
        <w:rPr>
          <w:rFonts w:hint="eastAsia" w:hAnsi="宋体"/>
          <w:sz w:val="22"/>
          <w:szCs w:val="22"/>
          <w:highlight w:val="none"/>
        </w:rPr>
        <w:t>1.1本技术规范要求提出的是最低限度的基本技术要求，并未对所有技术细节作出规定，供应商应提供符合本技术要求和国家标准、行业标准的优质产品及服务。</w:t>
      </w:r>
    </w:p>
    <w:p>
      <w:pPr>
        <w:pStyle w:val="3"/>
        <w:adjustRightInd w:val="0"/>
        <w:snapToGrid w:val="0"/>
        <w:spacing w:line="460" w:lineRule="exact"/>
        <w:ind w:firstLine="482"/>
        <w:rPr>
          <w:rFonts w:hAnsi="宋体"/>
          <w:sz w:val="22"/>
          <w:szCs w:val="22"/>
          <w:highlight w:val="none"/>
        </w:rPr>
      </w:pPr>
      <w:r>
        <w:rPr>
          <w:rFonts w:hint="eastAsia" w:hAnsi="宋体"/>
          <w:sz w:val="22"/>
          <w:szCs w:val="22"/>
          <w:highlight w:val="none"/>
        </w:rPr>
        <w:t>1.2供应商产品与本技术要求不一致时，供应商应在投标文件中予以说明，并由评标委员会鉴定供应商产品能否达到要求。如供应商没有在投标文件中提出异议，则视为供应商提供的产品完全按照本招标文件要求。</w:t>
      </w:r>
    </w:p>
    <w:p>
      <w:pPr>
        <w:pStyle w:val="3"/>
        <w:adjustRightInd w:val="0"/>
        <w:snapToGrid w:val="0"/>
        <w:spacing w:line="460" w:lineRule="exact"/>
        <w:ind w:firstLine="482"/>
        <w:rPr>
          <w:rFonts w:hAnsi="宋体"/>
          <w:sz w:val="22"/>
          <w:szCs w:val="22"/>
          <w:highlight w:val="none"/>
        </w:rPr>
      </w:pPr>
      <w:r>
        <w:rPr>
          <w:rFonts w:hint="eastAsia" w:hAnsi="宋体"/>
          <w:sz w:val="22"/>
          <w:szCs w:val="22"/>
          <w:highlight w:val="none"/>
        </w:rPr>
        <w:t>2、技术要求及标准的执行</w:t>
      </w:r>
    </w:p>
    <w:p>
      <w:pPr>
        <w:pStyle w:val="3"/>
        <w:adjustRightInd w:val="0"/>
        <w:snapToGrid w:val="0"/>
        <w:spacing w:line="460" w:lineRule="exact"/>
        <w:ind w:firstLine="482"/>
        <w:rPr>
          <w:rFonts w:hAnsi="宋体"/>
          <w:sz w:val="22"/>
          <w:szCs w:val="22"/>
          <w:highlight w:val="none"/>
        </w:rPr>
      </w:pPr>
      <w:r>
        <w:rPr>
          <w:rFonts w:hint="eastAsia" w:hAnsi="宋体"/>
          <w:sz w:val="22"/>
          <w:szCs w:val="22"/>
          <w:highlight w:val="none"/>
        </w:rPr>
        <w:t>供应商提供的产品应标明所执行的质量标准，若同一标准已颁发新标准，则按最新标准执行。若同一产品同时有几个标准（国际标准、国家标准、行业标准、企业标准等），则按最高层次的标准执行。</w:t>
      </w:r>
    </w:p>
    <w:p>
      <w:pPr>
        <w:autoSpaceDE w:val="0"/>
        <w:autoSpaceDN w:val="0"/>
        <w:snapToGrid w:val="0"/>
        <w:spacing w:line="460" w:lineRule="exact"/>
        <w:ind w:firstLine="440" w:firstLineChars="200"/>
        <w:textAlignment w:val="bottom"/>
        <w:rPr>
          <w:rFonts w:ascii="宋体"/>
          <w:sz w:val="22"/>
          <w:szCs w:val="22"/>
          <w:highlight w:val="none"/>
        </w:rPr>
      </w:pPr>
      <w:r>
        <w:rPr>
          <w:rFonts w:hint="eastAsia" w:hAnsi="宋体"/>
          <w:sz w:val="22"/>
          <w:szCs w:val="22"/>
          <w:highlight w:val="none"/>
        </w:rPr>
        <w:t>供应商须按国家有关规定及标准完成本次采购产品的供货、运输、装卸、就位、安装、调试、技术培训、检验、通过有关部门验收、维保期服务、产品终身维修等各项工作，并保证投标产品使用的安全性能与检测结果的可靠性。如中标，中标供应商及制造商对中标产品使用的安全性能与可靠性负全部责任。中标供应商须随产品提供使用说明书与维保卡。供应商提供相关数据与说明，投标文件须对下列要求作出实质性回应。</w:t>
      </w:r>
    </w:p>
    <w:p>
      <w:pPr>
        <w:widowControl/>
        <w:spacing w:line="460" w:lineRule="atLeast"/>
        <w:jc w:val="left"/>
        <w:rPr>
          <w:rFonts w:ascii="Songti SC Regular" w:hAnsi="Songti SC Regular" w:eastAsia="Songti SC Regular" w:cs="Songti SC Regular"/>
          <w:b/>
          <w:bCs/>
          <w:sz w:val="22"/>
          <w:szCs w:val="22"/>
          <w:highlight w:val="none"/>
        </w:rPr>
      </w:pPr>
      <w:bookmarkStart w:id="15" w:name="_Toc522884080"/>
      <w:r>
        <w:rPr>
          <w:rFonts w:hint="eastAsia" w:ascii="Songti SC Regular" w:hAnsi="Songti SC Regular" w:eastAsia="Songti SC Regular" w:cs="Songti SC Regular"/>
          <w:b/>
          <w:bCs/>
          <w:sz w:val="22"/>
          <w:szCs w:val="22"/>
          <w:highlight w:val="none"/>
        </w:rPr>
        <w:t>二、</w:t>
      </w:r>
      <w:bookmarkEnd w:id="15"/>
      <w:r>
        <w:rPr>
          <w:rFonts w:hint="eastAsia" w:ascii="Songti SC Regular" w:hAnsi="Songti SC Regular" w:eastAsia="Songti SC Regular" w:cs="Songti SC Regular"/>
          <w:b/>
          <w:bCs/>
          <w:sz w:val="22"/>
          <w:szCs w:val="22"/>
          <w:highlight w:val="none"/>
        </w:rPr>
        <w:t>采购内容及要求</w:t>
      </w:r>
    </w:p>
    <w:p>
      <w:pPr>
        <w:pStyle w:val="203"/>
        <w:tabs>
          <w:tab w:val="left" w:pos="880"/>
        </w:tabs>
        <w:spacing w:line="461" w:lineRule="exact"/>
        <w:rPr>
          <w:b/>
          <w:bCs/>
          <w:sz w:val="22"/>
          <w:szCs w:val="22"/>
          <w:highlight w:val="none"/>
        </w:rPr>
      </w:pPr>
      <w:bookmarkStart w:id="16" w:name="_Toc23261_WPSOffice_Level1"/>
      <w:bookmarkStart w:id="17" w:name="_Toc51002771"/>
      <w:r>
        <w:rPr>
          <w:rFonts w:hint="eastAsia"/>
          <w:b/>
          <w:bCs/>
          <w:sz w:val="22"/>
          <w:szCs w:val="22"/>
          <w:highlight w:val="none"/>
        </w:rPr>
        <w:t>1、食堂概况</w:t>
      </w:r>
    </w:p>
    <w:p>
      <w:pPr>
        <w:pStyle w:val="203"/>
        <w:tabs>
          <w:tab w:val="left" w:pos="1122"/>
        </w:tabs>
        <w:spacing w:line="461" w:lineRule="exact"/>
        <w:rPr>
          <w:rFonts w:hint="eastAsia"/>
          <w:b/>
          <w:bCs/>
          <w:sz w:val="22"/>
          <w:szCs w:val="22"/>
          <w:highlight w:val="none"/>
          <w:lang w:val="en-US" w:eastAsia="zh-CN"/>
        </w:rPr>
      </w:pPr>
      <w:r>
        <w:rPr>
          <w:rFonts w:hint="eastAsia"/>
          <w:sz w:val="22"/>
          <w:szCs w:val="22"/>
          <w:highlight w:val="none"/>
          <w:lang w:eastAsia="zh-CN"/>
        </w:rPr>
        <w:t>（1）</w:t>
      </w:r>
      <w:r>
        <w:rPr>
          <w:rFonts w:hint="eastAsia"/>
          <w:b/>
          <w:sz w:val="22"/>
          <w:szCs w:val="22"/>
          <w:highlight w:val="none"/>
          <w:lang w:eastAsia="zh-CN"/>
        </w:rPr>
        <w:t>水务本部餐厅用餐人数约160人；城东污水餐厅用餐人数约40人；临港污水餐厅用餐人数约22人；湖前制水分公司用餐人数约24人、舥艚制水分公司用餐人数约21人，均不设食堂，</w:t>
      </w:r>
      <w:r>
        <w:rPr>
          <w:rFonts w:hint="eastAsia"/>
          <w:b/>
          <w:bCs/>
          <w:sz w:val="22"/>
          <w:szCs w:val="22"/>
          <w:highlight w:val="none"/>
          <w:lang w:val="en-US" w:eastAsia="zh-CN"/>
        </w:rPr>
        <w:t>需配送餐食或就近安排用餐（以上人数包含在编员工、派遣人员、劳务包干，不包含民工）。</w:t>
      </w:r>
    </w:p>
    <w:p>
      <w:pPr>
        <w:pStyle w:val="203"/>
        <w:tabs>
          <w:tab w:val="left" w:pos="1122"/>
        </w:tabs>
        <w:spacing w:line="461" w:lineRule="exact"/>
        <w:rPr>
          <w:b/>
          <w:sz w:val="22"/>
          <w:szCs w:val="22"/>
          <w:highlight w:val="none"/>
          <w:lang w:eastAsia="zh-CN"/>
        </w:rPr>
      </w:pPr>
      <w:r>
        <w:rPr>
          <w:rFonts w:hint="eastAsia"/>
          <w:b w:val="0"/>
          <w:bCs w:val="0"/>
          <w:sz w:val="22"/>
          <w:szCs w:val="22"/>
          <w:highlight w:val="none"/>
          <w:lang w:val="en-US" w:eastAsia="zh-CN"/>
        </w:rPr>
        <w:t>各</w:t>
      </w:r>
      <w:r>
        <w:rPr>
          <w:rFonts w:hint="eastAsia"/>
          <w:sz w:val="22"/>
          <w:szCs w:val="22"/>
          <w:highlight w:val="none"/>
        </w:rPr>
        <w:t>食堂就餐人数</w:t>
      </w:r>
      <w:r>
        <w:rPr>
          <w:rFonts w:hint="eastAsia"/>
          <w:sz w:val="22"/>
          <w:szCs w:val="22"/>
          <w:highlight w:val="none"/>
          <w:lang w:eastAsia="zh-CN"/>
        </w:rPr>
        <w:t>以实际情况为准，</w:t>
      </w:r>
      <w:r>
        <w:rPr>
          <w:rFonts w:hint="eastAsia"/>
          <w:sz w:val="22"/>
          <w:szCs w:val="22"/>
          <w:highlight w:val="none"/>
        </w:rPr>
        <w:t>主要以早餐和中餐为主，晚餐为辅。</w:t>
      </w:r>
    </w:p>
    <w:p>
      <w:pPr>
        <w:pStyle w:val="203"/>
        <w:tabs>
          <w:tab w:val="left" w:pos="880"/>
        </w:tabs>
        <w:spacing w:line="461" w:lineRule="exact"/>
        <w:rPr>
          <w:b/>
          <w:bCs/>
          <w:sz w:val="22"/>
          <w:szCs w:val="22"/>
          <w:highlight w:val="none"/>
        </w:rPr>
      </w:pPr>
      <w:bookmarkStart w:id="18" w:name="bookmark497"/>
      <w:r>
        <w:rPr>
          <w:rFonts w:hint="eastAsia"/>
          <w:b/>
          <w:bCs/>
          <w:sz w:val="22"/>
          <w:szCs w:val="22"/>
          <w:highlight w:val="none"/>
        </w:rPr>
        <w:t>2</w:t>
      </w:r>
      <w:bookmarkEnd w:id="18"/>
      <w:r>
        <w:rPr>
          <w:rFonts w:hint="eastAsia"/>
          <w:b/>
          <w:bCs/>
          <w:sz w:val="22"/>
          <w:szCs w:val="22"/>
          <w:highlight w:val="none"/>
        </w:rPr>
        <w:t>、工作内容</w:t>
      </w:r>
    </w:p>
    <w:p>
      <w:pPr>
        <w:pStyle w:val="203"/>
        <w:tabs>
          <w:tab w:val="left" w:pos="1078"/>
        </w:tabs>
        <w:spacing w:line="461" w:lineRule="exact"/>
        <w:rPr>
          <w:sz w:val="22"/>
          <w:szCs w:val="22"/>
          <w:highlight w:val="none"/>
        </w:rPr>
      </w:pPr>
      <w:bookmarkStart w:id="19" w:name="bookmark498"/>
      <w:r>
        <w:rPr>
          <w:rFonts w:hint="eastAsia"/>
          <w:sz w:val="22"/>
          <w:szCs w:val="22"/>
          <w:highlight w:val="none"/>
        </w:rPr>
        <w:t>（</w:t>
      </w:r>
      <w:bookmarkEnd w:id="19"/>
      <w:r>
        <w:rPr>
          <w:rFonts w:hint="eastAsia"/>
          <w:sz w:val="22"/>
          <w:szCs w:val="22"/>
          <w:highlight w:val="none"/>
        </w:rPr>
        <w:t>1）</w:t>
      </w:r>
      <w:r>
        <w:rPr>
          <w:rFonts w:hint="eastAsia"/>
          <w:sz w:val="22"/>
          <w:szCs w:val="22"/>
          <w:highlight w:val="none"/>
          <w:lang w:eastAsia="zh-CN"/>
        </w:rPr>
        <w:t>供应商</w:t>
      </w:r>
      <w:r>
        <w:rPr>
          <w:rFonts w:hint="eastAsia"/>
          <w:sz w:val="22"/>
          <w:szCs w:val="22"/>
          <w:highlight w:val="none"/>
        </w:rPr>
        <w:t>负责食堂每日用餐所需菜谱的配制，釆购的食品、蔬菜、调料、日常用品等原材料的清点验收、保管、存储、制作加工、配售、管理等所有食堂后勤服务工作（食堂日常的食品、蔬菜、调料等原材料的釆购由</w:t>
      </w:r>
      <w:r>
        <w:rPr>
          <w:rFonts w:hint="eastAsia"/>
          <w:sz w:val="22"/>
          <w:szCs w:val="22"/>
          <w:highlight w:val="none"/>
          <w:lang w:eastAsia="zh-CN"/>
        </w:rPr>
        <w:t>中标</w:t>
      </w:r>
      <w:r>
        <w:rPr>
          <w:rFonts w:hint="eastAsia"/>
          <w:sz w:val="22"/>
          <w:szCs w:val="22"/>
          <w:highlight w:val="none"/>
        </w:rPr>
        <w:t>人负责）；食堂范围内的卫生保洁工作；确定菜品的合理售价，并做好每日收支统计工作，保证食堂收支基本平衡，上下浮动控制在5%以内；做好物品的管理，定期进行库存物品的盘存，避免原材料过期、变质；</w:t>
      </w:r>
      <w:r>
        <w:rPr>
          <w:rFonts w:hint="eastAsia"/>
          <w:sz w:val="22"/>
          <w:szCs w:val="22"/>
          <w:highlight w:val="none"/>
          <w:lang w:eastAsia="zh-CN"/>
        </w:rPr>
        <w:t>供应商</w:t>
      </w:r>
      <w:r>
        <w:rPr>
          <w:rFonts w:hint="eastAsia"/>
          <w:sz w:val="22"/>
          <w:szCs w:val="22"/>
          <w:highlight w:val="none"/>
        </w:rPr>
        <w:t>必须每月月底向</w:t>
      </w:r>
      <w:r>
        <w:rPr>
          <w:rFonts w:hint="eastAsia"/>
          <w:sz w:val="22"/>
          <w:szCs w:val="22"/>
          <w:highlight w:val="none"/>
          <w:lang w:eastAsia="zh-CN"/>
        </w:rPr>
        <w:t>采购人</w:t>
      </w:r>
      <w:r>
        <w:rPr>
          <w:rFonts w:hint="eastAsia"/>
          <w:sz w:val="22"/>
          <w:szCs w:val="22"/>
          <w:highlight w:val="none"/>
        </w:rPr>
        <w:t>上报一次餐饮收支台帐。</w:t>
      </w:r>
    </w:p>
    <w:p>
      <w:pPr>
        <w:pStyle w:val="203"/>
        <w:spacing w:line="461" w:lineRule="exact"/>
        <w:rPr>
          <w:b/>
          <w:bCs/>
          <w:sz w:val="22"/>
          <w:szCs w:val="22"/>
          <w:highlight w:val="none"/>
        </w:rPr>
      </w:pPr>
      <w:r>
        <w:rPr>
          <w:rFonts w:hint="eastAsia"/>
          <w:b/>
          <w:bCs/>
          <w:sz w:val="22"/>
          <w:szCs w:val="22"/>
          <w:highlight w:val="none"/>
          <w:lang w:val="en-US" w:eastAsia="zh-CN"/>
        </w:rPr>
        <w:t>注：（1）</w:t>
      </w:r>
      <w:r>
        <w:rPr>
          <w:rFonts w:hint="eastAsia"/>
          <w:b/>
          <w:bCs/>
          <w:sz w:val="22"/>
          <w:szCs w:val="22"/>
          <w:highlight w:val="none"/>
          <w:lang w:eastAsia="zh-CN"/>
        </w:rPr>
        <w:t>采购人</w:t>
      </w:r>
      <w:r>
        <w:rPr>
          <w:rFonts w:hint="eastAsia"/>
          <w:b/>
          <w:bCs/>
          <w:sz w:val="22"/>
          <w:szCs w:val="22"/>
          <w:highlight w:val="none"/>
        </w:rPr>
        <w:t>提供食堂设施和餐饮用具，承担食堂水电、燃料的费用</w:t>
      </w:r>
    </w:p>
    <w:p>
      <w:pPr>
        <w:pStyle w:val="203"/>
        <w:tabs>
          <w:tab w:val="left" w:pos="1071"/>
        </w:tabs>
        <w:spacing w:line="461" w:lineRule="exact"/>
        <w:rPr>
          <w:color w:val="000000"/>
          <w:sz w:val="22"/>
          <w:szCs w:val="22"/>
          <w:highlight w:val="none"/>
        </w:rPr>
      </w:pPr>
      <w:bookmarkStart w:id="20" w:name="bookmark499"/>
      <w:r>
        <w:rPr>
          <w:rFonts w:hint="eastAsia"/>
          <w:b/>
          <w:bCs/>
          <w:sz w:val="22"/>
          <w:szCs w:val="22"/>
          <w:highlight w:val="none"/>
        </w:rPr>
        <w:t>（</w:t>
      </w:r>
      <w:bookmarkEnd w:id="20"/>
      <w:r>
        <w:rPr>
          <w:rFonts w:hint="eastAsia"/>
          <w:b/>
          <w:bCs/>
          <w:color w:val="000000"/>
          <w:sz w:val="22"/>
          <w:szCs w:val="22"/>
          <w:highlight w:val="none"/>
        </w:rPr>
        <w:t>2）</w:t>
      </w:r>
      <w:r>
        <w:rPr>
          <w:rFonts w:hint="eastAsia"/>
          <w:b/>
          <w:bCs/>
          <w:color w:val="000000"/>
          <w:sz w:val="22"/>
          <w:szCs w:val="22"/>
          <w:highlight w:val="none"/>
          <w:lang w:eastAsia="zh-CN"/>
        </w:rPr>
        <w:t>供应商</w:t>
      </w:r>
      <w:r>
        <w:rPr>
          <w:rFonts w:hint="eastAsia"/>
          <w:b/>
          <w:bCs/>
          <w:color w:val="000000"/>
          <w:sz w:val="22"/>
          <w:szCs w:val="22"/>
          <w:highlight w:val="none"/>
        </w:rPr>
        <w:t>更换重要岗位人员需报请</w:t>
      </w:r>
      <w:r>
        <w:rPr>
          <w:rFonts w:hint="eastAsia"/>
          <w:b/>
          <w:bCs/>
          <w:color w:val="000000"/>
          <w:sz w:val="22"/>
          <w:szCs w:val="22"/>
          <w:highlight w:val="none"/>
          <w:lang w:eastAsia="zh-CN"/>
        </w:rPr>
        <w:t>采购人</w:t>
      </w:r>
      <w:r>
        <w:rPr>
          <w:rFonts w:hint="eastAsia"/>
          <w:b/>
          <w:bCs/>
          <w:color w:val="000000"/>
          <w:sz w:val="22"/>
          <w:szCs w:val="22"/>
          <w:highlight w:val="none"/>
        </w:rPr>
        <w:t>同意；</w:t>
      </w:r>
      <w:r>
        <w:rPr>
          <w:rFonts w:hint="eastAsia"/>
          <w:b/>
          <w:bCs/>
          <w:color w:val="000000"/>
          <w:sz w:val="22"/>
          <w:szCs w:val="22"/>
          <w:highlight w:val="none"/>
          <w:lang w:eastAsia="zh-CN"/>
        </w:rPr>
        <w:t>采购人</w:t>
      </w:r>
      <w:r>
        <w:rPr>
          <w:rFonts w:hint="eastAsia"/>
          <w:b/>
          <w:bCs/>
          <w:color w:val="000000"/>
          <w:sz w:val="22"/>
          <w:szCs w:val="22"/>
          <w:highlight w:val="none"/>
        </w:rPr>
        <w:t>有权对不符合要求的服务工作人员提出更换要求；</w:t>
      </w:r>
      <w:r>
        <w:rPr>
          <w:rFonts w:hint="eastAsia"/>
          <w:b/>
          <w:bCs/>
          <w:color w:val="000000"/>
          <w:sz w:val="22"/>
          <w:szCs w:val="22"/>
          <w:highlight w:val="none"/>
          <w:lang w:eastAsia="zh-CN"/>
        </w:rPr>
        <w:t>供应商</w:t>
      </w:r>
      <w:r>
        <w:rPr>
          <w:rFonts w:hint="eastAsia"/>
          <w:b/>
          <w:bCs/>
          <w:color w:val="000000"/>
          <w:sz w:val="22"/>
          <w:szCs w:val="22"/>
          <w:highlight w:val="none"/>
        </w:rPr>
        <w:t>以高标准、严要求的服务态度为</w:t>
      </w:r>
      <w:r>
        <w:rPr>
          <w:rFonts w:hint="eastAsia"/>
          <w:b/>
          <w:bCs/>
          <w:color w:val="000000"/>
          <w:sz w:val="22"/>
          <w:szCs w:val="22"/>
          <w:highlight w:val="none"/>
          <w:lang w:eastAsia="zh-CN"/>
        </w:rPr>
        <w:t>采购人</w:t>
      </w:r>
      <w:r>
        <w:rPr>
          <w:rFonts w:hint="eastAsia"/>
          <w:b/>
          <w:bCs/>
          <w:color w:val="000000"/>
          <w:sz w:val="22"/>
          <w:szCs w:val="22"/>
          <w:highlight w:val="none"/>
        </w:rPr>
        <w:t>提供优质的人员保障及就餐服务；在特殊情况下，</w:t>
      </w:r>
      <w:r>
        <w:rPr>
          <w:rFonts w:hint="eastAsia"/>
          <w:b/>
          <w:bCs/>
          <w:color w:val="000000"/>
          <w:sz w:val="22"/>
          <w:szCs w:val="22"/>
          <w:highlight w:val="none"/>
          <w:lang w:eastAsia="zh-CN"/>
        </w:rPr>
        <w:t>采购人</w:t>
      </w:r>
      <w:r>
        <w:rPr>
          <w:rFonts w:hint="eastAsia"/>
          <w:b/>
          <w:bCs/>
          <w:color w:val="000000"/>
          <w:sz w:val="22"/>
          <w:szCs w:val="22"/>
          <w:highlight w:val="none"/>
        </w:rPr>
        <w:t>有权调派</w:t>
      </w:r>
      <w:r>
        <w:rPr>
          <w:rFonts w:hint="eastAsia"/>
          <w:b/>
          <w:bCs/>
          <w:color w:val="000000"/>
          <w:sz w:val="22"/>
          <w:szCs w:val="22"/>
          <w:highlight w:val="none"/>
          <w:lang w:eastAsia="zh-CN"/>
        </w:rPr>
        <w:t>供应商</w:t>
      </w:r>
      <w:r>
        <w:rPr>
          <w:rFonts w:hint="eastAsia"/>
          <w:b/>
          <w:bCs/>
          <w:color w:val="000000"/>
          <w:sz w:val="22"/>
          <w:szCs w:val="22"/>
          <w:highlight w:val="none"/>
        </w:rPr>
        <w:t>的管理人员和工作人员；</w:t>
      </w:r>
      <w:r>
        <w:rPr>
          <w:rFonts w:hint="eastAsia"/>
          <w:b/>
          <w:bCs/>
          <w:color w:val="000000"/>
          <w:sz w:val="22"/>
          <w:szCs w:val="22"/>
          <w:highlight w:val="none"/>
          <w:u w:val="single"/>
        </w:rPr>
        <w:t>就餐人员使用</w:t>
      </w:r>
      <w:r>
        <w:rPr>
          <w:rFonts w:hint="eastAsia"/>
          <w:b/>
          <w:bCs/>
          <w:color w:val="000000"/>
          <w:sz w:val="22"/>
          <w:szCs w:val="22"/>
          <w:highlight w:val="none"/>
          <w:u w:val="single"/>
          <w:lang w:val="en-US" w:eastAsia="zh-CN"/>
        </w:rPr>
        <w:t>中标供应商</w:t>
      </w:r>
      <w:r>
        <w:rPr>
          <w:rFonts w:hint="eastAsia"/>
          <w:b/>
          <w:bCs/>
          <w:color w:val="000000"/>
          <w:sz w:val="22"/>
          <w:szCs w:val="22"/>
          <w:highlight w:val="none"/>
          <w:u w:val="single"/>
        </w:rPr>
        <w:t>统一制作的就餐卡刷卡用餐，</w:t>
      </w:r>
      <w:r>
        <w:rPr>
          <w:rFonts w:hint="eastAsia"/>
          <w:b/>
          <w:bCs/>
          <w:color w:val="000000"/>
          <w:sz w:val="22"/>
          <w:szCs w:val="22"/>
          <w:highlight w:val="none"/>
          <w:lang w:eastAsia="zh-CN"/>
        </w:rPr>
        <w:t>供应商</w:t>
      </w:r>
      <w:r>
        <w:rPr>
          <w:rFonts w:hint="eastAsia"/>
          <w:b/>
          <w:bCs/>
          <w:color w:val="000000"/>
          <w:sz w:val="22"/>
          <w:szCs w:val="22"/>
          <w:highlight w:val="none"/>
        </w:rPr>
        <w:t>不得擅自制作饭菜票或收取现金，不得对外经营。</w:t>
      </w:r>
    </w:p>
    <w:p>
      <w:pPr>
        <w:pStyle w:val="203"/>
        <w:tabs>
          <w:tab w:val="left" w:pos="820"/>
        </w:tabs>
        <w:spacing w:line="454" w:lineRule="exact"/>
        <w:rPr>
          <w:b/>
          <w:bCs/>
          <w:color w:val="000000"/>
          <w:sz w:val="22"/>
          <w:szCs w:val="22"/>
          <w:highlight w:val="none"/>
        </w:rPr>
      </w:pPr>
      <w:bookmarkStart w:id="21" w:name="bookmark501"/>
      <w:r>
        <w:rPr>
          <w:rFonts w:hint="eastAsia"/>
          <w:b/>
          <w:bCs/>
          <w:color w:val="000000"/>
          <w:sz w:val="22"/>
          <w:szCs w:val="22"/>
          <w:highlight w:val="none"/>
        </w:rPr>
        <w:t>3</w:t>
      </w:r>
      <w:bookmarkEnd w:id="21"/>
      <w:r>
        <w:rPr>
          <w:rFonts w:hint="eastAsia"/>
          <w:b/>
          <w:bCs/>
          <w:color w:val="000000"/>
          <w:sz w:val="22"/>
          <w:szCs w:val="22"/>
          <w:highlight w:val="none"/>
        </w:rPr>
        <w:t>、相关人员配置</w:t>
      </w:r>
    </w:p>
    <w:p>
      <w:pPr>
        <w:adjustRightInd w:val="0"/>
        <w:snapToGrid w:val="0"/>
        <w:spacing w:line="460" w:lineRule="atLeast"/>
        <w:ind w:firstLine="482"/>
        <w:rPr>
          <w:rFonts w:ascii="宋体" w:hAnsi="宋体" w:cs="Arial"/>
          <w:b/>
          <w:bCs/>
          <w:color w:val="000000"/>
          <w:sz w:val="22"/>
          <w:szCs w:val="22"/>
          <w:highlight w:val="none"/>
          <w:u w:val="single"/>
        </w:rPr>
      </w:pPr>
      <w:bookmarkStart w:id="22" w:name="bookmark502"/>
      <w:r>
        <w:rPr>
          <w:rFonts w:hint="eastAsia" w:ascii="宋体" w:hAnsi="宋体" w:cs="Arial"/>
          <w:color w:val="000000"/>
          <w:sz w:val="22"/>
          <w:szCs w:val="22"/>
          <w:highlight w:val="none"/>
        </w:rPr>
        <w:t>以下规定了供应商人员配备数量的最低要求，供应商应结合自身实际情况提供</w:t>
      </w:r>
      <w:r>
        <w:rPr>
          <w:rFonts w:hint="eastAsia" w:ascii="宋体" w:hAnsi="宋体" w:cs="Arial"/>
          <w:b/>
          <w:bCs/>
          <w:color w:val="000000"/>
          <w:sz w:val="22"/>
          <w:szCs w:val="22"/>
          <w:highlight w:val="none"/>
          <w:u w:val="single"/>
        </w:rPr>
        <w:t>不少于规定的实际人数：1</w:t>
      </w:r>
      <w:r>
        <w:rPr>
          <w:rFonts w:hint="eastAsia" w:ascii="宋体" w:hAnsi="宋体" w:cs="Arial"/>
          <w:b/>
          <w:bCs/>
          <w:color w:val="000000"/>
          <w:sz w:val="22"/>
          <w:szCs w:val="22"/>
          <w:highlight w:val="none"/>
          <w:u w:val="single"/>
          <w:lang w:val="en-US" w:eastAsia="zh-CN"/>
        </w:rPr>
        <w:t>1</w:t>
      </w:r>
      <w:r>
        <w:rPr>
          <w:rFonts w:hint="eastAsia" w:ascii="宋体" w:hAnsi="宋体" w:cs="Arial"/>
          <w:b/>
          <w:bCs/>
          <w:color w:val="000000"/>
          <w:sz w:val="22"/>
          <w:szCs w:val="22"/>
          <w:highlight w:val="none"/>
          <w:u w:val="single"/>
        </w:rPr>
        <w:t>人</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3"/>
        <w:gridCol w:w="3073"/>
        <w:gridCol w:w="3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3073" w:type="dxa"/>
            <w:vAlign w:val="center"/>
          </w:tcPr>
          <w:p>
            <w:pPr>
              <w:pStyle w:val="4"/>
              <w:jc w:val="center"/>
              <w:rPr>
                <w:rFonts w:hint="eastAsia" w:ascii="宋体" w:hAnsi="宋体" w:eastAsia="宋体" w:cs="宋体"/>
                <w:b/>
                <w:bCs/>
                <w:sz w:val="24"/>
                <w:highlight w:val="none"/>
                <w:lang w:val="en-US" w:eastAsia="zh-CN"/>
              </w:rPr>
            </w:pPr>
          </w:p>
        </w:tc>
        <w:tc>
          <w:tcPr>
            <w:tcW w:w="3073" w:type="dxa"/>
            <w:vAlign w:val="center"/>
          </w:tcPr>
          <w:p>
            <w:pPr>
              <w:pStyle w:val="4"/>
              <w:jc w:val="center"/>
              <w:rPr>
                <w:rFonts w:hint="eastAsia" w:ascii="宋体" w:hAnsi="宋体" w:cs="宋体"/>
                <w:sz w:val="24"/>
                <w:highlight w:val="none"/>
              </w:rPr>
            </w:pPr>
            <w:r>
              <w:rPr>
                <w:rFonts w:hint="eastAsia" w:ascii="宋体" w:hAnsi="宋体" w:cs="宋体"/>
                <w:sz w:val="24"/>
                <w:highlight w:val="none"/>
              </w:rPr>
              <w:t>岗位</w:t>
            </w:r>
          </w:p>
        </w:tc>
        <w:tc>
          <w:tcPr>
            <w:tcW w:w="3073" w:type="dxa"/>
            <w:vAlign w:val="center"/>
          </w:tcPr>
          <w:p>
            <w:pPr>
              <w:pStyle w:val="4"/>
              <w:jc w:val="center"/>
              <w:rPr>
                <w:rFonts w:hint="eastAsia" w:hAnsi="宋体" w:cs="宋体"/>
                <w:sz w:val="24"/>
                <w:highlight w:val="none"/>
              </w:rPr>
            </w:pPr>
            <w:r>
              <w:rPr>
                <w:rFonts w:hint="eastAsia" w:hAnsi="宋体" w:cs="宋体"/>
                <w:sz w:val="24"/>
                <w:highlight w:val="none"/>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3073" w:type="dxa"/>
            <w:vMerge w:val="restart"/>
            <w:vAlign w:val="center"/>
          </w:tcPr>
          <w:p>
            <w:pPr>
              <w:pStyle w:val="4"/>
              <w:jc w:val="center"/>
              <w:rPr>
                <w:rFonts w:ascii="宋体" w:hAnsi="宋体" w:cs="Arial"/>
                <w:b/>
                <w:bCs/>
                <w:color w:val="000000"/>
                <w:sz w:val="22"/>
                <w:szCs w:val="22"/>
                <w:highlight w:val="none"/>
                <w:u w:val="single"/>
              </w:rPr>
            </w:pPr>
            <w:r>
              <w:rPr>
                <w:rFonts w:hint="eastAsia" w:ascii="宋体" w:hAnsi="宋体" w:cs="宋体"/>
                <w:b/>
                <w:bCs/>
                <w:sz w:val="24"/>
                <w:highlight w:val="none"/>
              </w:rPr>
              <w:t>综合办公室</w:t>
            </w:r>
          </w:p>
        </w:tc>
        <w:tc>
          <w:tcPr>
            <w:tcW w:w="3073" w:type="dxa"/>
            <w:vAlign w:val="center"/>
          </w:tcPr>
          <w:p>
            <w:pPr>
              <w:pStyle w:val="4"/>
              <w:jc w:val="left"/>
              <w:rPr>
                <w:rFonts w:ascii="宋体" w:hAnsi="宋体" w:cs="Arial"/>
                <w:b/>
                <w:bCs/>
                <w:color w:val="000000"/>
                <w:sz w:val="22"/>
                <w:szCs w:val="22"/>
                <w:highlight w:val="none"/>
                <w:u w:val="single"/>
              </w:rPr>
            </w:pPr>
            <w:r>
              <w:rPr>
                <w:rFonts w:hint="eastAsia" w:ascii="宋体" w:hAnsi="宋体" w:cs="宋体"/>
                <w:sz w:val="24"/>
                <w:highlight w:val="none"/>
              </w:rPr>
              <w:t>项目经理</w:t>
            </w:r>
          </w:p>
        </w:tc>
        <w:tc>
          <w:tcPr>
            <w:tcW w:w="3073" w:type="dxa"/>
            <w:vAlign w:val="center"/>
          </w:tcPr>
          <w:p>
            <w:pPr>
              <w:pStyle w:val="4"/>
              <w:jc w:val="center"/>
              <w:rPr>
                <w:rFonts w:ascii="宋体" w:hAnsi="宋体" w:cs="Arial"/>
                <w:b/>
                <w:bCs/>
                <w:color w:val="000000"/>
                <w:sz w:val="22"/>
                <w:szCs w:val="22"/>
                <w:highlight w:val="none"/>
                <w:u w:val="single"/>
              </w:rPr>
            </w:pPr>
            <w:r>
              <w:rPr>
                <w:rFonts w:hint="eastAsia" w:hAnsi="宋体" w:cs="宋体"/>
                <w:sz w:val="24"/>
                <w:highlight w:val="none"/>
              </w:rPr>
              <w:t>至少配备1名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3073" w:type="dxa"/>
            <w:vMerge w:val="continue"/>
            <w:vAlign w:val="center"/>
          </w:tcPr>
          <w:p>
            <w:pPr>
              <w:pStyle w:val="4"/>
              <w:jc w:val="center"/>
              <w:rPr>
                <w:rFonts w:ascii="宋体" w:hAnsi="宋体" w:cs="Arial"/>
                <w:b/>
                <w:bCs/>
                <w:color w:val="000000"/>
                <w:sz w:val="22"/>
                <w:szCs w:val="22"/>
                <w:highlight w:val="none"/>
                <w:u w:val="single"/>
              </w:rPr>
            </w:pPr>
          </w:p>
        </w:tc>
        <w:tc>
          <w:tcPr>
            <w:tcW w:w="3073" w:type="dxa"/>
            <w:vAlign w:val="center"/>
          </w:tcPr>
          <w:p>
            <w:pPr>
              <w:pStyle w:val="4"/>
              <w:jc w:val="left"/>
              <w:rPr>
                <w:rFonts w:ascii="宋体" w:hAnsi="宋体" w:cs="Arial"/>
                <w:b/>
                <w:bCs/>
                <w:color w:val="000000"/>
                <w:sz w:val="22"/>
                <w:szCs w:val="22"/>
                <w:highlight w:val="none"/>
                <w:u w:val="single"/>
              </w:rPr>
            </w:pPr>
            <w:r>
              <w:rPr>
                <w:rFonts w:hint="eastAsia" w:ascii="宋体" w:hAnsi="宋体" w:cs="宋体"/>
                <w:sz w:val="24"/>
                <w:highlight w:val="none"/>
              </w:rPr>
              <w:t>文员</w:t>
            </w:r>
            <w:r>
              <w:rPr>
                <w:rFonts w:hint="eastAsia" w:hAnsi="宋体" w:cs="宋体"/>
                <w:sz w:val="24"/>
                <w:highlight w:val="none"/>
              </w:rPr>
              <w:t>、</w:t>
            </w:r>
            <w:r>
              <w:rPr>
                <w:rFonts w:hint="eastAsia" w:ascii="宋体" w:hAnsi="宋体" w:cs="宋体"/>
                <w:sz w:val="24"/>
                <w:highlight w:val="none"/>
              </w:rPr>
              <w:t>质检员</w:t>
            </w:r>
            <w:r>
              <w:rPr>
                <w:rFonts w:hint="eastAsia" w:hAnsi="宋体" w:cs="宋体"/>
                <w:sz w:val="24"/>
                <w:highlight w:val="none"/>
              </w:rPr>
              <w:t>、</w:t>
            </w:r>
            <w:r>
              <w:rPr>
                <w:rFonts w:hint="eastAsia" w:ascii="宋体" w:hAnsi="宋体" w:cs="宋体"/>
                <w:sz w:val="24"/>
                <w:highlight w:val="none"/>
              </w:rPr>
              <w:t>财务</w:t>
            </w:r>
            <w:r>
              <w:rPr>
                <w:rFonts w:hint="eastAsia" w:hAnsi="宋体" w:cs="宋体"/>
                <w:sz w:val="24"/>
                <w:highlight w:val="none"/>
              </w:rPr>
              <w:t>、</w:t>
            </w:r>
            <w:r>
              <w:rPr>
                <w:rFonts w:hint="eastAsia" w:ascii="宋体" w:hAnsi="宋体" w:cs="宋体"/>
                <w:sz w:val="24"/>
                <w:highlight w:val="none"/>
              </w:rPr>
              <w:t>仓管</w:t>
            </w:r>
            <w:r>
              <w:rPr>
                <w:rFonts w:hint="eastAsia" w:hAnsi="宋体" w:cs="宋体"/>
                <w:sz w:val="24"/>
                <w:highlight w:val="none"/>
              </w:rPr>
              <w:t>和</w:t>
            </w:r>
            <w:r>
              <w:rPr>
                <w:rFonts w:hint="eastAsia" w:ascii="宋体" w:hAnsi="宋体" w:cs="宋体"/>
                <w:sz w:val="24"/>
                <w:highlight w:val="none"/>
              </w:rPr>
              <w:t>采购员</w:t>
            </w:r>
            <w:r>
              <w:rPr>
                <w:rFonts w:hint="eastAsia" w:hAnsi="宋体" w:cs="宋体"/>
                <w:sz w:val="24"/>
                <w:highlight w:val="none"/>
              </w:rPr>
              <w:t>等</w:t>
            </w:r>
          </w:p>
        </w:tc>
        <w:tc>
          <w:tcPr>
            <w:tcW w:w="3073" w:type="dxa"/>
            <w:vAlign w:val="center"/>
          </w:tcPr>
          <w:p>
            <w:pPr>
              <w:pStyle w:val="4"/>
              <w:jc w:val="center"/>
              <w:rPr>
                <w:rFonts w:ascii="宋体" w:hAnsi="宋体" w:cs="Arial"/>
                <w:b/>
                <w:bCs/>
                <w:color w:val="000000"/>
                <w:sz w:val="22"/>
                <w:szCs w:val="22"/>
                <w:highlight w:val="none"/>
                <w:u w:val="single"/>
              </w:rPr>
            </w:pPr>
            <w:r>
              <w:rPr>
                <w:rFonts w:hint="eastAsia" w:hAnsi="宋体" w:cs="宋体"/>
                <w:sz w:val="24"/>
                <w:highlight w:val="none"/>
              </w:rPr>
              <w:t>至少配备1名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3073" w:type="dxa"/>
            <w:vMerge w:val="restart"/>
            <w:vAlign w:val="center"/>
          </w:tcPr>
          <w:p>
            <w:pPr>
              <w:pStyle w:val="4"/>
              <w:jc w:val="center"/>
              <w:rPr>
                <w:rFonts w:ascii="宋体" w:hAnsi="宋体" w:cs="Arial"/>
                <w:b/>
                <w:bCs/>
                <w:color w:val="000000"/>
                <w:sz w:val="22"/>
                <w:szCs w:val="22"/>
                <w:highlight w:val="none"/>
                <w:u w:val="single"/>
              </w:rPr>
            </w:pPr>
            <w:r>
              <w:rPr>
                <w:rFonts w:hint="eastAsia" w:ascii="宋体" w:hAnsi="宋体" w:cs="宋体"/>
                <w:b/>
                <w:bCs/>
                <w:sz w:val="24"/>
                <w:highlight w:val="none"/>
              </w:rPr>
              <w:t>水务本部食堂</w:t>
            </w:r>
          </w:p>
        </w:tc>
        <w:tc>
          <w:tcPr>
            <w:tcW w:w="3073" w:type="dxa"/>
            <w:vAlign w:val="center"/>
          </w:tcPr>
          <w:p>
            <w:pPr>
              <w:pStyle w:val="4"/>
              <w:jc w:val="left"/>
              <w:rPr>
                <w:rFonts w:ascii="宋体" w:hAnsi="宋体" w:cs="Arial"/>
                <w:b/>
                <w:bCs/>
                <w:color w:val="000000"/>
                <w:sz w:val="22"/>
                <w:szCs w:val="22"/>
                <w:highlight w:val="none"/>
                <w:u w:val="single"/>
              </w:rPr>
            </w:pPr>
            <w:r>
              <w:rPr>
                <w:rFonts w:hint="eastAsia" w:ascii="宋体" w:hAnsi="宋体" w:cs="宋体"/>
                <w:sz w:val="24"/>
                <w:highlight w:val="none"/>
              </w:rPr>
              <w:t>厨 师</w:t>
            </w:r>
          </w:p>
        </w:tc>
        <w:tc>
          <w:tcPr>
            <w:tcW w:w="3073" w:type="dxa"/>
            <w:vAlign w:val="center"/>
          </w:tcPr>
          <w:p>
            <w:pPr>
              <w:pStyle w:val="4"/>
              <w:jc w:val="center"/>
              <w:rPr>
                <w:rFonts w:ascii="宋体" w:hAnsi="宋体" w:cs="Arial"/>
                <w:b/>
                <w:bCs/>
                <w:color w:val="000000"/>
                <w:sz w:val="22"/>
                <w:szCs w:val="22"/>
                <w:highlight w:val="none"/>
                <w:u w:val="single"/>
              </w:rPr>
            </w:pPr>
            <w:r>
              <w:rPr>
                <w:rFonts w:hint="eastAsia" w:hAnsi="宋体" w:cs="宋体"/>
                <w:sz w:val="24"/>
                <w:highlight w:val="none"/>
              </w:rPr>
              <w:t>至少配备2名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3073" w:type="dxa"/>
            <w:vMerge w:val="continue"/>
            <w:vAlign w:val="center"/>
          </w:tcPr>
          <w:p>
            <w:pPr>
              <w:pStyle w:val="4"/>
              <w:jc w:val="center"/>
              <w:rPr>
                <w:rFonts w:ascii="宋体" w:hAnsi="宋体" w:cs="Arial"/>
                <w:b/>
                <w:bCs/>
                <w:color w:val="000000"/>
                <w:sz w:val="22"/>
                <w:szCs w:val="22"/>
                <w:highlight w:val="none"/>
                <w:u w:val="single"/>
              </w:rPr>
            </w:pPr>
          </w:p>
        </w:tc>
        <w:tc>
          <w:tcPr>
            <w:tcW w:w="3073" w:type="dxa"/>
            <w:vAlign w:val="center"/>
          </w:tcPr>
          <w:p>
            <w:pPr>
              <w:pStyle w:val="4"/>
              <w:jc w:val="left"/>
              <w:rPr>
                <w:rFonts w:ascii="宋体" w:hAnsi="宋体" w:cs="Arial"/>
                <w:b/>
                <w:bCs/>
                <w:color w:val="000000"/>
                <w:sz w:val="22"/>
                <w:szCs w:val="22"/>
                <w:highlight w:val="none"/>
                <w:u w:val="single"/>
              </w:rPr>
            </w:pPr>
            <w:r>
              <w:rPr>
                <w:rFonts w:hint="eastAsia" w:ascii="宋体" w:hAnsi="宋体" w:cs="宋体"/>
                <w:sz w:val="24"/>
                <w:highlight w:val="none"/>
              </w:rPr>
              <w:t>煮面工、煮饭工、改刀、洗菜工、洗碗工和保洁员等</w:t>
            </w:r>
          </w:p>
        </w:tc>
        <w:tc>
          <w:tcPr>
            <w:tcW w:w="3073" w:type="dxa"/>
            <w:vAlign w:val="center"/>
          </w:tcPr>
          <w:p>
            <w:pPr>
              <w:pStyle w:val="4"/>
              <w:jc w:val="center"/>
              <w:rPr>
                <w:rFonts w:ascii="宋体" w:hAnsi="宋体" w:cs="Arial"/>
                <w:b/>
                <w:bCs/>
                <w:color w:val="000000"/>
                <w:sz w:val="22"/>
                <w:szCs w:val="22"/>
                <w:highlight w:val="none"/>
                <w:u w:val="single"/>
              </w:rPr>
            </w:pPr>
            <w:r>
              <w:rPr>
                <w:rFonts w:hint="eastAsia" w:hAnsi="宋体" w:cs="宋体"/>
                <w:sz w:val="24"/>
                <w:highlight w:val="none"/>
              </w:rPr>
              <w:t>至少配备</w:t>
            </w:r>
            <w:r>
              <w:rPr>
                <w:rFonts w:hint="eastAsia" w:hAnsi="宋体" w:cs="宋体"/>
                <w:sz w:val="24"/>
                <w:highlight w:val="none"/>
                <w:lang w:val="en-US" w:eastAsia="zh-CN"/>
              </w:rPr>
              <w:t>3</w:t>
            </w:r>
            <w:r>
              <w:rPr>
                <w:rFonts w:hint="eastAsia" w:hAnsi="宋体" w:cs="宋体"/>
                <w:sz w:val="24"/>
                <w:highlight w:val="none"/>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3073" w:type="dxa"/>
            <w:vMerge w:val="restart"/>
            <w:vAlign w:val="center"/>
          </w:tcPr>
          <w:p>
            <w:pPr>
              <w:pStyle w:val="4"/>
              <w:jc w:val="center"/>
              <w:rPr>
                <w:rFonts w:ascii="宋体" w:hAnsi="宋体" w:cs="Arial"/>
                <w:b/>
                <w:bCs/>
                <w:color w:val="000000"/>
                <w:sz w:val="22"/>
                <w:szCs w:val="22"/>
                <w:highlight w:val="none"/>
                <w:u w:val="single"/>
              </w:rPr>
            </w:pPr>
            <w:r>
              <w:rPr>
                <w:rFonts w:hint="eastAsia" w:ascii="宋体" w:hAnsi="宋体" w:cs="宋体"/>
                <w:b/>
                <w:bCs/>
                <w:sz w:val="24"/>
                <w:highlight w:val="none"/>
              </w:rPr>
              <w:t>临港污水处理分公司食堂</w:t>
            </w:r>
          </w:p>
        </w:tc>
        <w:tc>
          <w:tcPr>
            <w:tcW w:w="3073" w:type="dxa"/>
            <w:vAlign w:val="center"/>
          </w:tcPr>
          <w:p>
            <w:pPr>
              <w:pStyle w:val="4"/>
              <w:jc w:val="left"/>
              <w:rPr>
                <w:rFonts w:ascii="宋体" w:hAnsi="宋体" w:cs="Arial"/>
                <w:b/>
                <w:bCs/>
                <w:color w:val="000000"/>
                <w:sz w:val="22"/>
                <w:szCs w:val="22"/>
                <w:highlight w:val="none"/>
                <w:u w:val="single"/>
              </w:rPr>
            </w:pPr>
            <w:r>
              <w:rPr>
                <w:rFonts w:hint="eastAsia" w:ascii="宋体" w:hAnsi="宋体" w:cs="宋体"/>
                <w:sz w:val="24"/>
                <w:highlight w:val="none"/>
              </w:rPr>
              <w:t>厨 师</w:t>
            </w:r>
          </w:p>
        </w:tc>
        <w:tc>
          <w:tcPr>
            <w:tcW w:w="3073" w:type="dxa"/>
            <w:vAlign w:val="center"/>
          </w:tcPr>
          <w:p>
            <w:pPr>
              <w:pStyle w:val="4"/>
              <w:jc w:val="center"/>
              <w:rPr>
                <w:rFonts w:ascii="宋体" w:hAnsi="宋体" w:cs="Arial"/>
                <w:b/>
                <w:bCs/>
                <w:color w:val="000000"/>
                <w:sz w:val="22"/>
                <w:szCs w:val="22"/>
                <w:highlight w:val="none"/>
                <w:u w:val="single"/>
              </w:rPr>
            </w:pPr>
            <w:r>
              <w:rPr>
                <w:rFonts w:hint="eastAsia" w:hAnsi="宋体" w:cs="宋体"/>
                <w:sz w:val="24"/>
                <w:highlight w:val="none"/>
              </w:rPr>
              <w:t>至少配备1名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3073" w:type="dxa"/>
            <w:vMerge w:val="continue"/>
            <w:vAlign w:val="center"/>
          </w:tcPr>
          <w:p>
            <w:pPr>
              <w:pStyle w:val="4"/>
              <w:jc w:val="center"/>
              <w:rPr>
                <w:rFonts w:ascii="宋体" w:hAnsi="宋体" w:cs="Arial"/>
                <w:b/>
                <w:bCs/>
                <w:color w:val="000000"/>
                <w:sz w:val="22"/>
                <w:szCs w:val="22"/>
                <w:highlight w:val="none"/>
                <w:u w:val="single"/>
              </w:rPr>
            </w:pPr>
          </w:p>
        </w:tc>
        <w:tc>
          <w:tcPr>
            <w:tcW w:w="3073" w:type="dxa"/>
            <w:vAlign w:val="center"/>
          </w:tcPr>
          <w:p>
            <w:pPr>
              <w:pStyle w:val="4"/>
              <w:jc w:val="left"/>
              <w:rPr>
                <w:rFonts w:ascii="宋体" w:hAnsi="宋体" w:cs="Arial"/>
                <w:b/>
                <w:bCs/>
                <w:color w:val="000000"/>
                <w:sz w:val="22"/>
                <w:szCs w:val="22"/>
                <w:highlight w:val="none"/>
                <w:u w:val="single"/>
              </w:rPr>
            </w:pPr>
            <w:r>
              <w:rPr>
                <w:rFonts w:hint="eastAsia" w:ascii="宋体" w:hAnsi="宋体" w:cs="宋体"/>
                <w:sz w:val="24"/>
                <w:highlight w:val="none"/>
              </w:rPr>
              <w:t>煮面工、煮饭工、改刀、洗菜工、洗碗工和保洁员等</w:t>
            </w:r>
          </w:p>
        </w:tc>
        <w:tc>
          <w:tcPr>
            <w:tcW w:w="3073" w:type="dxa"/>
            <w:vAlign w:val="center"/>
          </w:tcPr>
          <w:p>
            <w:pPr>
              <w:pStyle w:val="4"/>
              <w:jc w:val="center"/>
              <w:rPr>
                <w:rFonts w:ascii="宋体" w:hAnsi="宋体" w:cs="Arial"/>
                <w:b/>
                <w:bCs/>
                <w:color w:val="000000"/>
                <w:sz w:val="22"/>
                <w:szCs w:val="22"/>
                <w:highlight w:val="none"/>
                <w:u w:val="single"/>
              </w:rPr>
            </w:pPr>
            <w:r>
              <w:rPr>
                <w:rFonts w:hint="eastAsia" w:hAnsi="宋体" w:cs="宋体"/>
                <w:sz w:val="24"/>
                <w:highlight w:val="none"/>
              </w:rPr>
              <w:t>至少配备1名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3073" w:type="dxa"/>
            <w:vMerge w:val="restart"/>
            <w:vAlign w:val="center"/>
          </w:tcPr>
          <w:p>
            <w:pPr>
              <w:pStyle w:val="4"/>
              <w:jc w:val="center"/>
              <w:rPr>
                <w:rFonts w:ascii="宋体" w:hAnsi="宋体" w:cs="Arial"/>
                <w:b/>
                <w:bCs/>
                <w:color w:val="000000"/>
                <w:sz w:val="22"/>
                <w:szCs w:val="22"/>
                <w:highlight w:val="none"/>
                <w:u w:val="single"/>
              </w:rPr>
            </w:pPr>
            <w:r>
              <w:rPr>
                <w:rFonts w:hint="eastAsia" w:ascii="宋体" w:hAnsi="宋体" w:cs="宋体"/>
                <w:b/>
                <w:bCs/>
                <w:sz w:val="24"/>
                <w:highlight w:val="none"/>
              </w:rPr>
              <w:t>城东污水处理分公司食堂</w:t>
            </w:r>
          </w:p>
        </w:tc>
        <w:tc>
          <w:tcPr>
            <w:tcW w:w="3073" w:type="dxa"/>
            <w:vAlign w:val="center"/>
          </w:tcPr>
          <w:p>
            <w:pPr>
              <w:pStyle w:val="4"/>
              <w:jc w:val="left"/>
              <w:rPr>
                <w:rFonts w:ascii="宋体" w:hAnsi="宋体" w:cs="Arial"/>
                <w:color w:val="000000"/>
                <w:sz w:val="22"/>
                <w:szCs w:val="22"/>
                <w:highlight w:val="none"/>
                <w:u w:val="single"/>
              </w:rPr>
            </w:pPr>
            <w:r>
              <w:rPr>
                <w:rFonts w:hint="eastAsia" w:ascii="宋体" w:hAnsi="宋体" w:cs="宋体"/>
                <w:sz w:val="24"/>
                <w:highlight w:val="none"/>
              </w:rPr>
              <w:t>厨 师</w:t>
            </w:r>
          </w:p>
        </w:tc>
        <w:tc>
          <w:tcPr>
            <w:tcW w:w="3073" w:type="dxa"/>
            <w:vAlign w:val="center"/>
          </w:tcPr>
          <w:p>
            <w:pPr>
              <w:pStyle w:val="4"/>
              <w:jc w:val="center"/>
              <w:rPr>
                <w:rFonts w:ascii="宋体" w:hAnsi="宋体" w:cs="Arial"/>
                <w:b/>
                <w:bCs/>
                <w:color w:val="000000"/>
                <w:sz w:val="22"/>
                <w:szCs w:val="22"/>
                <w:highlight w:val="none"/>
                <w:u w:val="single"/>
              </w:rPr>
            </w:pPr>
            <w:r>
              <w:rPr>
                <w:rFonts w:hint="eastAsia" w:hAnsi="宋体" w:cs="宋体"/>
                <w:sz w:val="24"/>
                <w:highlight w:val="none"/>
              </w:rPr>
              <w:t>至少配备1名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3073" w:type="dxa"/>
            <w:vMerge w:val="continue"/>
            <w:vAlign w:val="center"/>
          </w:tcPr>
          <w:p>
            <w:pPr>
              <w:pStyle w:val="4"/>
              <w:jc w:val="left"/>
              <w:rPr>
                <w:rFonts w:ascii="宋体" w:hAnsi="宋体" w:cs="Arial"/>
                <w:b/>
                <w:bCs/>
                <w:color w:val="000000"/>
                <w:sz w:val="22"/>
                <w:szCs w:val="22"/>
                <w:highlight w:val="none"/>
                <w:u w:val="single"/>
              </w:rPr>
            </w:pPr>
          </w:p>
        </w:tc>
        <w:tc>
          <w:tcPr>
            <w:tcW w:w="3073" w:type="dxa"/>
            <w:vAlign w:val="center"/>
          </w:tcPr>
          <w:p>
            <w:pPr>
              <w:pStyle w:val="4"/>
              <w:jc w:val="left"/>
              <w:rPr>
                <w:rFonts w:ascii="宋体" w:hAnsi="宋体" w:cs="Arial"/>
                <w:b/>
                <w:bCs/>
                <w:color w:val="000000"/>
                <w:sz w:val="22"/>
                <w:szCs w:val="22"/>
                <w:highlight w:val="none"/>
                <w:u w:val="single"/>
              </w:rPr>
            </w:pPr>
            <w:r>
              <w:rPr>
                <w:rFonts w:hint="eastAsia" w:ascii="宋体" w:hAnsi="宋体" w:cs="宋体"/>
                <w:sz w:val="24"/>
                <w:highlight w:val="none"/>
              </w:rPr>
              <w:t>煮面工、煮饭工、改刀、洗菜工、洗碗工和保洁员等</w:t>
            </w:r>
          </w:p>
        </w:tc>
        <w:tc>
          <w:tcPr>
            <w:tcW w:w="3073" w:type="dxa"/>
            <w:vAlign w:val="center"/>
          </w:tcPr>
          <w:p>
            <w:pPr>
              <w:pStyle w:val="4"/>
              <w:jc w:val="center"/>
              <w:rPr>
                <w:rFonts w:ascii="宋体" w:hAnsi="宋体" w:cs="Arial"/>
                <w:b/>
                <w:bCs/>
                <w:color w:val="000000"/>
                <w:sz w:val="22"/>
                <w:szCs w:val="22"/>
                <w:highlight w:val="none"/>
                <w:u w:val="single"/>
              </w:rPr>
            </w:pPr>
            <w:r>
              <w:rPr>
                <w:rFonts w:hint="eastAsia" w:hAnsi="宋体" w:cs="宋体"/>
                <w:sz w:val="24"/>
                <w:highlight w:val="none"/>
              </w:rPr>
              <w:t>至少配备1名</w:t>
            </w:r>
          </w:p>
        </w:tc>
      </w:tr>
      <w:bookmarkEnd w:id="22"/>
    </w:tbl>
    <w:p>
      <w:pPr>
        <w:pStyle w:val="203"/>
        <w:tabs>
          <w:tab w:val="left" w:pos="880"/>
        </w:tabs>
        <w:spacing w:line="461" w:lineRule="exact"/>
        <w:ind w:firstLine="442" w:firstLineChars="200"/>
        <w:rPr>
          <w:b/>
          <w:bCs/>
          <w:sz w:val="22"/>
          <w:szCs w:val="22"/>
          <w:highlight w:val="none"/>
        </w:rPr>
      </w:pPr>
      <w:bookmarkStart w:id="23" w:name="bookmark507"/>
      <w:r>
        <w:rPr>
          <w:rFonts w:hint="eastAsia"/>
          <w:b/>
          <w:bCs/>
          <w:sz w:val="22"/>
          <w:szCs w:val="22"/>
          <w:highlight w:val="none"/>
        </w:rPr>
        <w:t>4</w:t>
      </w:r>
      <w:bookmarkEnd w:id="23"/>
      <w:r>
        <w:rPr>
          <w:rFonts w:hint="eastAsia"/>
          <w:b/>
          <w:bCs/>
          <w:sz w:val="22"/>
          <w:szCs w:val="22"/>
          <w:highlight w:val="none"/>
        </w:rPr>
        <w:t>、服务工作及设备维护</w:t>
      </w:r>
    </w:p>
    <w:p>
      <w:pPr>
        <w:pStyle w:val="203"/>
        <w:spacing w:line="461" w:lineRule="exact"/>
        <w:rPr>
          <w:b/>
          <w:bCs/>
          <w:color w:val="000000"/>
          <w:sz w:val="22"/>
          <w:szCs w:val="22"/>
          <w:highlight w:val="none"/>
        </w:rPr>
      </w:pPr>
      <w:r>
        <w:rPr>
          <w:rFonts w:hint="eastAsia"/>
          <w:b/>
          <w:bCs/>
          <w:color w:val="000000"/>
          <w:sz w:val="22"/>
          <w:szCs w:val="22"/>
          <w:highlight w:val="none"/>
        </w:rPr>
        <w:t>（1）食堂设备、工具等</w:t>
      </w:r>
    </w:p>
    <w:p>
      <w:pPr>
        <w:pStyle w:val="203"/>
        <w:spacing w:line="360" w:lineRule="auto"/>
        <w:ind w:left="420" w:firstLine="440"/>
        <w:rPr>
          <w:color w:val="000000"/>
          <w:sz w:val="22"/>
          <w:szCs w:val="22"/>
          <w:highlight w:val="none"/>
        </w:rPr>
      </w:pPr>
      <w:r>
        <w:rPr>
          <w:rFonts w:hint="eastAsia"/>
          <w:color w:val="000000"/>
          <w:sz w:val="22"/>
          <w:szCs w:val="22"/>
          <w:highlight w:val="none"/>
        </w:rPr>
        <w:t>1）食堂室内外均已装修，</w:t>
      </w:r>
      <w:r>
        <w:rPr>
          <w:rFonts w:hint="eastAsia"/>
          <w:color w:val="000000"/>
          <w:sz w:val="22"/>
          <w:szCs w:val="22"/>
          <w:highlight w:val="none"/>
          <w:lang w:eastAsia="zh-CN"/>
        </w:rPr>
        <w:t>供应商</w:t>
      </w:r>
      <w:r>
        <w:rPr>
          <w:rFonts w:hint="eastAsia"/>
          <w:color w:val="000000"/>
          <w:sz w:val="22"/>
          <w:szCs w:val="22"/>
          <w:highlight w:val="none"/>
        </w:rPr>
        <w:t>不应改变。如确需改动的，必须经</w:t>
      </w:r>
      <w:r>
        <w:rPr>
          <w:rFonts w:hint="eastAsia"/>
          <w:color w:val="000000"/>
          <w:sz w:val="22"/>
          <w:szCs w:val="22"/>
          <w:highlight w:val="none"/>
          <w:lang w:eastAsia="zh-CN"/>
        </w:rPr>
        <w:t>采购人</w:t>
      </w:r>
      <w:r>
        <w:rPr>
          <w:rFonts w:hint="eastAsia"/>
          <w:color w:val="000000"/>
          <w:sz w:val="22"/>
          <w:szCs w:val="22"/>
          <w:highlight w:val="none"/>
        </w:rPr>
        <w:t>同意，方可改动。</w:t>
      </w:r>
      <w:bookmarkStart w:id="24" w:name="bookmark508"/>
    </w:p>
    <w:p>
      <w:pPr>
        <w:pStyle w:val="203"/>
        <w:spacing w:line="360" w:lineRule="auto"/>
        <w:ind w:left="420" w:firstLine="440"/>
        <w:rPr>
          <w:color w:val="000000"/>
          <w:sz w:val="22"/>
          <w:szCs w:val="22"/>
          <w:highlight w:val="none"/>
        </w:rPr>
      </w:pPr>
      <w:r>
        <w:rPr>
          <w:rFonts w:hint="eastAsia"/>
          <w:color w:val="000000"/>
          <w:sz w:val="22"/>
          <w:szCs w:val="22"/>
          <w:highlight w:val="none"/>
        </w:rPr>
        <w:t>2</w:t>
      </w:r>
      <w:bookmarkEnd w:id="24"/>
      <w:r>
        <w:rPr>
          <w:rFonts w:hint="eastAsia"/>
          <w:color w:val="000000"/>
          <w:sz w:val="22"/>
          <w:szCs w:val="22"/>
          <w:highlight w:val="none"/>
        </w:rPr>
        <w:t>）食堂的桌椅、厨房设备，提供给</w:t>
      </w:r>
      <w:r>
        <w:rPr>
          <w:rFonts w:hint="eastAsia"/>
          <w:color w:val="000000"/>
          <w:sz w:val="22"/>
          <w:szCs w:val="22"/>
          <w:highlight w:val="none"/>
          <w:lang w:eastAsia="zh-CN"/>
        </w:rPr>
        <w:t>供应商</w:t>
      </w:r>
      <w:r>
        <w:rPr>
          <w:rFonts w:hint="eastAsia"/>
          <w:color w:val="000000"/>
          <w:sz w:val="22"/>
          <w:szCs w:val="22"/>
          <w:highlight w:val="none"/>
        </w:rPr>
        <w:t>免费使用，</w:t>
      </w:r>
      <w:r>
        <w:rPr>
          <w:rFonts w:hint="eastAsia"/>
          <w:color w:val="000000"/>
          <w:sz w:val="22"/>
          <w:szCs w:val="22"/>
          <w:highlight w:val="none"/>
          <w:lang w:eastAsia="zh-CN"/>
        </w:rPr>
        <w:t>供应商</w:t>
      </w:r>
      <w:r>
        <w:rPr>
          <w:rFonts w:hint="eastAsia"/>
          <w:color w:val="000000"/>
          <w:sz w:val="22"/>
          <w:szCs w:val="22"/>
          <w:highlight w:val="none"/>
        </w:rPr>
        <w:t>应爱惜财物保持其完好性。日常维护由</w:t>
      </w:r>
      <w:r>
        <w:rPr>
          <w:rFonts w:hint="eastAsia"/>
          <w:color w:val="000000"/>
          <w:sz w:val="22"/>
          <w:szCs w:val="22"/>
          <w:highlight w:val="none"/>
          <w:lang w:eastAsia="zh-CN"/>
        </w:rPr>
        <w:t>采购人</w:t>
      </w:r>
      <w:r>
        <w:rPr>
          <w:rFonts w:hint="eastAsia"/>
          <w:color w:val="000000"/>
          <w:sz w:val="22"/>
          <w:szCs w:val="22"/>
          <w:highlight w:val="none"/>
        </w:rPr>
        <w:t>负责。如发现属人工操作不当或故意损坏由</w:t>
      </w:r>
      <w:r>
        <w:rPr>
          <w:rFonts w:hint="eastAsia"/>
          <w:color w:val="000000"/>
          <w:sz w:val="22"/>
          <w:szCs w:val="22"/>
          <w:highlight w:val="none"/>
          <w:lang w:eastAsia="zh-CN"/>
        </w:rPr>
        <w:t>供应商</w:t>
      </w:r>
      <w:r>
        <w:rPr>
          <w:rFonts w:hint="eastAsia"/>
          <w:color w:val="000000"/>
          <w:sz w:val="22"/>
          <w:szCs w:val="22"/>
          <w:highlight w:val="none"/>
        </w:rPr>
        <w:t>负责维修和赔偿。</w:t>
      </w:r>
    </w:p>
    <w:p>
      <w:pPr>
        <w:pStyle w:val="203"/>
        <w:tabs>
          <w:tab w:val="left" w:pos="838"/>
        </w:tabs>
        <w:spacing w:line="360" w:lineRule="auto"/>
        <w:ind w:firstLine="480"/>
        <w:rPr>
          <w:color w:val="000000"/>
          <w:sz w:val="22"/>
          <w:szCs w:val="22"/>
          <w:highlight w:val="none"/>
        </w:rPr>
      </w:pPr>
      <w:bookmarkStart w:id="25" w:name="bookmark509"/>
      <w:r>
        <w:rPr>
          <w:rFonts w:hint="eastAsia"/>
          <w:color w:val="000000"/>
          <w:sz w:val="22"/>
          <w:szCs w:val="22"/>
          <w:highlight w:val="none"/>
          <w:lang w:val="en-US" w:eastAsia="zh-CN"/>
        </w:rPr>
        <w:tab/>
      </w:r>
      <w:r>
        <w:rPr>
          <w:rFonts w:hint="eastAsia"/>
          <w:color w:val="000000"/>
          <w:sz w:val="22"/>
          <w:szCs w:val="22"/>
          <w:highlight w:val="none"/>
        </w:rPr>
        <w:t>3</w:t>
      </w:r>
      <w:bookmarkEnd w:id="25"/>
      <w:r>
        <w:rPr>
          <w:rFonts w:hint="eastAsia"/>
          <w:color w:val="000000"/>
          <w:sz w:val="22"/>
          <w:szCs w:val="22"/>
          <w:highlight w:val="none"/>
        </w:rPr>
        <w:t>）碗、勺、筷、盘、酒杯等日常餐具由</w:t>
      </w:r>
      <w:r>
        <w:rPr>
          <w:rFonts w:hint="eastAsia"/>
          <w:color w:val="000000"/>
          <w:sz w:val="22"/>
          <w:szCs w:val="22"/>
          <w:highlight w:val="none"/>
          <w:lang w:eastAsia="zh-CN"/>
        </w:rPr>
        <w:t>采购人</w:t>
      </w:r>
      <w:r>
        <w:rPr>
          <w:rFonts w:hint="eastAsia"/>
          <w:color w:val="000000"/>
          <w:sz w:val="22"/>
          <w:szCs w:val="22"/>
          <w:highlight w:val="none"/>
        </w:rPr>
        <w:t>统一调配，按需登记造册领用，每周清点一次，每月统计一次，年损耗率不超过10%,超过部分由</w:t>
      </w:r>
      <w:r>
        <w:rPr>
          <w:rFonts w:hint="eastAsia"/>
          <w:color w:val="000000"/>
          <w:sz w:val="22"/>
          <w:szCs w:val="22"/>
          <w:highlight w:val="none"/>
          <w:lang w:eastAsia="zh-CN"/>
        </w:rPr>
        <w:t>供应商</w:t>
      </w:r>
      <w:r>
        <w:rPr>
          <w:rFonts w:hint="eastAsia"/>
          <w:color w:val="000000"/>
          <w:sz w:val="22"/>
          <w:szCs w:val="22"/>
          <w:highlight w:val="none"/>
        </w:rPr>
        <w:t>承担，在承包费里扣除。如由就餐人员引起的损耗应及时报</w:t>
      </w:r>
      <w:r>
        <w:rPr>
          <w:rFonts w:hint="eastAsia"/>
          <w:color w:val="000000"/>
          <w:sz w:val="22"/>
          <w:szCs w:val="22"/>
          <w:highlight w:val="none"/>
          <w:lang w:eastAsia="zh-CN"/>
        </w:rPr>
        <w:t>采购人</w:t>
      </w:r>
      <w:r>
        <w:rPr>
          <w:rFonts w:hint="eastAsia"/>
          <w:color w:val="000000"/>
          <w:sz w:val="22"/>
          <w:szCs w:val="22"/>
          <w:highlight w:val="none"/>
        </w:rPr>
        <w:t>管理人员核销。</w:t>
      </w:r>
    </w:p>
    <w:p>
      <w:pPr>
        <w:pStyle w:val="203"/>
        <w:spacing w:line="461" w:lineRule="exact"/>
        <w:rPr>
          <w:b/>
          <w:bCs/>
          <w:color w:val="000000"/>
          <w:sz w:val="22"/>
          <w:szCs w:val="22"/>
          <w:highlight w:val="none"/>
        </w:rPr>
      </w:pPr>
      <w:bookmarkStart w:id="26" w:name="bookmark510"/>
      <w:r>
        <w:rPr>
          <w:rFonts w:hint="eastAsia"/>
          <w:b/>
          <w:bCs/>
          <w:color w:val="000000"/>
          <w:sz w:val="22"/>
          <w:szCs w:val="22"/>
          <w:highlight w:val="none"/>
        </w:rPr>
        <w:t>（</w:t>
      </w:r>
      <w:bookmarkEnd w:id="26"/>
      <w:r>
        <w:rPr>
          <w:rFonts w:hint="eastAsia"/>
          <w:b/>
          <w:bCs/>
          <w:color w:val="000000"/>
          <w:sz w:val="22"/>
          <w:szCs w:val="22"/>
          <w:highlight w:val="none"/>
        </w:rPr>
        <w:t>2）用餐时间及服务</w:t>
      </w:r>
    </w:p>
    <w:p>
      <w:pPr>
        <w:pStyle w:val="203"/>
        <w:tabs>
          <w:tab w:val="left" w:pos="838"/>
        </w:tabs>
        <w:spacing w:line="465" w:lineRule="exact"/>
        <w:ind w:firstLine="480"/>
        <w:rPr>
          <w:color w:val="000000"/>
          <w:sz w:val="22"/>
          <w:szCs w:val="22"/>
          <w:highlight w:val="none"/>
        </w:rPr>
      </w:pPr>
      <w:bookmarkStart w:id="27" w:name="bookmark511"/>
      <w:r>
        <w:rPr>
          <w:rFonts w:hint="eastAsia"/>
          <w:color w:val="000000"/>
          <w:sz w:val="22"/>
          <w:szCs w:val="22"/>
          <w:highlight w:val="none"/>
        </w:rPr>
        <w:t>1</w:t>
      </w:r>
      <w:bookmarkEnd w:id="27"/>
      <w:r>
        <w:rPr>
          <w:rFonts w:hint="eastAsia"/>
          <w:color w:val="000000"/>
          <w:sz w:val="22"/>
          <w:szCs w:val="22"/>
          <w:highlight w:val="none"/>
        </w:rPr>
        <w:t>）</w:t>
      </w:r>
      <w:r>
        <w:rPr>
          <w:rFonts w:hint="eastAsia"/>
          <w:color w:val="000000"/>
          <w:sz w:val="22"/>
          <w:szCs w:val="22"/>
          <w:highlight w:val="none"/>
          <w:lang w:eastAsia="zh-CN"/>
        </w:rPr>
        <w:t>供应商</w:t>
      </w:r>
      <w:r>
        <w:rPr>
          <w:rFonts w:hint="eastAsia"/>
          <w:color w:val="000000"/>
          <w:sz w:val="22"/>
          <w:szCs w:val="22"/>
          <w:highlight w:val="none"/>
        </w:rPr>
        <w:t>提供早餐、中餐、晚餐服务。早餐服务时间为</w:t>
      </w:r>
      <w:r>
        <w:rPr>
          <w:rFonts w:hint="eastAsia"/>
          <w:color w:val="000000"/>
          <w:sz w:val="22"/>
          <w:szCs w:val="22"/>
          <w:highlight w:val="none"/>
          <w:lang w:val="en-US" w:eastAsia="zh-CN" w:bidi="en-US"/>
        </w:rPr>
        <w:t>7:00-8:20</w:t>
      </w:r>
      <w:r>
        <w:rPr>
          <w:rFonts w:hint="eastAsia"/>
          <w:color w:val="000000"/>
          <w:sz w:val="22"/>
          <w:szCs w:val="22"/>
          <w:highlight w:val="none"/>
        </w:rPr>
        <w:t>；午餐服务时间为11:30-13:00；晚餐服务时间为17:30-18:30 （具体就餐时间根据作息时间作相应调整，双休日、节假日、抗台等特殊情况另作调整）。</w:t>
      </w:r>
    </w:p>
    <w:p>
      <w:pPr>
        <w:adjustRightInd w:val="0"/>
        <w:snapToGrid w:val="0"/>
        <w:spacing w:line="460" w:lineRule="atLeast"/>
        <w:ind w:firstLine="440" w:firstLineChars="200"/>
        <w:rPr>
          <w:rFonts w:ascii="宋体" w:hAnsi="宋体" w:cs="宋体"/>
          <w:b/>
          <w:color w:val="000000"/>
          <w:sz w:val="22"/>
          <w:szCs w:val="22"/>
          <w:highlight w:val="none"/>
        </w:rPr>
      </w:pPr>
      <w:bookmarkStart w:id="28" w:name="bookmark512"/>
      <w:r>
        <w:rPr>
          <w:rFonts w:hint="eastAsia" w:ascii="宋体" w:hAnsi="宋体" w:cs="宋体"/>
          <w:color w:val="000000"/>
          <w:sz w:val="22"/>
          <w:szCs w:val="22"/>
          <w:highlight w:val="none"/>
        </w:rPr>
        <w:t>2</w:t>
      </w:r>
      <w:bookmarkEnd w:id="28"/>
      <w:r>
        <w:rPr>
          <w:rFonts w:hint="eastAsia" w:ascii="宋体" w:hAnsi="宋体" w:cs="宋体"/>
          <w:color w:val="000000"/>
          <w:sz w:val="22"/>
          <w:szCs w:val="22"/>
          <w:highlight w:val="none"/>
        </w:rPr>
        <w:t>）供应商必须科学安排菜谱，做到一周菜谱不重复，每周的菜肴品种不少于100个，保证每天供应每人1份的新鲜时令水果，菜单必须经采购人及其委托的管理人员认可方可执行；供应商必须每天拟定菜单（每天要储备1-2桌的菜，以应临时来客就餐）,提供采购人釆购；</w:t>
      </w:r>
      <w:r>
        <w:rPr>
          <w:rFonts w:hint="eastAsia" w:ascii="宋体" w:hAnsi="宋体" w:cs="宋体"/>
          <w:b/>
          <w:color w:val="000000"/>
          <w:sz w:val="22"/>
          <w:szCs w:val="22"/>
          <w:highlight w:val="none"/>
          <w:u w:val="single"/>
        </w:rPr>
        <w:t>用餐以打菜形式为主、</w:t>
      </w:r>
      <w:r>
        <w:rPr>
          <w:rFonts w:hint="eastAsia" w:ascii="宋体" w:hAnsi="宋体" w:cs="宋体"/>
          <w:b/>
          <w:color w:val="000000"/>
          <w:sz w:val="22"/>
          <w:szCs w:val="22"/>
          <w:highlight w:val="none"/>
        </w:rPr>
        <w:t>自助形式和接待工作餐为辅供应。</w:t>
      </w:r>
    </w:p>
    <w:p>
      <w:pPr>
        <w:adjustRightInd w:val="0"/>
        <w:snapToGrid w:val="0"/>
        <w:spacing w:line="460" w:lineRule="atLeast"/>
        <w:ind w:firstLine="442" w:firstLineChars="200"/>
        <w:rPr>
          <w:rFonts w:ascii="宋体"/>
          <w:b/>
          <w:color w:val="000000"/>
          <w:sz w:val="22"/>
          <w:szCs w:val="22"/>
          <w:highlight w:val="none"/>
        </w:rPr>
      </w:pPr>
      <w:r>
        <w:rPr>
          <w:rFonts w:hint="eastAsia" w:ascii="宋体"/>
          <w:b/>
          <w:color w:val="000000"/>
          <w:sz w:val="22"/>
          <w:szCs w:val="22"/>
          <w:highlight w:val="none"/>
        </w:rPr>
        <w:t>3）早餐菜单由中标人提出采购人确认执行，合理搭配。</w:t>
      </w:r>
      <w:r>
        <w:rPr>
          <w:rFonts w:hint="eastAsia" w:ascii="宋体" w:hAnsi="宋体" w:cs="宋体"/>
          <w:b/>
          <w:color w:val="000000"/>
          <w:sz w:val="22"/>
          <w:szCs w:val="22"/>
          <w:highlight w:val="none"/>
        </w:rPr>
        <w:t>设稀饭、豆浆、牛奶、糯米饭、包子、馒头、煮粉干、面条、大饼、油条等服务，其中</w:t>
      </w:r>
      <w:r>
        <w:rPr>
          <w:rFonts w:hint="eastAsia" w:ascii="宋体"/>
          <w:b/>
          <w:color w:val="000000"/>
          <w:sz w:val="22"/>
          <w:szCs w:val="22"/>
          <w:highlight w:val="none"/>
        </w:rPr>
        <w:t>粥与豆浆或牛奶不限量；</w:t>
      </w:r>
    </w:p>
    <w:p>
      <w:pPr>
        <w:adjustRightInd w:val="0"/>
        <w:snapToGrid w:val="0"/>
        <w:spacing w:line="460" w:lineRule="atLeast"/>
        <w:ind w:firstLine="442" w:firstLineChars="200"/>
        <w:rPr>
          <w:rFonts w:ascii="宋体"/>
          <w:b/>
          <w:color w:val="000000"/>
          <w:sz w:val="22"/>
          <w:szCs w:val="22"/>
          <w:highlight w:val="none"/>
        </w:rPr>
      </w:pPr>
      <w:r>
        <w:rPr>
          <w:rFonts w:hint="eastAsia" w:ascii="宋体"/>
          <w:b/>
          <w:color w:val="000000"/>
          <w:sz w:val="22"/>
          <w:szCs w:val="22"/>
          <w:highlight w:val="none"/>
        </w:rPr>
        <w:t>4）中餐菜单由中标人提出采购人确认执行，合理搭配。其中：主食不少于1样，副食不少于12样，清汤不少于2样（一个咸汤，一个甜汤）。副食中肉类、禽类不少于3样，海鲜水产品不少于3样，其余为蛋类及蔬菜类。每人每餐包含主食1样，副食2荤2素，清汤1份；中餐提供水果和酸奶，主食与清汤不限量。不提供酒水饮料。</w:t>
      </w:r>
    </w:p>
    <w:p>
      <w:pPr>
        <w:adjustRightInd w:val="0"/>
        <w:snapToGrid w:val="0"/>
        <w:spacing w:line="460" w:lineRule="atLeast"/>
        <w:ind w:firstLine="480"/>
        <w:rPr>
          <w:rFonts w:ascii="宋体"/>
          <w:b/>
          <w:color w:val="000000"/>
          <w:sz w:val="22"/>
          <w:szCs w:val="22"/>
          <w:highlight w:val="none"/>
        </w:rPr>
      </w:pPr>
      <w:r>
        <w:rPr>
          <w:rFonts w:hint="eastAsia" w:ascii="宋体"/>
          <w:b/>
          <w:color w:val="000000"/>
          <w:sz w:val="22"/>
          <w:szCs w:val="22"/>
          <w:highlight w:val="none"/>
        </w:rPr>
        <w:t>5）晚餐菜单由中标人提出采购人确认执行，合理搭配。其中：主食不少于1样，副食不少于6样，清汤不少于1样。副食中肉类、禽类不少于2样，海鲜水产品不少于1样，其余为蛋类及蔬菜类。每人每餐包含主食1样，副食2荤2素，清汤1份；主食与清汤不限量。不提供酒水饮料。</w:t>
      </w:r>
    </w:p>
    <w:p>
      <w:pPr>
        <w:pStyle w:val="203"/>
        <w:tabs>
          <w:tab w:val="left" w:pos="838"/>
        </w:tabs>
        <w:spacing w:line="470" w:lineRule="exact"/>
        <w:ind w:firstLine="480"/>
        <w:rPr>
          <w:color w:val="000000"/>
          <w:sz w:val="22"/>
          <w:szCs w:val="22"/>
          <w:highlight w:val="none"/>
        </w:rPr>
      </w:pPr>
      <w:r>
        <w:rPr>
          <w:rFonts w:hint="eastAsia"/>
          <w:color w:val="000000"/>
          <w:sz w:val="22"/>
          <w:szCs w:val="22"/>
          <w:highlight w:val="none"/>
          <w:lang w:val="en-US" w:eastAsia="zh-CN"/>
        </w:rPr>
        <w:t>6</w:t>
      </w:r>
      <w:r>
        <w:rPr>
          <w:rFonts w:hint="eastAsia"/>
          <w:color w:val="000000"/>
          <w:sz w:val="22"/>
          <w:szCs w:val="22"/>
          <w:highlight w:val="none"/>
        </w:rPr>
        <w:t>）</w:t>
      </w:r>
      <w:r>
        <w:rPr>
          <w:rFonts w:hint="eastAsia"/>
          <w:color w:val="000000"/>
          <w:sz w:val="22"/>
          <w:szCs w:val="22"/>
          <w:highlight w:val="none"/>
          <w:lang w:eastAsia="zh-CN"/>
        </w:rPr>
        <w:t>供应商</w:t>
      </w:r>
      <w:r>
        <w:rPr>
          <w:rFonts w:hint="eastAsia"/>
          <w:color w:val="000000"/>
          <w:sz w:val="22"/>
          <w:szCs w:val="22"/>
          <w:highlight w:val="none"/>
        </w:rPr>
        <w:t>在承包区域的各项服务，其工作时间，必须满足釆购人的工作要求，包括双休日及、公众假期及抗台等特殊时期用餐。遇特殊情况</w:t>
      </w:r>
      <w:r>
        <w:rPr>
          <w:rFonts w:hint="eastAsia"/>
          <w:color w:val="000000"/>
          <w:sz w:val="22"/>
          <w:szCs w:val="22"/>
          <w:highlight w:val="none"/>
          <w:lang w:eastAsia="zh-CN"/>
        </w:rPr>
        <w:t>（</w:t>
      </w:r>
      <w:r>
        <w:rPr>
          <w:rFonts w:hint="eastAsia"/>
          <w:color w:val="000000"/>
          <w:sz w:val="22"/>
          <w:szCs w:val="22"/>
          <w:highlight w:val="none"/>
          <w:lang w:val="en-US" w:eastAsia="zh-CN"/>
        </w:rPr>
        <w:t>如重要活动、会议、接待外来领导等</w:t>
      </w:r>
      <w:r>
        <w:rPr>
          <w:rFonts w:hint="eastAsia"/>
          <w:color w:val="000000"/>
          <w:sz w:val="22"/>
          <w:szCs w:val="22"/>
          <w:highlight w:val="none"/>
          <w:lang w:eastAsia="zh-CN"/>
        </w:rPr>
        <w:t>）</w:t>
      </w:r>
      <w:r>
        <w:rPr>
          <w:rFonts w:hint="eastAsia"/>
          <w:color w:val="000000"/>
          <w:sz w:val="22"/>
          <w:szCs w:val="22"/>
          <w:highlight w:val="none"/>
        </w:rPr>
        <w:t>，采购人认为应提供方便或提高服务质量时，可要求</w:t>
      </w:r>
      <w:r>
        <w:rPr>
          <w:rFonts w:hint="eastAsia"/>
          <w:color w:val="000000"/>
          <w:sz w:val="22"/>
          <w:szCs w:val="22"/>
          <w:highlight w:val="none"/>
          <w:lang w:eastAsia="zh-CN"/>
        </w:rPr>
        <w:t>供应商</w:t>
      </w:r>
      <w:r>
        <w:rPr>
          <w:rFonts w:hint="eastAsia"/>
          <w:color w:val="000000"/>
          <w:sz w:val="22"/>
          <w:szCs w:val="22"/>
          <w:highlight w:val="none"/>
        </w:rPr>
        <w:t>调整工作时间直至全天二十四小时工作。费用包括投标总价中。</w:t>
      </w:r>
    </w:p>
    <w:p>
      <w:pPr>
        <w:pStyle w:val="203"/>
        <w:spacing w:line="461" w:lineRule="exact"/>
        <w:rPr>
          <w:b/>
          <w:bCs/>
          <w:color w:val="000000"/>
          <w:sz w:val="22"/>
          <w:szCs w:val="22"/>
          <w:highlight w:val="none"/>
        </w:rPr>
      </w:pPr>
      <w:bookmarkStart w:id="29" w:name="bookmark518"/>
      <w:r>
        <w:rPr>
          <w:rFonts w:hint="eastAsia"/>
          <w:b/>
          <w:bCs/>
          <w:color w:val="000000"/>
          <w:sz w:val="22"/>
          <w:szCs w:val="22"/>
          <w:highlight w:val="none"/>
        </w:rPr>
        <w:t>（</w:t>
      </w:r>
      <w:bookmarkEnd w:id="29"/>
      <w:r>
        <w:rPr>
          <w:rFonts w:hint="eastAsia"/>
          <w:b/>
          <w:bCs/>
          <w:color w:val="000000"/>
          <w:sz w:val="22"/>
          <w:szCs w:val="22"/>
          <w:highlight w:val="none"/>
        </w:rPr>
        <w:t>3）服务质量要求</w:t>
      </w:r>
    </w:p>
    <w:p>
      <w:pPr>
        <w:pStyle w:val="203"/>
        <w:tabs>
          <w:tab w:val="left" w:pos="838"/>
        </w:tabs>
        <w:spacing w:line="470" w:lineRule="exact"/>
        <w:ind w:firstLine="480"/>
        <w:rPr>
          <w:color w:val="000000"/>
          <w:sz w:val="22"/>
          <w:szCs w:val="22"/>
          <w:highlight w:val="none"/>
        </w:rPr>
      </w:pPr>
      <w:bookmarkStart w:id="30" w:name="bookmark519"/>
      <w:r>
        <w:rPr>
          <w:rFonts w:hint="eastAsia"/>
          <w:color w:val="000000"/>
          <w:sz w:val="22"/>
          <w:szCs w:val="22"/>
          <w:highlight w:val="none"/>
        </w:rPr>
        <w:t>1</w:t>
      </w:r>
      <w:bookmarkEnd w:id="30"/>
      <w:r>
        <w:rPr>
          <w:rFonts w:hint="eastAsia"/>
          <w:color w:val="000000"/>
          <w:sz w:val="22"/>
          <w:szCs w:val="22"/>
          <w:highlight w:val="none"/>
        </w:rPr>
        <w:t>）要结合食堂的特点，从食品质量、花色品种、口感味道、服务方式、饮食卫生等方面制定服务规范或质量标准，不断提高食堂的服务水平。</w:t>
      </w:r>
    </w:p>
    <w:p>
      <w:pPr>
        <w:pStyle w:val="203"/>
        <w:tabs>
          <w:tab w:val="left" w:pos="838"/>
        </w:tabs>
        <w:spacing w:line="464" w:lineRule="exact"/>
        <w:ind w:firstLine="480"/>
        <w:rPr>
          <w:color w:val="000000"/>
          <w:sz w:val="22"/>
          <w:szCs w:val="22"/>
          <w:highlight w:val="none"/>
        </w:rPr>
      </w:pPr>
      <w:bookmarkStart w:id="31" w:name="bookmark520"/>
      <w:r>
        <w:rPr>
          <w:rFonts w:hint="eastAsia"/>
          <w:color w:val="000000"/>
          <w:sz w:val="22"/>
          <w:szCs w:val="22"/>
          <w:highlight w:val="none"/>
        </w:rPr>
        <w:t>2</w:t>
      </w:r>
      <w:bookmarkEnd w:id="31"/>
      <w:r>
        <w:rPr>
          <w:rFonts w:hint="eastAsia"/>
          <w:color w:val="000000"/>
          <w:sz w:val="22"/>
          <w:szCs w:val="22"/>
          <w:highlight w:val="none"/>
        </w:rPr>
        <w:t>）对食堂工作的全过程，即对食品及原材料、调料的清点验收、保管、储存、制作加工、配售等工作进行</w:t>
      </w:r>
      <w:r>
        <w:rPr>
          <w:rFonts w:hint="eastAsia"/>
          <w:color w:val="000000"/>
          <w:sz w:val="22"/>
          <w:szCs w:val="22"/>
          <w:highlight w:val="none"/>
          <w:lang w:eastAsia="zh-CN"/>
        </w:rPr>
        <w:t>食堂餐饮服务项目</w:t>
      </w:r>
      <w:r>
        <w:rPr>
          <w:rFonts w:hint="eastAsia"/>
          <w:color w:val="000000"/>
          <w:sz w:val="22"/>
          <w:szCs w:val="22"/>
          <w:highlight w:val="none"/>
        </w:rPr>
        <w:t>全面质量管理，对食堂职工进行质量管理教育，解全面质量管理的基本知识和方法，树立 质量意识。</w:t>
      </w:r>
    </w:p>
    <w:p>
      <w:pPr>
        <w:pStyle w:val="203"/>
        <w:tabs>
          <w:tab w:val="left" w:pos="845"/>
        </w:tabs>
        <w:spacing w:line="463" w:lineRule="exact"/>
        <w:ind w:firstLine="560"/>
        <w:rPr>
          <w:color w:val="000000"/>
          <w:sz w:val="22"/>
          <w:szCs w:val="22"/>
          <w:highlight w:val="none"/>
        </w:rPr>
      </w:pPr>
      <w:bookmarkStart w:id="32" w:name="bookmark521"/>
      <w:r>
        <w:rPr>
          <w:rFonts w:hint="eastAsia"/>
          <w:color w:val="000000"/>
          <w:sz w:val="22"/>
          <w:szCs w:val="22"/>
          <w:highlight w:val="none"/>
        </w:rPr>
        <w:t>3</w:t>
      </w:r>
      <w:bookmarkEnd w:id="32"/>
      <w:r>
        <w:rPr>
          <w:rFonts w:hint="eastAsia"/>
          <w:color w:val="000000"/>
          <w:sz w:val="22"/>
          <w:szCs w:val="22"/>
          <w:highlight w:val="none"/>
        </w:rPr>
        <w:t>）加强内部质量自查和自我监督，建立内部质量检查小组，定期实施质量检查工作，记录检査结果，建立质量检查档案，组织职工在日常工作中开展质量自查、互査活动。</w:t>
      </w:r>
    </w:p>
    <w:p>
      <w:pPr>
        <w:pStyle w:val="203"/>
        <w:tabs>
          <w:tab w:val="left" w:pos="845"/>
        </w:tabs>
        <w:spacing w:line="463" w:lineRule="exact"/>
        <w:ind w:firstLine="560"/>
        <w:rPr>
          <w:color w:val="000000"/>
          <w:sz w:val="22"/>
          <w:szCs w:val="22"/>
          <w:highlight w:val="none"/>
        </w:rPr>
      </w:pPr>
      <w:bookmarkStart w:id="33" w:name="bookmark522"/>
      <w:r>
        <w:rPr>
          <w:rFonts w:hint="eastAsia"/>
          <w:color w:val="000000"/>
          <w:sz w:val="22"/>
          <w:szCs w:val="22"/>
          <w:highlight w:val="none"/>
        </w:rPr>
        <w:t>4</w:t>
      </w:r>
      <w:bookmarkEnd w:id="33"/>
      <w:r>
        <w:rPr>
          <w:rFonts w:hint="eastAsia"/>
          <w:color w:val="000000"/>
          <w:sz w:val="22"/>
          <w:szCs w:val="22"/>
          <w:highlight w:val="none"/>
        </w:rPr>
        <w:t>）服务区内垃圾用袋装收集，存放在指定地点，清扫、保洁及生活服务的工作质量按国家卫生城市管理的有关标准严格验收。</w:t>
      </w:r>
    </w:p>
    <w:p>
      <w:pPr>
        <w:pStyle w:val="203"/>
        <w:tabs>
          <w:tab w:val="left" w:pos="959"/>
        </w:tabs>
        <w:spacing w:line="463" w:lineRule="exact"/>
        <w:ind w:firstLine="560"/>
        <w:rPr>
          <w:color w:val="000000"/>
          <w:sz w:val="22"/>
          <w:szCs w:val="22"/>
          <w:highlight w:val="none"/>
        </w:rPr>
      </w:pPr>
      <w:bookmarkStart w:id="34" w:name="bookmark523"/>
      <w:r>
        <w:rPr>
          <w:rFonts w:hint="eastAsia"/>
          <w:color w:val="000000"/>
          <w:sz w:val="22"/>
          <w:szCs w:val="22"/>
          <w:highlight w:val="none"/>
        </w:rPr>
        <w:t>5</w:t>
      </w:r>
      <w:bookmarkEnd w:id="34"/>
      <w:r>
        <w:rPr>
          <w:rFonts w:hint="eastAsia"/>
          <w:color w:val="000000"/>
          <w:sz w:val="22"/>
          <w:szCs w:val="22"/>
          <w:highlight w:val="none"/>
        </w:rPr>
        <w:t>）餐饮安全、健康、食品文化、节约等宣传及推广。</w:t>
      </w:r>
    </w:p>
    <w:p>
      <w:pPr>
        <w:pStyle w:val="203"/>
        <w:tabs>
          <w:tab w:val="left" w:pos="959"/>
        </w:tabs>
        <w:spacing w:line="463" w:lineRule="exact"/>
        <w:ind w:firstLine="560"/>
        <w:rPr>
          <w:color w:val="000000"/>
          <w:sz w:val="22"/>
          <w:szCs w:val="22"/>
          <w:highlight w:val="none"/>
        </w:rPr>
      </w:pPr>
      <w:r>
        <w:rPr>
          <w:rFonts w:hint="eastAsia"/>
          <w:b/>
          <w:bCs/>
          <w:color w:val="000000"/>
          <w:sz w:val="22"/>
          <w:szCs w:val="22"/>
          <w:highlight w:val="none"/>
          <w:lang w:val="en-US" w:eastAsia="zh-CN"/>
        </w:rPr>
        <w:t>6）</w:t>
      </w:r>
      <w:r>
        <w:rPr>
          <w:rFonts w:hint="eastAsia"/>
          <w:b/>
          <w:bCs/>
          <w:sz w:val="22"/>
          <w:szCs w:val="22"/>
          <w:highlight w:val="none"/>
          <w:lang w:val="en-US" w:eastAsia="zh-CN"/>
        </w:rPr>
        <w:t>采购人</w:t>
      </w:r>
      <w:r>
        <w:rPr>
          <w:rFonts w:hint="eastAsia"/>
          <w:b/>
          <w:bCs/>
          <w:sz w:val="22"/>
          <w:szCs w:val="22"/>
          <w:highlight w:val="none"/>
        </w:rPr>
        <w:t>可以不定期抽查</w:t>
      </w:r>
      <w:r>
        <w:rPr>
          <w:rFonts w:hint="eastAsia"/>
          <w:b/>
          <w:bCs/>
          <w:sz w:val="22"/>
          <w:szCs w:val="22"/>
          <w:highlight w:val="none"/>
          <w:lang w:val="en-US" w:eastAsia="zh-CN"/>
        </w:rPr>
        <w:t>供应商</w:t>
      </w:r>
      <w:r>
        <w:rPr>
          <w:rFonts w:hint="eastAsia"/>
          <w:b/>
          <w:bCs/>
          <w:sz w:val="22"/>
          <w:szCs w:val="22"/>
          <w:highlight w:val="none"/>
        </w:rPr>
        <w:t>采购菜品情况，</w:t>
      </w:r>
      <w:r>
        <w:rPr>
          <w:rFonts w:hint="eastAsia"/>
          <w:b/>
          <w:bCs/>
          <w:sz w:val="22"/>
          <w:szCs w:val="22"/>
          <w:highlight w:val="none"/>
          <w:lang w:val="en-US" w:eastAsia="zh-CN"/>
        </w:rPr>
        <w:t>供应商</w:t>
      </w:r>
      <w:r>
        <w:rPr>
          <w:rFonts w:hint="eastAsia"/>
          <w:b/>
          <w:bCs/>
          <w:sz w:val="22"/>
          <w:szCs w:val="22"/>
          <w:highlight w:val="none"/>
        </w:rPr>
        <w:t>要做好相关台账备查，</w:t>
      </w:r>
      <w:r>
        <w:rPr>
          <w:rFonts w:hint="eastAsia"/>
          <w:b/>
          <w:bCs/>
          <w:sz w:val="22"/>
          <w:szCs w:val="22"/>
          <w:highlight w:val="none"/>
          <w:lang w:val="en-US" w:eastAsia="zh-CN"/>
        </w:rPr>
        <w:t>供应商</w:t>
      </w:r>
      <w:r>
        <w:rPr>
          <w:rFonts w:hint="eastAsia"/>
          <w:b/>
          <w:bCs/>
          <w:sz w:val="22"/>
          <w:szCs w:val="22"/>
          <w:highlight w:val="none"/>
        </w:rPr>
        <w:t>采购菜品价格不得高于市场价5%，菜品要符合</w:t>
      </w:r>
      <w:r>
        <w:rPr>
          <w:rFonts w:hint="eastAsia"/>
          <w:b/>
          <w:bCs/>
          <w:sz w:val="22"/>
          <w:szCs w:val="22"/>
          <w:highlight w:val="none"/>
          <w:lang w:eastAsia="zh-CN"/>
        </w:rPr>
        <w:t>《</w:t>
      </w:r>
      <w:r>
        <w:rPr>
          <w:rFonts w:hint="eastAsia"/>
          <w:b/>
          <w:bCs/>
          <w:sz w:val="22"/>
          <w:szCs w:val="22"/>
          <w:highlight w:val="none"/>
          <w:lang w:val="en-US" w:eastAsia="zh-CN"/>
        </w:rPr>
        <w:t>附件：</w:t>
      </w:r>
      <w:r>
        <w:rPr>
          <w:rFonts w:hint="eastAsia"/>
          <w:b/>
          <w:bCs/>
          <w:sz w:val="22"/>
          <w:szCs w:val="22"/>
          <w:highlight w:val="none"/>
        </w:rPr>
        <w:t>食堂菜品验收标准</w:t>
      </w:r>
      <w:r>
        <w:rPr>
          <w:rFonts w:hint="eastAsia"/>
          <w:b/>
          <w:bCs/>
          <w:sz w:val="22"/>
          <w:szCs w:val="22"/>
          <w:highlight w:val="none"/>
          <w:lang w:eastAsia="zh-CN"/>
        </w:rPr>
        <w:t>》</w:t>
      </w:r>
      <w:r>
        <w:rPr>
          <w:rFonts w:hint="eastAsia"/>
          <w:b/>
          <w:bCs/>
          <w:sz w:val="22"/>
          <w:szCs w:val="22"/>
          <w:highlight w:val="none"/>
        </w:rPr>
        <w:t>，若抽查发现不符合规定，则根据情况扣罚</w:t>
      </w:r>
      <w:r>
        <w:rPr>
          <w:rFonts w:hint="eastAsia"/>
          <w:b/>
          <w:bCs/>
          <w:sz w:val="22"/>
          <w:szCs w:val="22"/>
          <w:highlight w:val="none"/>
          <w:lang w:val="en-US" w:eastAsia="zh-CN"/>
        </w:rPr>
        <w:t>1</w:t>
      </w:r>
      <w:r>
        <w:rPr>
          <w:rFonts w:hint="eastAsia"/>
          <w:b/>
          <w:bCs/>
          <w:sz w:val="22"/>
          <w:szCs w:val="22"/>
          <w:highlight w:val="none"/>
        </w:rPr>
        <w:t>-</w:t>
      </w:r>
      <w:r>
        <w:rPr>
          <w:rFonts w:hint="eastAsia"/>
          <w:b/>
          <w:bCs/>
          <w:sz w:val="22"/>
          <w:szCs w:val="22"/>
          <w:highlight w:val="none"/>
          <w:lang w:val="en-US" w:eastAsia="zh-CN"/>
        </w:rPr>
        <w:t>3</w:t>
      </w:r>
      <w:r>
        <w:rPr>
          <w:rFonts w:hint="eastAsia"/>
          <w:b/>
          <w:bCs/>
          <w:sz w:val="22"/>
          <w:szCs w:val="22"/>
          <w:highlight w:val="none"/>
        </w:rPr>
        <w:t>万元，情况恶劣的则</w:t>
      </w:r>
      <w:r>
        <w:rPr>
          <w:rFonts w:hint="eastAsia"/>
          <w:b/>
          <w:bCs/>
          <w:sz w:val="22"/>
          <w:szCs w:val="22"/>
          <w:highlight w:val="none"/>
          <w:lang w:val="en-US" w:eastAsia="zh-CN"/>
        </w:rPr>
        <w:t>采购人</w:t>
      </w:r>
      <w:r>
        <w:rPr>
          <w:rFonts w:hint="eastAsia"/>
          <w:b/>
          <w:bCs/>
          <w:sz w:val="22"/>
          <w:szCs w:val="22"/>
          <w:highlight w:val="none"/>
        </w:rPr>
        <w:t>有权向</w:t>
      </w:r>
      <w:r>
        <w:rPr>
          <w:rFonts w:hint="eastAsia"/>
          <w:b/>
          <w:bCs/>
          <w:sz w:val="22"/>
          <w:szCs w:val="22"/>
          <w:highlight w:val="none"/>
          <w:lang w:val="en-US" w:eastAsia="zh-CN"/>
        </w:rPr>
        <w:t>供应商</w:t>
      </w:r>
      <w:r>
        <w:rPr>
          <w:rFonts w:hint="eastAsia"/>
          <w:b/>
          <w:bCs/>
          <w:sz w:val="22"/>
          <w:szCs w:val="22"/>
          <w:highlight w:val="none"/>
        </w:rPr>
        <w:t>发出书面通知终止承包。</w:t>
      </w:r>
    </w:p>
    <w:p>
      <w:pPr>
        <w:pStyle w:val="203"/>
        <w:spacing w:line="463" w:lineRule="exact"/>
        <w:ind w:firstLine="540"/>
        <w:rPr>
          <w:b/>
          <w:bCs/>
          <w:color w:val="000000"/>
          <w:sz w:val="22"/>
          <w:szCs w:val="22"/>
          <w:highlight w:val="none"/>
        </w:rPr>
      </w:pPr>
      <w:bookmarkStart w:id="35" w:name="bookmark524"/>
      <w:r>
        <w:rPr>
          <w:rFonts w:hint="eastAsia"/>
          <w:b/>
          <w:bCs/>
          <w:color w:val="000000"/>
          <w:sz w:val="22"/>
          <w:szCs w:val="22"/>
          <w:highlight w:val="none"/>
        </w:rPr>
        <w:t>（</w:t>
      </w:r>
      <w:bookmarkEnd w:id="35"/>
      <w:r>
        <w:rPr>
          <w:rFonts w:hint="eastAsia"/>
          <w:b/>
          <w:bCs/>
          <w:color w:val="000000"/>
          <w:sz w:val="22"/>
          <w:szCs w:val="22"/>
          <w:highlight w:val="none"/>
        </w:rPr>
        <w:t>4）措施要求</w:t>
      </w:r>
    </w:p>
    <w:p>
      <w:pPr>
        <w:pStyle w:val="203"/>
        <w:tabs>
          <w:tab w:val="left" w:pos="971"/>
        </w:tabs>
        <w:spacing w:line="463" w:lineRule="exact"/>
        <w:ind w:left="140" w:firstLine="420"/>
        <w:rPr>
          <w:color w:val="000000"/>
          <w:sz w:val="22"/>
          <w:szCs w:val="22"/>
          <w:highlight w:val="none"/>
        </w:rPr>
      </w:pPr>
      <w:bookmarkStart w:id="36" w:name="bookmark525"/>
      <w:r>
        <w:rPr>
          <w:rFonts w:hint="eastAsia"/>
          <w:color w:val="000000"/>
          <w:sz w:val="22"/>
          <w:szCs w:val="22"/>
          <w:highlight w:val="none"/>
        </w:rPr>
        <w:t>1</w:t>
      </w:r>
      <w:bookmarkEnd w:id="36"/>
      <w:r>
        <w:rPr>
          <w:rFonts w:hint="eastAsia"/>
          <w:color w:val="000000"/>
          <w:sz w:val="22"/>
          <w:szCs w:val="22"/>
          <w:highlight w:val="none"/>
        </w:rPr>
        <w:t>）严格执行：</w:t>
      </w:r>
      <w:r>
        <w:rPr>
          <w:rFonts w:hint="eastAsia"/>
          <w:color w:val="000000"/>
          <w:sz w:val="22"/>
          <w:szCs w:val="22"/>
          <w:highlight w:val="none"/>
          <w:lang w:eastAsia="zh-CN"/>
        </w:rPr>
        <w:t>《</w:t>
      </w:r>
      <w:r>
        <w:rPr>
          <w:rFonts w:hint="eastAsia"/>
          <w:color w:val="000000"/>
          <w:sz w:val="22"/>
          <w:szCs w:val="22"/>
          <w:highlight w:val="none"/>
        </w:rPr>
        <w:t>中华人民共和国食品安全法》、《餐饮业食品卫生管理办法》、</w:t>
      </w:r>
      <w:r>
        <w:rPr>
          <w:rFonts w:hint="eastAsia"/>
          <w:color w:val="000000"/>
          <w:sz w:val="22"/>
          <w:szCs w:val="22"/>
          <w:highlight w:val="none"/>
          <w:lang w:val="en-US" w:eastAsia="zh-CN" w:bidi="en-US"/>
        </w:rPr>
        <w:t>GB16153</w:t>
      </w:r>
      <w:r>
        <w:rPr>
          <w:rFonts w:hint="eastAsia"/>
          <w:color w:val="000000"/>
          <w:sz w:val="22"/>
          <w:szCs w:val="22"/>
          <w:highlight w:val="none"/>
        </w:rPr>
        <w:t>《饭馆（餐厅）卫生标准》、</w:t>
      </w:r>
      <w:r>
        <w:rPr>
          <w:rFonts w:hint="eastAsia"/>
          <w:color w:val="000000"/>
          <w:sz w:val="22"/>
          <w:szCs w:val="22"/>
          <w:highlight w:val="none"/>
          <w:lang w:val="en-US" w:eastAsia="zh-CN" w:bidi="en-US"/>
        </w:rPr>
        <w:t>GB14934</w:t>
      </w:r>
      <w:r>
        <w:rPr>
          <w:rFonts w:hint="eastAsia"/>
          <w:color w:val="000000"/>
          <w:sz w:val="22"/>
          <w:szCs w:val="22"/>
          <w:highlight w:val="none"/>
        </w:rPr>
        <w:t>《食（饮）具消毒卫生标准》等卫生安全法律法规及标准。</w:t>
      </w:r>
    </w:p>
    <w:p>
      <w:pPr>
        <w:pStyle w:val="203"/>
        <w:tabs>
          <w:tab w:val="left" w:pos="939"/>
        </w:tabs>
        <w:spacing w:line="463" w:lineRule="exact"/>
        <w:ind w:firstLine="560"/>
        <w:jc w:val="left"/>
        <w:rPr>
          <w:color w:val="000000"/>
          <w:sz w:val="22"/>
          <w:szCs w:val="22"/>
          <w:highlight w:val="none"/>
        </w:rPr>
      </w:pPr>
      <w:bookmarkStart w:id="37" w:name="bookmark526"/>
      <w:r>
        <w:rPr>
          <w:rFonts w:hint="eastAsia"/>
          <w:color w:val="000000"/>
          <w:sz w:val="22"/>
          <w:szCs w:val="22"/>
          <w:highlight w:val="none"/>
        </w:rPr>
        <w:t>2</w:t>
      </w:r>
      <w:bookmarkEnd w:id="37"/>
      <w:r>
        <w:rPr>
          <w:rFonts w:hint="eastAsia"/>
          <w:color w:val="000000"/>
          <w:sz w:val="22"/>
          <w:szCs w:val="22"/>
          <w:highlight w:val="none"/>
        </w:rPr>
        <w:t>）认真执行《食品加工、销售、饮食业卫生</w:t>
      </w:r>
      <w:r>
        <w:rPr>
          <w:rFonts w:hint="eastAsia"/>
          <w:color w:val="000000"/>
          <w:sz w:val="22"/>
          <w:szCs w:val="22"/>
          <w:highlight w:val="none"/>
          <w:lang w:val="zh-CN" w:eastAsia="zh-CN" w:bidi="zh-CN"/>
        </w:rPr>
        <w:t>“五、</w:t>
      </w:r>
      <w:r>
        <w:rPr>
          <w:rFonts w:hint="eastAsia"/>
          <w:color w:val="000000"/>
          <w:sz w:val="22"/>
          <w:szCs w:val="22"/>
          <w:highlight w:val="none"/>
        </w:rPr>
        <w:t>四”制》，并结合</w:t>
      </w:r>
      <w:r>
        <w:rPr>
          <w:rFonts w:hint="eastAsia"/>
          <w:color w:val="000000"/>
          <w:sz w:val="22"/>
          <w:szCs w:val="22"/>
          <w:highlight w:val="none"/>
          <w:lang w:eastAsia="zh-CN"/>
        </w:rPr>
        <w:t>采购人</w:t>
      </w:r>
      <w:r>
        <w:rPr>
          <w:rFonts w:hint="eastAsia"/>
          <w:color w:val="000000"/>
          <w:sz w:val="22"/>
          <w:szCs w:val="22"/>
          <w:highlight w:val="none"/>
        </w:rPr>
        <w:t>单位的具体情况， 建立健全卫生制度，保证食品卫生，保障就餐人员的身体健康，并按</w:t>
      </w:r>
      <w:r>
        <w:rPr>
          <w:rFonts w:hint="eastAsia"/>
          <w:color w:val="000000"/>
          <w:sz w:val="22"/>
          <w:szCs w:val="22"/>
          <w:highlight w:val="none"/>
          <w:lang w:eastAsia="zh-CN"/>
        </w:rPr>
        <w:t>采购人</w:t>
      </w:r>
      <w:r>
        <w:rPr>
          <w:rFonts w:hint="eastAsia"/>
          <w:color w:val="000000"/>
          <w:sz w:val="22"/>
          <w:szCs w:val="22"/>
          <w:highlight w:val="none"/>
        </w:rPr>
        <w:t>要求对食堂所需有关蔬菜、 食品卫生实行最优质的保证。</w:t>
      </w:r>
    </w:p>
    <w:p>
      <w:pPr>
        <w:pStyle w:val="203"/>
        <w:tabs>
          <w:tab w:val="left" w:pos="946"/>
        </w:tabs>
        <w:spacing w:line="463" w:lineRule="exact"/>
        <w:ind w:firstLine="560"/>
        <w:jc w:val="left"/>
        <w:rPr>
          <w:color w:val="000000"/>
          <w:sz w:val="22"/>
          <w:szCs w:val="22"/>
          <w:highlight w:val="none"/>
        </w:rPr>
      </w:pPr>
      <w:bookmarkStart w:id="38" w:name="bookmark527"/>
      <w:r>
        <w:rPr>
          <w:rFonts w:hint="eastAsia"/>
          <w:color w:val="000000"/>
          <w:sz w:val="22"/>
          <w:szCs w:val="22"/>
          <w:highlight w:val="none"/>
        </w:rPr>
        <w:t>3</w:t>
      </w:r>
      <w:bookmarkEnd w:id="38"/>
      <w:r>
        <w:rPr>
          <w:rFonts w:hint="eastAsia"/>
          <w:color w:val="000000"/>
          <w:sz w:val="22"/>
          <w:szCs w:val="22"/>
          <w:highlight w:val="none"/>
        </w:rPr>
        <w:t>）食品的卫生质量按《全国救灾防病预案》的规定，不用来源不明的原料；不加工、不发售来源不明的食品，防止疾病传染和食物中毒。</w:t>
      </w:r>
    </w:p>
    <w:p>
      <w:pPr>
        <w:pStyle w:val="203"/>
        <w:tabs>
          <w:tab w:val="left" w:pos="939"/>
        </w:tabs>
        <w:spacing w:line="463" w:lineRule="exact"/>
        <w:ind w:firstLine="560"/>
        <w:jc w:val="left"/>
        <w:rPr>
          <w:color w:val="000000"/>
          <w:sz w:val="22"/>
          <w:szCs w:val="22"/>
          <w:highlight w:val="none"/>
        </w:rPr>
      </w:pPr>
      <w:bookmarkStart w:id="39" w:name="bookmark528"/>
      <w:r>
        <w:rPr>
          <w:rFonts w:hint="eastAsia"/>
          <w:color w:val="000000"/>
          <w:sz w:val="22"/>
          <w:szCs w:val="22"/>
          <w:highlight w:val="none"/>
        </w:rPr>
        <w:t>4</w:t>
      </w:r>
      <w:bookmarkEnd w:id="39"/>
      <w:r>
        <w:rPr>
          <w:rFonts w:hint="eastAsia"/>
          <w:color w:val="000000"/>
          <w:sz w:val="22"/>
          <w:szCs w:val="22"/>
          <w:highlight w:val="none"/>
        </w:rPr>
        <w:t>）食堂工作人员必须持有健康合格证上岗，定期</w:t>
      </w:r>
      <w:r>
        <w:rPr>
          <w:rFonts w:hint="eastAsia"/>
          <w:color w:val="000000"/>
          <w:sz w:val="22"/>
          <w:szCs w:val="22"/>
          <w:highlight w:val="none"/>
          <w:lang w:val="en-US" w:eastAsia="zh-CN"/>
        </w:rPr>
        <w:t>体检</w:t>
      </w:r>
      <w:r>
        <w:rPr>
          <w:rFonts w:hint="eastAsia"/>
          <w:color w:val="000000"/>
          <w:sz w:val="22"/>
          <w:szCs w:val="22"/>
          <w:highlight w:val="none"/>
        </w:rPr>
        <w:t>复査，严禁患病上岗。负责餐饮加工和冷拼人员须戴口罩、手套上岗。出售直接入口食品时，必须使用售餐用具。食堂工作人员讲究个人卫生，统一着装，规范操作。</w:t>
      </w:r>
    </w:p>
    <w:p>
      <w:pPr>
        <w:pStyle w:val="203"/>
        <w:tabs>
          <w:tab w:val="left" w:pos="959"/>
        </w:tabs>
        <w:spacing w:line="468" w:lineRule="exact"/>
        <w:ind w:firstLine="560"/>
        <w:jc w:val="left"/>
        <w:rPr>
          <w:color w:val="000000"/>
          <w:sz w:val="22"/>
          <w:szCs w:val="22"/>
          <w:highlight w:val="none"/>
        </w:rPr>
      </w:pPr>
      <w:bookmarkStart w:id="40" w:name="bookmark529"/>
      <w:r>
        <w:rPr>
          <w:rFonts w:hint="eastAsia"/>
          <w:color w:val="000000"/>
          <w:sz w:val="22"/>
          <w:szCs w:val="22"/>
          <w:highlight w:val="none"/>
        </w:rPr>
        <w:t>5</w:t>
      </w:r>
      <w:bookmarkEnd w:id="40"/>
      <w:r>
        <w:rPr>
          <w:rFonts w:hint="eastAsia"/>
          <w:color w:val="000000"/>
          <w:sz w:val="22"/>
          <w:szCs w:val="22"/>
          <w:highlight w:val="none"/>
        </w:rPr>
        <w:t>）食品原料的釆购</w:t>
      </w:r>
    </w:p>
    <w:p>
      <w:pPr>
        <w:pStyle w:val="203"/>
        <w:numPr>
          <w:ilvl w:val="0"/>
          <w:numId w:val="5"/>
        </w:numPr>
        <w:tabs>
          <w:tab w:val="left" w:pos="939"/>
        </w:tabs>
        <w:spacing w:line="468" w:lineRule="exact"/>
        <w:ind w:firstLine="560"/>
        <w:jc w:val="left"/>
        <w:rPr>
          <w:rFonts w:cs="Arial"/>
          <w:b/>
          <w:bCs/>
          <w:color w:val="000000"/>
          <w:sz w:val="22"/>
          <w:szCs w:val="22"/>
          <w:highlight w:val="none"/>
          <w:u w:val="single"/>
        </w:rPr>
      </w:pPr>
      <w:bookmarkStart w:id="41" w:name="bookmark530"/>
      <w:bookmarkEnd w:id="41"/>
      <w:r>
        <w:rPr>
          <w:rFonts w:hint="eastAsia" w:cs="Arial"/>
          <w:b/>
          <w:bCs/>
          <w:color w:val="000000"/>
          <w:sz w:val="22"/>
          <w:szCs w:val="22"/>
          <w:highlight w:val="none"/>
          <w:u w:val="single"/>
        </w:rPr>
        <w:t>本次厨房外包以供应商劳务输出为主，供应商不得以餐厅经营盈利为目的。</w:t>
      </w:r>
    </w:p>
    <w:p>
      <w:pPr>
        <w:pStyle w:val="203"/>
        <w:numPr>
          <w:ilvl w:val="0"/>
          <w:numId w:val="5"/>
        </w:numPr>
        <w:tabs>
          <w:tab w:val="left" w:pos="939"/>
        </w:tabs>
        <w:spacing w:line="468" w:lineRule="exact"/>
        <w:ind w:firstLine="560"/>
        <w:jc w:val="left"/>
        <w:rPr>
          <w:rFonts w:cs="Arial"/>
          <w:b/>
          <w:bCs/>
          <w:color w:val="000000"/>
          <w:sz w:val="22"/>
          <w:szCs w:val="22"/>
          <w:highlight w:val="none"/>
          <w:u w:val="single"/>
        </w:rPr>
      </w:pPr>
      <w:r>
        <w:rPr>
          <w:rFonts w:hint="eastAsia" w:cs="Arial"/>
          <w:b/>
          <w:bCs/>
          <w:color w:val="000000"/>
          <w:sz w:val="22"/>
          <w:szCs w:val="22"/>
          <w:highlight w:val="none"/>
          <w:u w:val="single"/>
        </w:rPr>
        <w:t>采购人负责水、电、食品加工的燃料费用。</w:t>
      </w:r>
    </w:p>
    <w:p>
      <w:pPr>
        <w:pStyle w:val="203"/>
        <w:numPr>
          <w:ilvl w:val="0"/>
          <w:numId w:val="5"/>
        </w:numPr>
        <w:tabs>
          <w:tab w:val="left" w:pos="939"/>
        </w:tabs>
        <w:spacing w:line="468" w:lineRule="exact"/>
        <w:ind w:firstLine="560"/>
        <w:jc w:val="left"/>
        <w:rPr>
          <w:rFonts w:cs="Arial"/>
          <w:b/>
          <w:bCs/>
          <w:color w:val="000000"/>
          <w:sz w:val="22"/>
          <w:szCs w:val="22"/>
          <w:highlight w:val="none"/>
          <w:u w:val="single"/>
        </w:rPr>
      </w:pPr>
      <w:r>
        <w:rPr>
          <w:rFonts w:hint="eastAsia" w:cs="Arial"/>
          <w:b/>
          <w:bCs/>
          <w:color w:val="000000"/>
          <w:sz w:val="22"/>
          <w:szCs w:val="22"/>
          <w:highlight w:val="none"/>
          <w:u w:val="single"/>
        </w:rPr>
        <w:t>食品采购以中标供应商购买为主，采购人负责相关监督，中标供应商配合确定、加工、出售，维修正常使用条件下发生故障的厨房设备及厨房用具（如不能维修，应及时报采购方处理）；餐厅所需的餐桌椅、餐具用品、厨房设备由采购人提供并一次性购置，易耗餐具年损耗率不超过10%，超出部分由供应商承担，在承包费里扣除。</w:t>
      </w:r>
    </w:p>
    <w:p>
      <w:pPr>
        <w:pStyle w:val="203"/>
        <w:numPr>
          <w:ilvl w:val="0"/>
          <w:numId w:val="5"/>
        </w:numPr>
        <w:tabs>
          <w:tab w:val="left" w:pos="939"/>
        </w:tabs>
        <w:spacing w:line="468" w:lineRule="exact"/>
        <w:ind w:firstLine="560"/>
        <w:jc w:val="left"/>
        <w:rPr>
          <w:rFonts w:cs="Arial"/>
          <w:b/>
          <w:bCs/>
          <w:color w:val="000000"/>
          <w:sz w:val="22"/>
          <w:szCs w:val="22"/>
          <w:highlight w:val="none"/>
          <w:u w:val="single"/>
        </w:rPr>
      </w:pPr>
      <w:r>
        <w:rPr>
          <w:rFonts w:hint="eastAsia" w:cs="Arial"/>
          <w:b/>
          <w:bCs/>
          <w:color w:val="000000"/>
          <w:sz w:val="22"/>
          <w:szCs w:val="22"/>
          <w:highlight w:val="none"/>
          <w:u w:val="single"/>
        </w:rPr>
        <w:t>采购交通工具及使用费用、计量器具由供应商自行负责。</w:t>
      </w:r>
    </w:p>
    <w:p>
      <w:pPr>
        <w:pStyle w:val="203"/>
        <w:numPr>
          <w:ilvl w:val="0"/>
          <w:numId w:val="5"/>
        </w:numPr>
        <w:tabs>
          <w:tab w:val="left" w:pos="939"/>
        </w:tabs>
        <w:spacing w:line="468" w:lineRule="exact"/>
        <w:ind w:firstLine="560"/>
        <w:jc w:val="left"/>
        <w:rPr>
          <w:color w:val="000000"/>
          <w:sz w:val="22"/>
          <w:szCs w:val="22"/>
          <w:highlight w:val="none"/>
        </w:rPr>
      </w:pPr>
      <w:bookmarkStart w:id="42" w:name="bookmark531"/>
      <w:bookmarkEnd w:id="42"/>
      <w:r>
        <w:rPr>
          <w:rFonts w:hint="eastAsia"/>
          <w:color w:val="000000"/>
          <w:sz w:val="22"/>
          <w:szCs w:val="22"/>
          <w:highlight w:val="none"/>
        </w:rPr>
        <w:t>釆购的食品及原料每天都要有登记，记录品名、釆购点、价格、数量和金额等。</w:t>
      </w:r>
      <w:r>
        <w:rPr>
          <w:rFonts w:hint="eastAsia"/>
          <w:color w:val="000000"/>
          <w:sz w:val="22"/>
          <w:szCs w:val="22"/>
          <w:highlight w:val="none"/>
          <w:lang w:eastAsia="zh-CN"/>
        </w:rPr>
        <w:t>供应商</w:t>
      </w:r>
      <w:r>
        <w:rPr>
          <w:rFonts w:hint="eastAsia"/>
          <w:color w:val="000000"/>
          <w:sz w:val="22"/>
          <w:szCs w:val="22"/>
          <w:highlight w:val="none"/>
        </w:rPr>
        <w:t>厨师长、</w:t>
      </w:r>
      <w:r>
        <w:rPr>
          <w:rFonts w:hint="eastAsia"/>
          <w:color w:val="000000"/>
          <w:sz w:val="22"/>
          <w:szCs w:val="22"/>
          <w:highlight w:val="none"/>
          <w:lang w:eastAsia="zh-CN"/>
        </w:rPr>
        <w:t>采购人</w:t>
      </w:r>
      <w:r>
        <w:rPr>
          <w:rFonts w:hint="eastAsia"/>
          <w:color w:val="000000"/>
          <w:sz w:val="22"/>
          <w:szCs w:val="22"/>
          <w:highlight w:val="none"/>
        </w:rPr>
        <w:t>委派管理人员共同负责验收和入库，妥善保管。</w:t>
      </w:r>
    </w:p>
    <w:p>
      <w:pPr>
        <w:pStyle w:val="203"/>
        <w:numPr>
          <w:ilvl w:val="0"/>
          <w:numId w:val="5"/>
        </w:numPr>
        <w:tabs>
          <w:tab w:val="left" w:pos="953"/>
        </w:tabs>
        <w:spacing w:line="432" w:lineRule="exact"/>
        <w:ind w:firstLine="560"/>
        <w:jc w:val="left"/>
        <w:rPr>
          <w:sz w:val="22"/>
          <w:szCs w:val="22"/>
          <w:highlight w:val="none"/>
        </w:rPr>
      </w:pPr>
      <w:bookmarkStart w:id="43" w:name="bookmark532"/>
      <w:bookmarkEnd w:id="43"/>
      <w:r>
        <w:rPr>
          <w:rFonts w:hint="eastAsia"/>
          <w:color w:val="000000"/>
          <w:sz w:val="22"/>
          <w:szCs w:val="22"/>
          <w:highlight w:val="none"/>
        </w:rPr>
        <w:t>食品采购验收人员对清点验收的加工食品及原料，必须检查其商标、出产地（厂家）、检验合格证等是否齐全，并整理归档，严禁接收加工无证产品。</w:t>
      </w:r>
    </w:p>
    <w:p>
      <w:pPr>
        <w:pStyle w:val="203"/>
        <w:spacing w:line="468" w:lineRule="exact"/>
        <w:ind w:firstLine="560"/>
        <w:jc w:val="left"/>
        <w:rPr>
          <w:sz w:val="22"/>
          <w:szCs w:val="22"/>
          <w:highlight w:val="none"/>
        </w:rPr>
      </w:pPr>
      <w:r>
        <w:rPr>
          <w:rFonts w:hint="eastAsia"/>
          <w:sz w:val="22"/>
          <w:szCs w:val="22"/>
          <w:highlight w:val="none"/>
        </w:rPr>
        <w:t>⑤必须严格遵守国家新颁布的《餐饮业食品卫生管理办法》，发现有毒、有害、腐烂变质、酸 败、霉变、生虫、污秽、不洁、混有异物或者其他感官性状异常的食品，无检验合格证明的食品，超过保质期限及其他不符合食品标签规定的定型包装食品，应禁止接收或加工制作，并上报</w:t>
      </w:r>
      <w:r>
        <w:rPr>
          <w:rFonts w:hint="eastAsia"/>
          <w:sz w:val="22"/>
          <w:szCs w:val="22"/>
          <w:highlight w:val="none"/>
          <w:lang w:eastAsia="zh-CN"/>
        </w:rPr>
        <w:t>采购人</w:t>
      </w:r>
      <w:r>
        <w:rPr>
          <w:rFonts w:hint="eastAsia"/>
          <w:sz w:val="22"/>
          <w:szCs w:val="22"/>
          <w:highlight w:val="none"/>
        </w:rPr>
        <w:t>处理。</w:t>
      </w:r>
    </w:p>
    <w:p>
      <w:pPr>
        <w:pStyle w:val="203"/>
        <w:tabs>
          <w:tab w:val="left" w:pos="959"/>
        </w:tabs>
        <w:spacing w:line="461" w:lineRule="exact"/>
        <w:ind w:firstLine="560"/>
        <w:rPr>
          <w:sz w:val="22"/>
          <w:szCs w:val="22"/>
          <w:highlight w:val="none"/>
        </w:rPr>
      </w:pPr>
      <w:bookmarkStart w:id="44" w:name="bookmark533"/>
      <w:r>
        <w:rPr>
          <w:rFonts w:hint="eastAsia"/>
          <w:sz w:val="22"/>
          <w:szCs w:val="22"/>
          <w:highlight w:val="none"/>
        </w:rPr>
        <w:t>6</w:t>
      </w:r>
      <w:bookmarkEnd w:id="44"/>
      <w:r>
        <w:rPr>
          <w:rFonts w:hint="eastAsia"/>
          <w:sz w:val="22"/>
          <w:szCs w:val="22"/>
          <w:highlight w:val="none"/>
        </w:rPr>
        <w:t>）</w:t>
      </w:r>
      <w:r>
        <w:rPr>
          <w:rFonts w:hint="eastAsia"/>
          <w:sz w:val="22"/>
          <w:szCs w:val="22"/>
          <w:highlight w:val="none"/>
        </w:rPr>
        <w:tab/>
      </w:r>
      <w:r>
        <w:rPr>
          <w:rFonts w:hint="eastAsia"/>
          <w:sz w:val="22"/>
          <w:szCs w:val="22"/>
          <w:highlight w:val="none"/>
        </w:rPr>
        <w:t>食品加工：</w:t>
      </w:r>
    </w:p>
    <w:p>
      <w:pPr>
        <w:pStyle w:val="203"/>
        <w:numPr>
          <w:ilvl w:val="0"/>
          <w:numId w:val="1"/>
        </w:numPr>
        <w:spacing w:line="461" w:lineRule="exact"/>
        <w:ind w:firstLine="560"/>
        <w:rPr>
          <w:sz w:val="22"/>
          <w:szCs w:val="22"/>
          <w:highlight w:val="none"/>
        </w:rPr>
      </w:pPr>
      <w:bookmarkStart w:id="45" w:name="bookmark534"/>
      <w:bookmarkEnd w:id="45"/>
      <w:r>
        <w:rPr>
          <w:rFonts w:hint="eastAsia"/>
          <w:sz w:val="22"/>
          <w:szCs w:val="22"/>
          <w:highlight w:val="none"/>
        </w:rPr>
        <w:t>食品加工人员在工作前、处理食品后或接触直接入口的食品前，都必须洗手消毒；不得留长指甲、涂指甲油、戴戒指，勤理发，勤修面，勤洗澡，勤换衣；不得有面对食品打喷嚏、咳嗽及其他有碍食品卫生的行为；不得在食品加工和出售场所内吸烟；厨师应当穿戴整洁的工作衣帽，头发应梳 理整齐并置于帽内。</w:t>
      </w:r>
      <w:bookmarkStart w:id="46" w:name="bookmark535"/>
      <w:bookmarkEnd w:id="46"/>
      <w:r>
        <w:rPr>
          <w:rFonts w:hint="eastAsia"/>
          <w:sz w:val="22"/>
          <w:szCs w:val="22"/>
          <w:highlight w:val="none"/>
        </w:rPr>
        <w:t>食品加工人员必须认真检查待加工的食品及其他食品原料，发现有腐败变质或其他感官性状异常的，不得加工或使用。</w:t>
      </w:r>
    </w:p>
    <w:p>
      <w:pPr>
        <w:pStyle w:val="203"/>
        <w:numPr>
          <w:ilvl w:val="0"/>
          <w:numId w:val="1"/>
        </w:numPr>
        <w:tabs>
          <w:tab w:val="left" w:pos="949"/>
        </w:tabs>
        <w:spacing w:line="468" w:lineRule="exact"/>
        <w:ind w:firstLine="540"/>
        <w:rPr>
          <w:sz w:val="22"/>
          <w:szCs w:val="22"/>
          <w:highlight w:val="none"/>
        </w:rPr>
      </w:pPr>
      <w:bookmarkStart w:id="47" w:name="bookmark536"/>
      <w:bookmarkEnd w:id="47"/>
      <w:r>
        <w:rPr>
          <w:rFonts w:hint="eastAsia"/>
          <w:sz w:val="22"/>
          <w:szCs w:val="22"/>
          <w:highlight w:val="none"/>
        </w:rPr>
        <w:t>各种食品原料在使用前必须洗净，蔬菜应当与肉类、水产品类分池清洗；禽蛋在使用前应当对外壳进行清洗，必要时进行消毒处理；对怀疑带有农药的蔬菜，不得投入加工制作或使用。</w:t>
      </w:r>
    </w:p>
    <w:p>
      <w:pPr>
        <w:pStyle w:val="203"/>
        <w:numPr>
          <w:ilvl w:val="0"/>
          <w:numId w:val="1"/>
        </w:numPr>
        <w:tabs>
          <w:tab w:val="left" w:pos="942"/>
        </w:tabs>
        <w:spacing w:line="468" w:lineRule="exact"/>
        <w:ind w:firstLine="540"/>
        <w:rPr>
          <w:sz w:val="22"/>
          <w:szCs w:val="22"/>
          <w:highlight w:val="none"/>
        </w:rPr>
      </w:pPr>
      <w:bookmarkStart w:id="48" w:name="bookmark537"/>
      <w:bookmarkEnd w:id="48"/>
      <w:r>
        <w:rPr>
          <w:rFonts w:hint="eastAsia"/>
          <w:sz w:val="22"/>
          <w:szCs w:val="22"/>
          <w:highlight w:val="none"/>
        </w:rPr>
        <w:t>用于原料、半成品、成品的刀、墩、板、桶、盆、筐、抹布以及其他工具或容器必须标志明显，并做到分开使用，尤其是生、熟工具要分开，定位存放，用后洗净，保持清洁。</w:t>
      </w:r>
    </w:p>
    <w:p>
      <w:pPr>
        <w:pStyle w:val="203"/>
        <w:numPr>
          <w:ilvl w:val="0"/>
          <w:numId w:val="1"/>
        </w:numPr>
        <w:tabs>
          <w:tab w:val="left" w:pos="949"/>
        </w:tabs>
        <w:spacing w:line="475" w:lineRule="exact"/>
        <w:ind w:firstLine="540"/>
        <w:rPr>
          <w:sz w:val="22"/>
          <w:szCs w:val="22"/>
          <w:highlight w:val="none"/>
        </w:rPr>
      </w:pPr>
      <w:bookmarkStart w:id="49" w:name="bookmark538"/>
      <w:bookmarkEnd w:id="49"/>
      <w:r>
        <w:rPr>
          <w:rFonts w:hint="eastAsia"/>
          <w:sz w:val="22"/>
          <w:szCs w:val="22"/>
          <w:highlight w:val="none"/>
        </w:rPr>
        <w:t>需要热制加工的食品必须烧熟煮透，其中心温度不得低于70度；加工后的热制品应当与食品原料或半成品分开存放；半成品应当与食品原料分开存放。</w:t>
      </w:r>
    </w:p>
    <w:p>
      <w:pPr>
        <w:pStyle w:val="203"/>
        <w:numPr>
          <w:ilvl w:val="0"/>
          <w:numId w:val="1"/>
        </w:numPr>
        <w:tabs>
          <w:tab w:val="left" w:pos="942"/>
        </w:tabs>
        <w:spacing w:line="479" w:lineRule="exact"/>
        <w:ind w:firstLine="540"/>
        <w:rPr>
          <w:sz w:val="22"/>
          <w:szCs w:val="22"/>
          <w:highlight w:val="none"/>
        </w:rPr>
      </w:pPr>
      <w:bookmarkStart w:id="50" w:name="bookmark539"/>
      <w:bookmarkEnd w:id="50"/>
      <w:r>
        <w:rPr>
          <w:rFonts w:hint="eastAsia"/>
          <w:sz w:val="22"/>
          <w:szCs w:val="22"/>
          <w:highlight w:val="none"/>
        </w:rPr>
        <w:t>在烹饪后至食用前需要较长时间（超过2小时）存放的食品，应当在高于6 0度或低于</w:t>
      </w:r>
      <w:r>
        <w:rPr>
          <w:rFonts w:hint="eastAsia"/>
          <w:sz w:val="22"/>
          <w:szCs w:val="22"/>
          <w:highlight w:val="none"/>
          <w:lang w:val="en-US" w:eastAsia="zh-CN"/>
        </w:rPr>
        <w:t>10</w:t>
      </w:r>
      <w:r>
        <w:rPr>
          <w:rFonts w:hint="eastAsia"/>
          <w:sz w:val="22"/>
          <w:szCs w:val="22"/>
          <w:highlight w:val="none"/>
          <w:lang w:val="zh-CN" w:eastAsia="zh-CN" w:bidi="zh-CN"/>
        </w:rPr>
        <w:t>度</w:t>
      </w:r>
      <w:r>
        <w:rPr>
          <w:rFonts w:hint="eastAsia"/>
          <w:sz w:val="22"/>
          <w:szCs w:val="22"/>
          <w:highlight w:val="none"/>
        </w:rPr>
        <w:t>的条件下存放。需要冷藏的熟制品，应当放凉后再冷藏。凡隔餐、隔夜的熟制品必须经充分再加热后 方可食用。</w:t>
      </w:r>
    </w:p>
    <w:p>
      <w:pPr>
        <w:pStyle w:val="203"/>
        <w:numPr>
          <w:ilvl w:val="0"/>
          <w:numId w:val="1"/>
        </w:numPr>
        <w:tabs>
          <w:tab w:val="left" w:pos="949"/>
        </w:tabs>
        <w:spacing w:line="475" w:lineRule="exact"/>
        <w:ind w:firstLine="540"/>
        <w:rPr>
          <w:sz w:val="22"/>
          <w:szCs w:val="22"/>
          <w:highlight w:val="none"/>
        </w:rPr>
      </w:pPr>
      <w:bookmarkStart w:id="51" w:name="bookmark540"/>
      <w:bookmarkEnd w:id="51"/>
      <w:r>
        <w:rPr>
          <w:rFonts w:hint="eastAsia"/>
          <w:sz w:val="22"/>
          <w:szCs w:val="22"/>
          <w:highlight w:val="none"/>
        </w:rPr>
        <w:t>不允许使用食品添加剂和来源不明的调味品，若确需使用食品添加剂的应严格按照国家卫生标准和有关规定使用。</w:t>
      </w:r>
    </w:p>
    <w:p>
      <w:pPr>
        <w:pStyle w:val="203"/>
        <w:numPr>
          <w:ilvl w:val="0"/>
          <w:numId w:val="1"/>
        </w:numPr>
        <w:tabs>
          <w:tab w:val="left" w:pos="942"/>
        </w:tabs>
        <w:spacing w:line="464" w:lineRule="exact"/>
        <w:ind w:firstLine="540"/>
        <w:rPr>
          <w:sz w:val="22"/>
          <w:szCs w:val="22"/>
          <w:highlight w:val="none"/>
        </w:rPr>
      </w:pPr>
      <w:bookmarkStart w:id="52" w:name="bookmark541"/>
      <w:bookmarkEnd w:id="52"/>
      <w:r>
        <w:rPr>
          <w:rFonts w:hint="eastAsia"/>
          <w:sz w:val="22"/>
          <w:szCs w:val="22"/>
          <w:highlight w:val="none"/>
        </w:rPr>
        <w:t>加工出售食品时要做好防蝇、防虫、防尘、防霉变、保洁及秋冬季节的食品保温工作。出售食品必须坚持使用清洁的专用工具，严禁用手直接接触食物。</w:t>
      </w:r>
    </w:p>
    <w:p>
      <w:pPr>
        <w:pStyle w:val="203"/>
        <w:tabs>
          <w:tab w:val="left" w:pos="934"/>
        </w:tabs>
        <w:spacing w:line="464" w:lineRule="exact"/>
        <w:ind w:firstLine="540"/>
        <w:rPr>
          <w:sz w:val="22"/>
          <w:szCs w:val="22"/>
          <w:highlight w:val="none"/>
        </w:rPr>
      </w:pPr>
      <w:bookmarkStart w:id="53" w:name="bookmark542"/>
      <w:r>
        <w:rPr>
          <w:rFonts w:hint="eastAsia"/>
          <w:sz w:val="22"/>
          <w:szCs w:val="22"/>
          <w:highlight w:val="none"/>
        </w:rPr>
        <w:t>7</w:t>
      </w:r>
      <w:bookmarkEnd w:id="53"/>
      <w:r>
        <w:rPr>
          <w:rFonts w:hint="eastAsia"/>
          <w:sz w:val="22"/>
          <w:szCs w:val="22"/>
          <w:highlight w:val="none"/>
        </w:rPr>
        <w:t>）</w:t>
      </w:r>
      <w:r>
        <w:rPr>
          <w:rFonts w:hint="eastAsia"/>
          <w:sz w:val="22"/>
          <w:szCs w:val="22"/>
          <w:highlight w:val="none"/>
        </w:rPr>
        <w:tab/>
      </w:r>
      <w:r>
        <w:rPr>
          <w:rFonts w:hint="eastAsia"/>
          <w:sz w:val="22"/>
          <w:szCs w:val="22"/>
          <w:highlight w:val="none"/>
        </w:rPr>
        <w:t>食品储存</w:t>
      </w:r>
    </w:p>
    <w:p>
      <w:pPr>
        <w:pStyle w:val="203"/>
        <w:numPr>
          <w:ilvl w:val="0"/>
          <w:numId w:val="6"/>
        </w:numPr>
        <w:tabs>
          <w:tab w:val="left" w:pos="949"/>
        </w:tabs>
        <w:spacing w:line="464" w:lineRule="exact"/>
        <w:ind w:firstLine="540"/>
        <w:rPr>
          <w:sz w:val="22"/>
          <w:szCs w:val="22"/>
          <w:highlight w:val="none"/>
        </w:rPr>
      </w:pPr>
      <w:bookmarkStart w:id="54" w:name="bookmark543"/>
      <w:bookmarkEnd w:id="54"/>
      <w:r>
        <w:rPr>
          <w:rFonts w:hint="eastAsia"/>
          <w:sz w:val="22"/>
          <w:szCs w:val="22"/>
          <w:highlight w:val="none"/>
        </w:rPr>
        <w:t>储存食品场所、设备应当保持清洁，无霉斑、鼠迹、苍蝇、蝉螂；仓库应当通风良好。禁止存放有毒、有害物品及个人生活物品。</w:t>
      </w:r>
    </w:p>
    <w:p>
      <w:pPr>
        <w:pStyle w:val="203"/>
        <w:numPr>
          <w:ilvl w:val="0"/>
          <w:numId w:val="6"/>
        </w:numPr>
        <w:tabs>
          <w:tab w:val="left" w:pos="949"/>
        </w:tabs>
        <w:spacing w:line="475" w:lineRule="exact"/>
        <w:ind w:firstLine="540"/>
        <w:rPr>
          <w:sz w:val="22"/>
          <w:szCs w:val="22"/>
          <w:highlight w:val="none"/>
        </w:rPr>
      </w:pPr>
      <w:bookmarkStart w:id="55" w:name="bookmark544"/>
      <w:bookmarkEnd w:id="55"/>
      <w:r>
        <w:rPr>
          <w:rFonts w:hint="eastAsia"/>
          <w:sz w:val="22"/>
          <w:szCs w:val="22"/>
          <w:highlight w:val="none"/>
        </w:rPr>
        <w:t>库房食品应当分类、分架、隔墙、离地（30公分以上）存放，并贴上标签：定期检查处理变质或超过保质期限的食品。</w:t>
      </w:r>
    </w:p>
    <w:p>
      <w:pPr>
        <w:pStyle w:val="203"/>
        <w:numPr>
          <w:ilvl w:val="0"/>
          <w:numId w:val="6"/>
        </w:numPr>
        <w:tabs>
          <w:tab w:val="left" w:pos="949"/>
        </w:tabs>
        <w:spacing w:line="482" w:lineRule="exact"/>
        <w:ind w:firstLine="540"/>
        <w:rPr>
          <w:sz w:val="22"/>
          <w:szCs w:val="22"/>
          <w:highlight w:val="none"/>
        </w:rPr>
      </w:pPr>
      <w:bookmarkStart w:id="56" w:name="bookmark545"/>
      <w:bookmarkEnd w:id="56"/>
      <w:r>
        <w:rPr>
          <w:rFonts w:hint="eastAsia"/>
          <w:sz w:val="22"/>
          <w:szCs w:val="22"/>
          <w:highlight w:val="none"/>
        </w:rPr>
        <w:t>库房必须安排专人负责保管。凡新购食物必须经专人检查合格后，才允许入库；需冷冻食品应及时放入规定冰柜存放。</w:t>
      </w:r>
    </w:p>
    <w:p>
      <w:pPr>
        <w:pStyle w:val="203"/>
        <w:numPr>
          <w:ilvl w:val="0"/>
          <w:numId w:val="6"/>
        </w:numPr>
        <w:tabs>
          <w:tab w:val="left" w:pos="956"/>
        </w:tabs>
        <w:spacing w:line="468" w:lineRule="exact"/>
        <w:ind w:firstLine="540"/>
        <w:rPr>
          <w:sz w:val="22"/>
          <w:szCs w:val="22"/>
          <w:highlight w:val="none"/>
        </w:rPr>
      </w:pPr>
      <w:bookmarkStart w:id="57" w:name="bookmark546"/>
      <w:bookmarkEnd w:id="57"/>
      <w:r>
        <w:rPr>
          <w:rFonts w:hint="eastAsia"/>
          <w:sz w:val="22"/>
          <w:szCs w:val="22"/>
          <w:highlight w:val="none"/>
        </w:rPr>
        <w:t>每次、每批食品入库、领用都必须做好登记。</w:t>
      </w:r>
    </w:p>
    <w:p>
      <w:pPr>
        <w:pStyle w:val="203"/>
        <w:numPr>
          <w:ilvl w:val="0"/>
          <w:numId w:val="6"/>
        </w:numPr>
        <w:tabs>
          <w:tab w:val="left" w:pos="956"/>
        </w:tabs>
        <w:spacing w:line="468" w:lineRule="exact"/>
        <w:ind w:firstLine="540"/>
        <w:rPr>
          <w:sz w:val="22"/>
          <w:szCs w:val="22"/>
          <w:highlight w:val="none"/>
        </w:rPr>
      </w:pPr>
      <w:bookmarkStart w:id="58" w:name="bookmark547"/>
      <w:bookmarkEnd w:id="58"/>
      <w:r>
        <w:rPr>
          <w:rFonts w:hint="eastAsia"/>
          <w:sz w:val="22"/>
          <w:szCs w:val="22"/>
          <w:highlight w:val="none"/>
        </w:rPr>
        <w:t>当餐未出售完的食品，应按卫生规定要求放入冰箱、冰柜。</w:t>
      </w:r>
    </w:p>
    <w:p>
      <w:pPr>
        <w:pStyle w:val="203"/>
        <w:numPr>
          <w:ilvl w:val="0"/>
          <w:numId w:val="6"/>
        </w:numPr>
        <w:tabs>
          <w:tab w:val="left" w:pos="956"/>
        </w:tabs>
        <w:spacing w:line="468" w:lineRule="exact"/>
        <w:ind w:firstLine="540"/>
        <w:rPr>
          <w:sz w:val="22"/>
          <w:szCs w:val="22"/>
          <w:highlight w:val="none"/>
        </w:rPr>
      </w:pPr>
      <w:bookmarkStart w:id="59" w:name="bookmark548"/>
      <w:bookmarkEnd w:id="59"/>
      <w:r>
        <w:rPr>
          <w:rFonts w:hint="eastAsia"/>
          <w:sz w:val="22"/>
          <w:szCs w:val="22"/>
          <w:highlight w:val="none"/>
        </w:rPr>
        <w:t>保管人离开库房时，应立即将门锁好。</w:t>
      </w:r>
    </w:p>
    <w:p>
      <w:pPr>
        <w:pStyle w:val="203"/>
        <w:tabs>
          <w:tab w:val="left" w:pos="942"/>
        </w:tabs>
        <w:spacing w:line="468" w:lineRule="exact"/>
        <w:ind w:firstLine="540"/>
        <w:rPr>
          <w:sz w:val="22"/>
          <w:szCs w:val="22"/>
          <w:highlight w:val="none"/>
        </w:rPr>
      </w:pPr>
      <w:bookmarkStart w:id="60" w:name="bookmark549"/>
      <w:r>
        <w:rPr>
          <w:rFonts w:hint="eastAsia"/>
          <w:sz w:val="22"/>
          <w:szCs w:val="22"/>
          <w:highlight w:val="none"/>
        </w:rPr>
        <w:t>8</w:t>
      </w:r>
      <w:bookmarkEnd w:id="60"/>
      <w:r>
        <w:rPr>
          <w:rFonts w:hint="eastAsia"/>
          <w:sz w:val="22"/>
          <w:szCs w:val="22"/>
          <w:highlight w:val="none"/>
        </w:rPr>
        <w:t>）</w:t>
      </w:r>
      <w:r>
        <w:rPr>
          <w:rFonts w:hint="eastAsia"/>
          <w:sz w:val="22"/>
          <w:szCs w:val="22"/>
          <w:highlight w:val="none"/>
        </w:rPr>
        <w:tab/>
      </w:r>
      <w:r>
        <w:rPr>
          <w:rFonts w:hint="eastAsia"/>
          <w:sz w:val="22"/>
          <w:szCs w:val="22"/>
          <w:highlight w:val="none"/>
        </w:rPr>
        <w:t>餐饮具消毒卫生</w:t>
      </w:r>
    </w:p>
    <w:p>
      <w:pPr>
        <w:pStyle w:val="203"/>
        <w:numPr>
          <w:ilvl w:val="0"/>
          <w:numId w:val="2"/>
        </w:numPr>
        <w:tabs>
          <w:tab w:val="left" w:pos="934"/>
        </w:tabs>
        <w:spacing w:line="468" w:lineRule="exact"/>
        <w:ind w:firstLine="540"/>
        <w:rPr>
          <w:sz w:val="22"/>
          <w:szCs w:val="22"/>
          <w:highlight w:val="none"/>
        </w:rPr>
      </w:pPr>
      <w:bookmarkStart w:id="61" w:name="bookmark550"/>
      <w:bookmarkEnd w:id="61"/>
      <w:r>
        <w:rPr>
          <w:rFonts w:hint="eastAsia"/>
          <w:sz w:val="22"/>
          <w:szCs w:val="22"/>
          <w:highlight w:val="none"/>
        </w:rPr>
        <w:t>餐饮具使用前必须做到一清、二洗、三消毒、四保洁，符合国家有关卫生标准。未经消毒的餐饮均不得使用，禁止重复使用一次性餐具。</w:t>
      </w:r>
    </w:p>
    <w:p>
      <w:pPr>
        <w:pStyle w:val="203"/>
        <w:numPr>
          <w:ilvl w:val="0"/>
          <w:numId w:val="2"/>
        </w:numPr>
        <w:tabs>
          <w:tab w:val="left" w:pos="949"/>
        </w:tabs>
        <w:spacing w:line="468" w:lineRule="exact"/>
        <w:ind w:firstLine="540"/>
        <w:rPr>
          <w:sz w:val="22"/>
          <w:szCs w:val="22"/>
          <w:highlight w:val="none"/>
        </w:rPr>
      </w:pPr>
      <w:bookmarkStart w:id="62" w:name="bookmark551"/>
      <w:bookmarkEnd w:id="62"/>
      <w:r>
        <w:rPr>
          <w:rFonts w:hint="eastAsia"/>
          <w:sz w:val="22"/>
          <w:szCs w:val="22"/>
          <w:highlight w:val="none"/>
        </w:rPr>
        <w:t>洗刷餐饮具必须在专用水池，不得与清洗蔬菜、肉类及其他水池混用。</w:t>
      </w:r>
    </w:p>
    <w:p>
      <w:pPr>
        <w:pStyle w:val="203"/>
        <w:numPr>
          <w:ilvl w:val="0"/>
          <w:numId w:val="2"/>
        </w:numPr>
        <w:tabs>
          <w:tab w:val="left" w:pos="949"/>
        </w:tabs>
        <w:spacing w:line="468" w:lineRule="exact"/>
        <w:ind w:firstLine="540"/>
        <w:rPr>
          <w:sz w:val="22"/>
          <w:szCs w:val="22"/>
          <w:highlight w:val="none"/>
        </w:rPr>
      </w:pPr>
      <w:bookmarkStart w:id="63" w:name="bookmark552"/>
      <w:bookmarkEnd w:id="63"/>
      <w:r>
        <w:rPr>
          <w:rFonts w:hint="eastAsia"/>
          <w:sz w:val="22"/>
          <w:szCs w:val="22"/>
          <w:highlight w:val="none"/>
        </w:rPr>
        <w:t>洗涤消毒餐饮具使用的洗涤剂、消毒剂必须符合食品卫生标准要求。</w:t>
      </w:r>
    </w:p>
    <w:p>
      <w:pPr>
        <w:pStyle w:val="203"/>
        <w:numPr>
          <w:ilvl w:val="0"/>
          <w:numId w:val="2"/>
        </w:numPr>
        <w:tabs>
          <w:tab w:val="left" w:pos="409"/>
        </w:tabs>
        <w:spacing w:line="468" w:lineRule="exact"/>
        <w:ind w:firstLine="540"/>
        <w:rPr>
          <w:sz w:val="22"/>
          <w:szCs w:val="22"/>
          <w:highlight w:val="none"/>
        </w:rPr>
      </w:pPr>
      <w:bookmarkStart w:id="64" w:name="bookmark553"/>
      <w:bookmarkEnd w:id="64"/>
      <w:r>
        <w:rPr>
          <w:rFonts w:hint="eastAsia"/>
          <w:sz w:val="22"/>
          <w:szCs w:val="22"/>
          <w:highlight w:val="none"/>
        </w:rPr>
        <w:t>餐饮具，尤其是配餐餐饮具，每餐洗净后必须放入电子消毒柜中消毒或高温消毒；若用消毒剂消毒必须按正确的使用剂量和规定时间程序消毒清洗。</w:t>
      </w:r>
    </w:p>
    <w:p>
      <w:pPr>
        <w:pStyle w:val="203"/>
        <w:numPr>
          <w:ilvl w:val="0"/>
          <w:numId w:val="2"/>
        </w:numPr>
        <w:tabs>
          <w:tab w:val="left" w:pos="956"/>
        </w:tabs>
        <w:spacing w:line="454" w:lineRule="exact"/>
        <w:ind w:firstLine="540"/>
        <w:rPr>
          <w:sz w:val="22"/>
          <w:szCs w:val="22"/>
          <w:highlight w:val="none"/>
        </w:rPr>
      </w:pPr>
      <w:bookmarkStart w:id="65" w:name="bookmark554"/>
      <w:bookmarkEnd w:id="65"/>
      <w:r>
        <w:rPr>
          <w:rFonts w:hint="eastAsia"/>
          <w:sz w:val="22"/>
          <w:szCs w:val="22"/>
          <w:highlight w:val="none"/>
        </w:rPr>
        <w:t>消毒后的餐饮具必须贮存在餐饮具专用保洁柜内备用；已经消毒与末消毒的餐饮具应分开存放，并在餐饮具贮存柜上有明显标志。</w:t>
      </w:r>
    </w:p>
    <w:p>
      <w:pPr>
        <w:pStyle w:val="203"/>
        <w:numPr>
          <w:ilvl w:val="0"/>
          <w:numId w:val="2"/>
        </w:numPr>
        <w:tabs>
          <w:tab w:val="left" w:pos="936"/>
        </w:tabs>
        <w:spacing w:line="461" w:lineRule="exact"/>
        <w:ind w:firstLine="520"/>
        <w:jc w:val="left"/>
        <w:rPr>
          <w:sz w:val="22"/>
          <w:szCs w:val="22"/>
          <w:highlight w:val="none"/>
        </w:rPr>
      </w:pPr>
      <w:bookmarkStart w:id="66" w:name="bookmark555"/>
      <w:bookmarkEnd w:id="66"/>
      <w:r>
        <w:rPr>
          <w:rFonts w:hint="eastAsia"/>
          <w:sz w:val="22"/>
          <w:szCs w:val="22"/>
          <w:highlight w:val="none"/>
        </w:rPr>
        <w:t>餐饮具保洁柜应当定期清洗，保持洁净。</w:t>
      </w:r>
    </w:p>
    <w:p>
      <w:pPr>
        <w:pStyle w:val="203"/>
        <w:tabs>
          <w:tab w:val="left" w:pos="949"/>
        </w:tabs>
        <w:spacing w:line="468" w:lineRule="exact"/>
        <w:ind w:firstLine="440" w:firstLineChars="200"/>
        <w:rPr>
          <w:sz w:val="22"/>
          <w:szCs w:val="22"/>
          <w:highlight w:val="none"/>
        </w:rPr>
      </w:pPr>
      <w:bookmarkStart w:id="67" w:name="bookmark556"/>
      <w:r>
        <w:rPr>
          <w:rFonts w:hint="eastAsia"/>
          <w:sz w:val="22"/>
          <w:szCs w:val="22"/>
          <w:highlight w:val="none"/>
        </w:rPr>
        <w:t>9</w:t>
      </w:r>
      <w:bookmarkEnd w:id="67"/>
      <w:r>
        <w:rPr>
          <w:rFonts w:hint="eastAsia"/>
          <w:sz w:val="22"/>
          <w:szCs w:val="22"/>
          <w:highlight w:val="none"/>
        </w:rPr>
        <w:t>）要保持餐厅内餐桌、餐椅、墙面、地面等环境设施的消毒清洁。每次售餐完毕后，应按卫生管理规范收放好食品，清洗餐具、柜台，清扫场地。保持室内空气流通，严防各种污染。</w:t>
      </w:r>
    </w:p>
    <w:p>
      <w:pPr>
        <w:pStyle w:val="203"/>
        <w:tabs>
          <w:tab w:val="left" w:pos="949"/>
        </w:tabs>
        <w:spacing w:line="468" w:lineRule="exact"/>
        <w:ind w:firstLine="440" w:firstLineChars="200"/>
        <w:rPr>
          <w:sz w:val="22"/>
          <w:szCs w:val="22"/>
          <w:highlight w:val="none"/>
        </w:rPr>
      </w:pPr>
      <w:bookmarkStart w:id="68" w:name="bookmark557"/>
      <w:r>
        <w:rPr>
          <w:rFonts w:hint="eastAsia"/>
          <w:sz w:val="22"/>
          <w:szCs w:val="22"/>
          <w:highlight w:val="none"/>
        </w:rPr>
        <w:t>1</w:t>
      </w:r>
      <w:bookmarkEnd w:id="68"/>
      <w:r>
        <w:rPr>
          <w:rFonts w:hint="eastAsia"/>
          <w:sz w:val="22"/>
          <w:szCs w:val="22"/>
          <w:highlight w:val="none"/>
        </w:rPr>
        <w:t>0）洗碗间、冷菜间、烹调制作间保持清洁卫生，厨房用具应及时清洗、消毒，严格做到生熟分开。</w:t>
      </w:r>
    </w:p>
    <w:p>
      <w:pPr>
        <w:pStyle w:val="203"/>
        <w:tabs>
          <w:tab w:val="left" w:pos="949"/>
        </w:tabs>
        <w:spacing w:line="468" w:lineRule="exact"/>
        <w:ind w:firstLine="440" w:firstLineChars="200"/>
        <w:rPr>
          <w:sz w:val="22"/>
          <w:szCs w:val="22"/>
          <w:highlight w:val="none"/>
        </w:rPr>
      </w:pPr>
      <w:r>
        <w:rPr>
          <w:rFonts w:hint="eastAsia"/>
          <w:sz w:val="22"/>
          <w:szCs w:val="22"/>
          <w:highlight w:val="none"/>
          <w:lang w:val="en-US" w:eastAsia="zh-CN"/>
        </w:rPr>
        <w:t>11）制定完善的垃圾分类及粮食节约制度并严格遵守。</w:t>
      </w:r>
    </w:p>
    <w:p>
      <w:pPr>
        <w:rPr>
          <w:rFonts w:ascii="宋体" w:hAnsi="宋体" w:cs="宋体"/>
          <w:b/>
          <w:bCs/>
          <w:sz w:val="22"/>
          <w:szCs w:val="22"/>
          <w:highlight w:val="none"/>
          <w:lang w:bidi="zh-TW"/>
        </w:rPr>
      </w:pPr>
      <w:r>
        <w:rPr>
          <w:rFonts w:hint="eastAsia" w:ascii="宋体" w:hAnsi="宋体" w:cs="宋体"/>
          <w:b/>
          <w:bCs/>
          <w:sz w:val="22"/>
          <w:szCs w:val="22"/>
          <w:highlight w:val="none"/>
          <w:lang w:bidi="zh-TW"/>
        </w:rPr>
        <w:t>5、其他要求：</w:t>
      </w:r>
    </w:p>
    <w:p>
      <w:pPr>
        <w:adjustRightInd w:val="0"/>
        <w:snapToGrid w:val="0"/>
        <w:spacing w:line="460" w:lineRule="atLeast"/>
        <w:ind w:firstLine="440" w:firstLineChars="200"/>
        <w:rPr>
          <w:rFonts w:ascii="宋体" w:hAnsi="宋体" w:cs="宋体"/>
          <w:sz w:val="22"/>
          <w:szCs w:val="22"/>
          <w:highlight w:val="none"/>
          <w:lang w:val="zh-TW" w:eastAsia="zh-TW" w:bidi="zh-TW"/>
        </w:rPr>
      </w:pPr>
      <w:r>
        <w:rPr>
          <w:rFonts w:hint="eastAsia" w:ascii="宋体" w:hAnsi="宋体" w:cs="宋体"/>
          <w:sz w:val="22"/>
          <w:szCs w:val="22"/>
          <w:highlight w:val="none"/>
          <w:lang w:bidi="zh-TW"/>
        </w:rPr>
        <w:t>1</w:t>
      </w:r>
      <w:r>
        <w:rPr>
          <w:rFonts w:hint="eastAsia" w:ascii="宋体" w:hAnsi="宋体" w:cs="宋体"/>
          <w:sz w:val="22"/>
          <w:szCs w:val="22"/>
          <w:highlight w:val="none"/>
          <w:lang w:val="zh-TW" w:eastAsia="zh-TW" w:bidi="zh-TW"/>
        </w:rPr>
        <w:t>、采购人有权检查、监督供应商的经营管理，特别是卫生、安全、环境方面情况。</w:t>
      </w:r>
    </w:p>
    <w:p>
      <w:pPr>
        <w:adjustRightInd w:val="0"/>
        <w:snapToGrid w:val="0"/>
        <w:spacing w:line="460" w:lineRule="atLeast"/>
        <w:ind w:firstLine="480"/>
        <w:rPr>
          <w:rFonts w:ascii="宋体" w:hAnsi="宋体" w:cs="宋体"/>
          <w:sz w:val="22"/>
          <w:szCs w:val="22"/>
          <w:highlight w:val="none"/>
          <w:lang w:val="zh-TW" w:eastAsia="zh-TW" w:bidi="zh-TW"/>
        </w:rPr>
      </w:pPr>
      <w:r>
        <w:rPr>
          <w:rFonts w:hint="eastAsia" w:ascii="宋体" w:hAnsi="宋体" w:cs="宋体"/>
          <w:sz w:val="22"/>
          <w:szCs w:val="22"/>
          <w:highlight w:val="none"/>
          <w:lang w:bidi="zh-TW"/>
        </w:rPr>
        <w:t>2</w:t>
      </w:r>
      <w:r>
        <w:rPr>
          <w:rFonts w:hint="eastAsia" w:ascii="宋体" w:hAnsi="宋体" w:cs="宋体"/>
          <w:sz w:val="22"/>
          <w:szCs w:val="22"/>
          <w:highlight w:val="none"/>
          <w:lang w:val="zh-TW" w:eastAsia="zh-TW" w:bidi="zh-TW"/>
        </w:rPr>
        <w:t>、未经采购人许可，供应商不得对外营业或为私人、其它单位举行招待活动</w:t>
      </w:r>
      <w:r>
        <w:rPr>
          <w:rFonts w:hint="eastAsia" w:ascii="宋体" w:hAnsi="宋体" w:cs="宋体"/>
          <w:sz w:val="22"/>
          <w:szCs w:val="22"/>
          <w:highlight w:val="none"/>
          <w:lang w:val="zh-TW" w:bidi="zh-TW"/>
        </w:rPr>
        <w:t>，</w:t>
      </w:r>
      <w:r>
        <w:rPr>
          <w:rFonts w:hint="eastAsia" w:ascii="宋体" w:hAnsi="宋体" w:cs="宋体"/>
          <w:sz w:val="22"/>
          <w:szCs w:val="22"/>
          <w:highlight w:val="none"/>
          <w:lang w:bidi="zh-TW"/>
        </w:rPr>
        <w:t>发现一次罚当月服务费的1%，发现两次罚当月服务费的2%，发现两次以上罚当月服务费的5%，三次以上</w:t>
      </w:r>
      <w:r>
        <w:rPr>
          <w:rFonts w:hint="eastAsia" w:ascii="宋体" w:hAnsi="宋体" w:cs="宋体"/>
          <w:sz w:val="22"/>
          <w:szCs w:val="22"/>
          <w:highlight w:val="none"/>
          <w:lang w:val="zh-TW" w:eastAsia="zh-TW" w:bidi="zh-TW"/>
        </w:rPr>
        <w:t>采购人有权中止合同执行并无须承担任何责任。</w:t>
      </w:r>
    </w:p>
    <w:p>
      <w:pPr>
        <w:adjustRightInd w:val="0"/>
        <w:snapToGrid w:val="0"/>
        <w:spacing w:line="460" w:lineRule="atLeast"/>
        <w:ind w:firstLine="440" w:firstLineChars="200"/>
        <w:rPr>
          <w:rFonts w:ascii="宋体" w:hAnsi="宋体" w:cs="宋体"/>
          <w:sz w:val="22"/>
          <w:szCs w:val="22"/>
          <w:highlight w:val="none"/>
          <w:lang w:val="zh-TW" w:eastAsia="zh-TW" w:bidi="zh-TW"/>
        </w:rPr>
      </w:pPr>
      <w:r>
        <w:rPr>
          <w:rFonts w:hint="eastAsia" w:ascii="宋体" w:hAnsi="宋体" w:cs="宋体"/>
          <w:sz w:val="22"/>
          <w:szCs w:val="22"/>
          <w:highlight w:val="none"/>
          <w:lang w:bidi="zh-TW"/>
        </w:rPr>
        <w:t>3</w:t>
      </w:r>
      <w:r>
        <w:rPr>
          <w:rFonts w:hint="eastAsia" w:ascii="宋体" w:hAnsi="宋体" w:cs="宋体"/>
          <w:sz w:val="22"/>
          <w:szCs w:val="22"/>
          <w:highlight w:val="none"/>
          <w:lang w:val="zh-TW" w:eastAsia="zh-TW" w:bidi="zh-TW"/>
        </w:rPr>
        <w:t>、供应商须接受食品卫生、消防、环保、质量监督等主管部门的监督和指导。</w:t>
      </w:r>
    </w:p>
    <w:p>
      <w:pPr>
        <w:adjustRightInd w:val="0"/>
        <w:snapToGrid w:val="0"/>
        <w:spacing w:line="460" w:lineRule="atLeast"/>
        <w:ind w:firstLine="480"/>
        <w:rPr>
          <w:rFonts w:ascii="宋体" w:hAnsi="宋体" w:cs="宋体"/>
          <w:sz w:val="22"/>
          <w:szCs w:val="22"/>
          <w:highlight w:val="none"/>
          <w:lang w:val="zh-TW" w:eastAsia="zh-TW" w:bidi="zh-TW"/>
        </w:rPr>
      </w:pPr>
      <w:r>
        <w:rPr>
          <w:rFonts w:hint="eastAsia" w:ascii="宋体" w:hAnsi="宋体" w:cs="宋体"/>
          <w:sz w:val="22"/>
          <w:szCs w:val="22"/>
          <w:highlight w:val="none"/>
          <w:lang w:bidi="zh-TW"/>
        </w:rPr>
        <w:t>4</w:t>
      </w:r>
      <w:r>
        <w:rPr>
          <w:rFonts w:hint="eastAsia" w:ascii="宋体" w:hAnsi="宋体" w:cs="宋体"/>
          <w:sz w:val="22"/>
          <w:szCs w:val="22"/>
          <w:highlight w:val="none"/>
          <w:lang w:val="zh-TW" w:eastAsia="zh-TW" w:bidi="zh-TW"/>
        </w:rPr>
        <w:t>、合同期内，食堂消防、安全、卫生、环境卫生由供应商负责。如因供应商责任发生火灾、食物中毒、环境污染、安全等事故，则采购人有权中止合同，所有损失由供应商承担，并依照相关法律追究责任。</w:t>
      </w:r>
    </w:p>
    <w:p>
      <w:pPr>
        <w:adjustRightInd w:val="0"/>
        <w:snapToGrid w:val="0"/>
        <w:spacing w:line="460" w:lineRule="atLeast"/>
        <w:ind w:firstLine="480"/>
        <w:rPr>
          <w:rFonts w:ascii="宋体" w:hAnsi="宋体" w:cs="宋体"/>
          <w:sz w:val="22"/>
          <w:szCs w:val="22"/>
          <w:highlight w:val="none"/>
          <w:lang w:val="zh-TW" w:eastAsia="zh-TW" w:bidi="zh-TW"/>
        </w:rPr>
      </w:pPr>
      <w:r>
        <w:rPr>
          <w:rFonts w:hint="eastAsia" w:ascii="宋体" w:hAnsi="宋体" w:cs="宋体"/>
          <w:sz w:val="22"/>
          <w:szCs w:val="22"/>
          <w:highlight w:val="none"/>
          <w:lang w:bidi="zh-TW"/>
        </w:rPr>
        <w:t>5</w:t>
      </w:r>
      <w:r>
        <w:rPr>
          <w:rFonts w:hint="eastAsia" w:ascii="宋体" w:hAnsi="宋体" w:cs="宋体"/>
          <w:sz w:val="22"/>
          <w:szCs w:val="22"/>
          <w:highlight w:val="none"/>
          <w:lang w:val="zh-TW" w:eastAsia="zh-TW" w:bidi="zh-TW"/>
        </w:rPr>
        <w:t>、供应商不得转包或分包厨房、餐饮服务，一经发现，采购人有权中止合同执行并无须承担任何责任。</w:t>
      </w:r>
    </w:p>
    <w:p>
      <w:pPr>
        <w:pStyle w:val="5"/>
        <w:ind w:firstLine="0" w:firstLineChars="0"/>
        <w:rPr>
          <w:rFonts w:ascii="宋体" w:hAnsi="宋体" w:cs="宋体"/>
          <w:b/>
          <w:color w:val="000000"/>
          <w:sz w:val="24"/>
          <w:szCs w:val="20"/>
          <w:highlight w:val="none"/>
          <w:lang w:val="zh-TW" w:eastAsia="zh-TW"/>
        </w:rPr>
      </w:pPr>
    </w:p>
    <w:p>
      <w:pPr>
        <w:rPr>
          <w:highlight w:val="none"/>
          <w:lang w:val="zh-TW" w:eastAsia="zh-TW"/>
        </w:rPr>
      </w:pPr>
      <w:r>
        <w:rPr>
          <w:rFonts w:hint="eastAsia" w:ascii="宋体" w:hAnsi="宋体" w:cs="宋体"/>
          <w:b/>
          <w:color w:val="000000"/>
          <w:sz w:val="24"/>
          <w:highlight w:val="none"/>
        </w:rPr>
        <w:t>6、服务期：</w:t>
      </w:r>
    </w:p>
    <w:p>
      <w:pPr>
        <w:adjustRightInd w:val="0"/>
        <w:snapToGrid w:val="0"/>
        <w:spacing w:line="460" w:lineRule="atLeast"/>
        <w:ind w:firstLine="480"/>
        <w:rPr>
          <w:rFonts w:ascii="宋体" w:hAnsi="宋体" w:cs="宋体"/>
          <w:sz w:val="22"/>
          <w:szCs w:val="22"/>
          <w:highlight w:val="none"/>
          <w:lang w:val="zh-TW" w:eastAsia="zh-TW" w:bidi="zh-TW"/>
        </w:rPr>
      </w:pPr>
      <w:r>
        <w:rPr>
          <w:rFonts w:ascii="宋体" w:hAnsi="宋体" w:cs="宋体"/>
          <w:sz w:val="22"/>
          <w:szCs w:val="22"/>
          <w:highlight w:val="none"/>
          <w:lang w:val="zh-TW" w:eastAsia="zh-TW" w:bidi="zh-TW"/>
        </w:rPr>
        <w:t>本项目</w:t>
      </w:r>
      <w:r>
        <w:rPr>
          <w:rFonts w:hint="eastAsia" w:ascii="宋体" w:hAnsi="宋体" w:cs="宋体"/>
          <w:sz w:val="22"/>
          <w:szCs w:val="22"/>
          <w:highlight w:val="none"/>
          <w:lang w:bidi="zh-TW"/>
        </w:rPr>
        <w:t>服务</w:t>
      </w:r>
      <w:r>
        <w:rPr>
          <w:rFonts w:ascii="宋体" w:hAnsi="宋体" w:cs="宋体"/>
          <w:sz w:val="22"/>
          <w:szCs w:val="22"/>
          <w:highlight w:val="none"/>
          <w:lang w:val="zh-TW" w:eastAsia="zh-TW" w:bidi="zh-TW"/>
        </w:rPr>
        <w:t>期为 1 年，在</w:t>
      </w:r>
      <w:r>
        <w:rPr>
          <w:rFonts w:hint="eastAsia" w:ascii="宋体" w:hAnsi="宋体" w:cs="宋体"/>
          <w:sz w:val="22"/>
          <w:szCs w:val="22"/>
          <w:highlight w:val="none"/>
          <w:lang w:bidi="zh-TW"/>
        </w:rPr>
        <w:t>服务</w:t>
      </w:r>
      <w:r>
        <w:rPr>
          <w:rFonts w:ascii="宋体" w:hAnsi="宋体" w:cs="宋体"/>
          <w:sz w:val="22"/>
          <w:szCs w:val="22"/>
          <w:highlight w:val="none"/>
          <w:lang w:val="zh-TW" w:eastAsia="zh-TW" w:bidi="zh-TW"/>
        </w:rPr>
        <w:t>期满后如中标人的服务及评分达到</w:t>
      </w:r>
      <w:r>
        <w:rPr>
          <w:rFonts w:hint="eastAsia" w:ascii="宋体" w:hAnsi="宋体" w:cs="宋体"/>
          <w:sz w:val="22"/>
          <w:szCs w:val="22"/>
          <w:highlight w:val="none"/>
          <w:lang w:bidi="zh-TW"/>
        </w:rPr>
        <w:t>采购</w:t>
      </w:r>
      <w:r>
        <w:rPr>
          <w:rFonts w:ascii="宋体" w:hAnsi="宋体" w:cs="宋体"/>
          <w:sz w:val="22"/>
          <w:szCs w:val="22"/>
          <w:highlight w:val="none"/>
          <w:lang w:val="zh-TW" w:eastAsia="zh-TW" w:bidi="zh-TW"/>
        </w:rPr>
        <w:t>人要求，</w:t>
      </w:r>
      <w:r>
        <w:rPr>
          <w:rFonts w:hint="eastAsia" w:ascii="宋体" w:hAnsi="宋体" w:cs="宋体"/>
          <w:sz w:val="22"/>
          <w:szCs w:val="22"/>
          <w:highlight w:val="none"/>
          <w:lang w:bidi="zh-TW"/>
        </w:rPr>
        <w:t>由供应商提交</w:t>
      </w:r>
      <w:r>
        <w:rPr>
          <w:rFonts w:ascii="宋体" w:hAnsi="宋体" w:cs="宋体"/>
          <w:sz w:val="22"/>
          <w:szCs w:val="22"/>
          <w:highlight w:val="none"/>
          <w:lang w:val="zh-TW" w:eastAsia="zh-TW" w:bidi="zh-TW"/>
        </w:rPr>
        <w:t>申请，</w:t>
      </w:r>
      <w:r>
        <w:rPr>
          <w:rFonts w:hint="eastAsia" w:ascii="宋体" w:hAnsi="宋体" w:cs="宋体"/>
          <w:sz w:val="22"/>
          <w:szCs w:val="22"/>
          <w:highlight w:val="none"/>
          <w:lang w:bidi="zh-TW"/>
        </w:rPr>
        <w:t>经采购人</w:t>
      </w:r>
      <w:r>
        <w:rPr>
          <w:rFonts w:ascii="宋体" w:hAnsi="宋体" w:cs="宋体"/>
          <w:sz w:val="22"/>
          <w:szCs w:val="22"/>
          <w:highlight w:val="none"/>
          <w:lang w:val="zh-TW" w:eastAsia="zh-TW" w:bidi="zh-TW"/>
        </w:rPr>
        <w:t>同意后，可按照“1+1</w:t>
      </w:r>
      <w:r>
        <w:rPr>
          <w:rFonts w:hint="eastAsia" w:ascii="宋体" w:hAnsi="宋体" w:cs="宋体"/>
          <w:sz w:val="22"/>
          <w:szCs w:val="22"/>
          <w:highlight w:val="none"/>
          <w:lang w:bidi="zh-TW"/>
        </w:rPr>
        <w:t>+1</w:t>
      </w:r>
      <w:r>
        <w:rPr>
          <w:rFonts w:ascii="宋体" w:hAnsi="宋体" w:cs="宋体"/>
          <w:sz w:val="22"/>
          <w:szCs w:val="22"/>
          <w:highlight w:val="none"/>
          <w:lang w:val="zh-TW" w:eastAsia="zh-TW" w:bidi="zh-TW"/>
        </w:rPr>
        <w:t>”形式续签合同；在合同期满后，无论中标人服务及评分是否达到</w:t>
      </w:r>
      <w:r>
        <w:rPr>
          <w:rFonts w:hint="eastAsia" w:ascii="宋体" w:hAnsi="宋体" w:cs="宋体"/>
          <w:sz w:val="22"/>
          <w:szCs w:val="22"/>
          <w:highlight w:val="none"/>
          <w:lang w:bidi="zh-TW"/>
        </w:rPr>
        <w:t>采购</w:t>
      </w:r>
      <w:r>
        <w:rPr>
          <w:rFonts w:ascii="宋体" w:hAnsi="宋体" w:cs="宋体"/>
          <w:sz w:val="22"/>
          <w:szCs w:val="22"/>
          <w:highlight w:val="none"/>
          <w:lang w:val="zh-TW" w:eastAsia="zh-TW" w:bidi="zh-TW"/>
        </w:rPr>
        <w:t>人要求，采购人都有权重新组织项目</w:t>
      </w:r>
      <w:r>
        <w:rPr>
          <w:rFonts w:hint="eastAsia" w:ascii="宋体" w:hAnsi="宋体" w:cs="宋体"/>
          <w:sz w:val="22"/>
          <w:szCs w:val="22"/>
          <w:highlight w:val="none"/>
          <w:lang w:bidi="zh-TW"/>
        </w:rPr>
        <w:t>实施权</w:t>
      </w:r>
      <w:r>
        <w:rPr>
          <w:rFonts w:ascii="宋体" w:hAnsi="宋体" w:cs="宋体"/>
          <w:sz w:val="22"/>
          <w:szCs w:val="22"/>
          <w:highlight w:val="none"/>
          <w:lang w:val="zh-TW" w:eastAsia="zh-TW" w:bidi="zh-TW"/>
        </w:rPr>
        <w:t>；如双方续签合同，合同款项按本项目合同条款执行（相关费用如遇国家政策行调整的，双方协商确定）。</w:t>
      </w:r>
    </w:p>
    <w:p>
      <w:pPr>
        <w:adjustRightInd w:val="0"/>
        <w:snapToGrid w:val="0"/>
        <w:spacing w:line="460" w:lineRule="atLeast"/>
        <w:ind w:firstLine="480"/>
        <w:rPr>
          <w:rFonts w:ascii="宋体" w:hAnsi="宋体" w:cs="宋体"/>
          <w:sz w:val="22"/>
          <w:szCs w:val="22"/>
          <w:highlight w:val="none"/>
          <w:lang w:val="zh-TW" w:eastAsia="zh-TW" w:bidi="zh-TW"/>
        </w:rPr>
      </w:pPr>
    </w:p>
    <w:p>
      <w:pPr>
        <w:rPr>
          <w:rFonts w:ascii="宋体" w:hAnsi="宋体" w:cs="宋体"/>
          <w:b/>
          <w:color w:val="000000"/>
          <w:sz w:val="24"/>
          <w:highlight w:val="none"/>
        </w:rPr>
      </w:pPr>
      <w:r>
        <w:rPr>
          <w:rFonts w:hint="eastAsia" w:ascii="宋体" w:hAnsi="宋体" w:cs="宋体"/>
          <w:b/>
          <w:color w:val="000000"/>
          <w:sz w:val="24"/>
          <w:highlight w:val="none"/>
        </w:rPr>
        <w:t>7、合同执行约束</w:t>
      </w:r>
    </w:p>
    <w:p>
      <w:pPr>
        <w:adjustRightInd w:val="0"/>
        <w:snapToGrid w:val="0"/>
        <w:spacing w:line="460" w:lineRule="atLeast"/>
        <w:ind w:firstLine="480"/>
        <w:rPr>
          <w:rFonts w:ascii="宋体" w:hAnsi="宋体" w:cs="宋体"/>
          <w:sz w:val="22"/>
          <w:szCs w:val="22"/>
          <w:highlight w:val="none"/>
          <w:lang w:val="zh-TW" w:eastAsia="zh-TW" w:bidi="zh-TW"/>
        </w:rPr>
      </w:pPr>
      <w:r>
        <w:rPr>
          <w:rFonts w:hint="eastAsia" w:ascii="宋体" w:hAnsi="宋体" w:cs="宋体"/>
          <w:sz w:val="22"/>
          <w:szCs w:val="22"/>
          <w:highlight w:val="none"/>
          <w:lang w:val="zh-TW" w:eastAsia="zh-TW" w:bidi="zh-TW"/>
        </w:rPr>
        <w:t>1）采购人可以根据</w:t>
      </w:r>
      <w:r>
        <w:rPr>
          <w:rFonts w:hint="eastAsia" w:ascii="宋体" w:hAnsi="宋体" w:cs="宋体"/>
          <w:sz w:val="22"/>
          <w:szCs w:val="22"/>
          <w:highlight w:val="none"/>
          <w:u w:val="single"/>
          <w:lang w:val="zh-TW" w:eastAsia="zh-TW" w:bidi="zh-TW"/>
        </w:rPr>
        <w:t>龙港</w:t>
      </w:r>
      <w:r>
        <w:rPr>
          <w:rFonts w:hint="eastAsia" w:ascii="宋体" w:hAnsi="宋体" w:cs="宋体"/>
          <w:sz w:val="22"/>
          <w:szCs w:val="22"/>
          <w:highlight w:val="none"/>
          <w:u w:val="single"/>
          <w:lang w:bidi="zh-TW"/>
        </w:rPr>
        <w:t>水务公司</w:t>
      </w:r>
      <w:r>
        <w:rPr>
          <w:rFonts w:hint="eastAsia" w:ascii="宋体" w:hAnsi="宋体" w:cs="宋体"/>
          <w:sz w:val="22"/>
          <w:szCs w:val="22"/>
          <w:highlight w:val="none"/>
          <w:u w:val="single"/>
          <w:lang w:val="zh-TW" w:eastAsia="zh-TW" w:bidi="zh-TW"/>
        </w:rPr>
        <w:t>食堂管理服务考核</w:t>
      </w:r>
      <w:r>
        <w:rPr>
          <w:rFonts w:hint="eastAsia" w:ascii="宋体" w:hAnsi="宋体" w:cs="宋体"/>
          <w:sz w:val="22"/>
          <w:szCs w:val="22"/>
          <w:highlight w:val="none"/>
          <w:lang w:val="zh-TW" w:eastAsia="zh-TW" w:bidi="zh-TW"/>
        </w:rPr>
        <w:t>要求表，进行综合评分。</w:t>
      </w:r>
    </w:p>
    <w:p>
      <w:pPr>
        <w:adjustRightInd w:val="0"/>
        <w:snapToGrid w:val="0"/>
        <w:spacing w:line="460" w:lineRule="atLeast"/>
        <w:ind w:firstLine="480"/>
        <w:rPr>
          <w:rFonts w:ascii="宋体" w:hAnsi="宋体" w:cs="宋体"/>
          <w:sz w:val="22"/>
          <w:szCs w:val="22"/>
          <w:highlight w:val="none"/>
          <w:lang w:val="zh-TW" w:bidi="zh-TW"/>
        </w:rPr>
      </w:pPr>
      <w:r>
        <w:rPr>
          <w:rFonts w:hint="eastAsia" w:ascii="宋体" w:hAnsi="宋体" w:cs="宋体"/>
          <w:sz w:val="22"/>
          <w:szCs w:val="22"/>
          <w:highlight w:val="none"/>
          <w:lang w:val="zh-TW" w:bidi="zh-TW"/>
        </w:rPr>
        <w:t>采购人可以每月组织各部室</w:t>
      </w:r>
      <w:r>
        <w:rPr>
          <w:rFonts w:hint="eastAsia" w:ascii="宋体" w:hAnsi="宋体" w:cs="宋体"/>
          <w:sz w:val="22"/>
          <w:szCs w:val="22"/>
          <w:highlight w:val="none"/>
          <w:lang w:bidi="zh-TW"/>
        </w:rPr>
        <w:t>及</w:t>
      </w:r>
      <w:r>
        <w:rPr>
          <w:rFonts w:hint="eastAsia" w:ascii="宋体" w:hAnsi="宋体" w:cs="宋体"/>
          <w:sz w:val="22"/>
          <w:szCs w:val="22"/>
          <w:highlight w:val="none"/>
          <w:lang w:val="zh-TW" w:bidi="zh-TW"/>
        </w:rPr>
        <w:t>分公司，根据“考核评分细则”对各食堂进行考核评分，供应商须无条件接受检查班子的检查，采购人有权根据评分结果对中标供应商进行处罚。</w:t>
      </w:r>
    </w:p>
    <w:p>
      <w:pPr>
        <w:adjustRightInd w:val="0"/>
        <w:snapToGrid w:val="0"/>
        <w:spacing w:line="460" w:lineRule="atLeast"/>
        <w:ind w:firstLine="480"/>
        <w:rPr>
          <w:rFonts w:ascii="宋体" w:hAnsi="宋体" w:cs="宋体"/>
          <w:b/>
          <w:sz w:val="22"/>
          <w:szCs w:val="22"/>
          <w:highlight w:val="none"/>
          <w:u w:val="single"/>
          <w:lang w:val="zh-TW" w:bidi="zh-TW"/>
        </w:rPr>
      </w:pPr>
      <w:r>
        <w:rPr>
          <w:rFonts w:hint="eastAsia" w:ascii="宋体" w:hAnsi="宋体" w:cs="宋体"/>
          <w:sz w:val="22"/>
          <w:szCs w:val="22"/>
          <w:highlight w:val="none"/>
          <w:lang w:val="zh-TW" w:eastAsia="zh-TW" w:bidi="zh-TW"/>
        </w:rPr>
        <w:t>每月根据采购人的总部及各个分公司的“考核评分细则”的统计结果进行综合评分，并将反馈意见结果通知供应商。</w:t>
      </w:r>
      <w:r>
        <w:rPr>
          <w:rFonts w:hint="eastAsia" w:ascii="宋体" w:hAnsi="宋体" w:cs="宋体"/>
          <w:b/>
          <w:sz w:val="22"/>
          <w:szCs w:val="22"/>
          <w:highlight w:val="none"/>
          <w:lang w:val="zh-TW" w:eastAsia="zh-TW" w:bidi="zh-TW"/>
        </w:rPr>
        <w:t>根据</w:t>
      </w:r>
      <w:r>
        <w:rPr>
          <w:rFonts w:hint="eastAsia" w:ascii="宋体" w:hAnsi="宋体" w:cs="宋体"/>
          <w:b/>
          <w:sz w:val="22"/>
          <w:szCs w:val="22"/>
          <w:highlight w:val="none"/>
          <w:lang w:val="zh-TW" w:bidi="zh-TW"/>
        </w:rPr>
        <w:t>本部</w:t>
      </w:r>
      <w:r>
        <w:rPr>
          <w:rFonts w:hint="eastAsia" w:ascii="宋体" w:hAnsi="宋体" w:cs="宋体"/>
          <w:b/>
          <w:sz w:val="22"/>
          <w:szCs w:val="22"/>
          <w:highlight w:val="none"/>
          <w:lang w:val="zh-TW" w:eastAsia="zh-TW" w:bidi="zh-TW"/>
        </w:rPr>
        <w:t>及各个分公司各自考核结果，并结合服务费金额占比（占比见下表），由各分公司按月报送采购人总部进行统一扣罚（总部及各分公司扣罚金额=中标金额×费服务占比表×扣罚金额比例）</w:t>
      </w:r>
      <w:r>
        <w:rPr>
          <w:rFonts w:hint="eastAsia" w:ascii="宋体" w:hAnsi="宋体" w:cs="宋体"/>
          <w:b/>
          <w:sz w:val="22"/>
          <w:szCs w:val="22"/>
          <w:highlight w:val="none"/>
          <w:u w:val="single"/>
          <w:lang w:val="zh-TW" w:eastAsia="zh-TW" w:bidi="zh-TW"/>
        </w:rPr>
        <w:t>月度考评：每月考核分数80（含）以上为合格，不扣除当月服务费，考核分数70（含）-80分为</w:t>
      </w:r>
      <w:r>
        <w:rPr>
          <w:rFonts w:hint="eastAsia" w:ascii="宋体" w:hAnsi="宋体" w:cs="宋体"/>
          <w:b/>
          <w:sz w:val="22"/>
          <w:szCs w:val="22"/>
          <w:highlight w:val="none"/>
          <w:u w:val="single"/>
          <w:lang w:val="zh-TW" w:bidi="zh-TW"/>
        </w:rPr>
        <w:t>一般</w:t>
      </w:r>
      <w:r>
        <w:rPr>
          <w:rFonts w:hint="eastAsia" w:ascii="宋体" w:hAnsi="宋体" w:cs="宋体"/>
          <w:b/>
          <w:sz w:val="22"/>
          <w:szCs w:val="22"/>
          <w:highlight w:val="none"/>
          <w:u w:val="single"/>
          <w:lang w:val="zh-TW" w:eastAsia="zh-TW" w:bidi="zh-TW"/>
        </w:rPr>
        <w:t>，扣当月</w:t>
      </w:r>
      <w:r>
        <w:rPr>
          <w:rFonts w:hint="eastAsia" w:ascii="宋体" w:hAnsi="宋体" w:cs="宋体"/>
          <w:b/>
          <w:sz w:val="22"/>
          <w:szCs w:val="22"/>
          <w:highlight w:val="none"/>
          <w:u w:val="single"/>
          <w:lang w:val="zh-TW" w:bidi="zh-TW"/>
        </w:rPr>
        <w:t>服务费</w:t>
      </w:r>
      <w:r>
        <w:rPr>
          <w:rFonts w:hint="eastAsia" w:ascii="宋体" w:hAnsi="宋体" w:cs="宋体"/>
          <w:b/>
          <w:sz w:val="22"/>
          <w:szCs w:val="22"/>
          <w:highlight w:val="none"/>
          <w:u w:val="single"/>
          <w:lang w:val="zh-TW" w:eastAsia="zh-TW" w:bidi="zh-TW"/>
        </w:rPr>
        <w:t>的 10%；考核分数60（含）-70分为不合格，扣当月</w:t>
      </w:r>
      <w:r>
        <w:rPr>
          <w:rFonts w:hint="eastAsia" w:ascii="宋体" w:hAnsi="宋体" w:cs="宋体"/>
          <w:b/>
          <w:sz w:val="22"/>
          <w:szCs w:val="22"/>
          <w:highlight w:val="none"/>
          <w:u w:val="single"/>
          <w:lang w:val="zh-TW" w:bidi="zh-TW"/>
        </w:rPr>
        <w:t>服务费</w:t>
      </w:r>
      <w:r>
        <w:rPr>
          <w:rFonts w:hint="eastAsia" w:ascii="宋体" w:hAnsi="宋体" w:cs="宋体"/>
          <w:b/>
          <w:sz w:val="22"/>
          <w:szCs w:val="22"/>
          <w:highlight w:val="none"/>
          <w:u w:val="single"/>
          <w:lang w:val="zh-TW" w:eastAsia="zh-TW" w:bidi="zh-TW"/>
        </w:rPr>
        <w:t>的30%；考核分数60以下为较差</w:t>
      </w:r>
      <w:r>
        <w:rPr>
          <w:rFonts w:hint="eastAsia" w:ascii="宋体" w:hAnsi="宋体" w:cs="宋体"/>
          <w:b/>
          <w:sz w:val="22"/>
          <w:szCs w:val="22"/>
          <w:highlight w:val="none"/>
          <w:u w:val="single"/>
          <w:lang w:val="zh-TW" w:bidi="zh-TW"/>
        </w:rPr>
        <w:t>，</w:t>
      </w:r>
      <w:r>
        <w:rPr>
          <w:rFonts w:hint="eastAsia" w:ascii="宋体" w:hAnsi="宋体" w:cs="宋体"/>
          <w:b/>
          <w:sz w:val="22"/>
          <w:szCs w:val="22"/>
          <w:highlight w:val="none"/>
          <w:u w:val="single"/>
          <w:lang w:val="zh-TW" w:eastAsia="zh-TW" w:bidi="zh-TW"/>
        </w:rPr>
        <w:t>扣当月</w:t>
      </w:r>
      <w:r>
        <w:rPr>
          <w:rFonts w:hint="eastAsia" w:ascii="宋体" w:hAnsi="宋体" w:cs="宋体"/>
          <w:b/>
          <w:sz w:val="22"/>
          <w:szCs w:val="22"/>
          <w:highlight w:val="none"/>
          <w:u w:val="single"/>
          <w:lang w:val="zh-TW" w:bidi="zh-TW"/>
        </w:rPr>
        <w:t>服务</w:t>
      </w:r>
      <w:r>
        <w:rPr>
          <w:rFonts w:hint="eastAsia" w:ascii="宋体" w:hAnsi="宋体" w:cs="宋体"/>
          <w:b/>
          <w:sz w:val="22"/>
          <w:szCs w:val="22"/>
          <w:highlight w:val="none"/>
          <w:u w:val="single"/>
          <w:lang w:val="zh-TW" w:eastAsia="zh-TW" w:bidi="zh-TW"/>
        </w:rPr>
        <w:t>费的50%。二次以上考核</w:t>
      </w:r>
      <w:r>
        <w:rPr>
          <w:rFonts w:hint="eastAsia" w:ascii="宋体" w:hAnsi="宋体" w:cs="宋体"/>
          <w:b/>
          <w:sz w:val="22"/>
          <w:szCs w:val="22"/>
          <w:highlight w:val="none"/>
          <w:u w:val="single"/>
          <w:lang w:bidi="zh-TW"/>
        </w:rPr>
        <w:t>分低于70（含）分</w:t>
      </w:r>
      <w:r>
        <w:rPr>
          <w:rFonts w:hint="eastAsia" w:ascii="宋体" w:hAnsi="宋体" w:cs="宋体"/>
          <w:b/>
          <w:sz w:val="22"/>
          <w:szCs w:val="22"/>
          <w:highlight w:val="none"/>
          <w:u w:val="single"/>
          <w:lang w:val="zh-TW" w:bidi="zh-TW"/>
        </w:rPr>
        <w:t>，</w:t>
      </w:r>
      <w:r>
        <w:rPr>
          <w:rFonts w:hint="eastAsia" w:ascii="宋体" w:hAnsi="宋体" w:cs="宋体"/>
          <w:b/>
          <w:sz w:val="22"/>
          <w:szCs w:val="22"/>
          <w:highlight w:val="none"/>
          <w:u w:val="single"/>
          <w:lang w:bidi="zh-TW"/>
        </w:rPr>
        <w:t>采购人</w:t>
      </w:r>
      <w:r>
        <w:rPr>
          <w:rFonts w:hint="eastAsia" w:ascii="宋体" w:hAnsi="宋体" w:cs="宋体"/>
          <w:b/>
          <w:sz w:val="22"/>
          <w:szCs w:val="22"/>
          <w:highlight w:val="none"/>
          <w:u w:val="single"/>
          <w:lang w:val="zh-TW" w:bidi="zh-TW"/>
        </w:rPr>
        <w:t>有权无条件终止合同，并扣罚</w:t>
      </w:r>
      <w:r>
        <w:rPr>
          <w:rFonts w:hint="eastAsia" w:ascii="宋体" w:hAnsi="宋体" w:cs="宋体"/>
          <w:b/>
          <w:sz w:val="22"/>
          <w:szCs w:val="22"/>
          <w:highlight w:val="none"/>
          <w:u w:val="single"/>
          <w:lang w:bidi="zh-TW"/>
        </w:rPr>
        <w:t>中标供应商</w:t>
      </w:r>
      <w:r>
        <w:rPr>
          <w:rFonts w:hint="eastAsia" w:ascii="宋体" w:hAnsi="宋体" w:cs="宋体"/>
          <w:b/>
          <w:sz w:val="22"/>
          <w:szCs w:val="22"/>
          <w:highlight w:val="none"/>
          <w:u w:val="single"/>
          <w:lang w:val="zh-TW" w:bidi="zh-TW"/>
        </w:rPr>
        <w:t>履约保证金。</w:t>
      </w:r>
    </w:p>
    <w:p>
      <w:pPr>
        <w:pStyle w:val="5"/>
        <w:ind w:firstLine="281"/>
        <w:jc w:val="center"/>
        <w:rPr>
          <w:b/>
          <w:bCs/>
          <w:sz w:val="28"/>
          <w:szCs w:val="28"/>
          <w:highlight w:val="none"/>
        </w:rPr>
      </w:pPr>
      <w:r>
        <w:rPr>
          <w:rFonts w:hint="eastAsia" w:ascii="宋体" w:hAnsi="宋体" w:cs="宋体"/>
          <w:b/>
          <w:bCs/>
          <w:sz w:val="28"/>
          <w:szCs w:val="28"/>
          <w:highlight w:val="none"/>
        </w:rPr>
        <w:t>本部及分公司服务费占比表</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5"/>
        <w:gridCol w:w="1134"/>
        <w:gridCol w:w="1843"/>
        <w:gridCol w:w="1276"/>
        <w:gridCol w:w="1559"/>
        <w:gridCol w:w="1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995" w:type="dxa"/>
            <w:vAlign w:val="center"/>
          </w:tcPr>
          <w:p>
            <w:pPr>
              <w:pStyle w:val="6"/>
              <w:ind w:left="0" w:firstLine="0" w:firstLineChars="0"/>
              <w:jc w:val="center"/>
              <w:rPr>
                <w:rFonts w:cs="宋体" w:asciiTheme="minorEastAsia" w:hAnsiTheme="minorEastAsia" w:eastAsiaTheme="minorEastAsia"/>
                <w:b/>
                <w:bCs/>
                <w:sz w:val="20"/>
                <w:szCs w:val="20"/>
                <w:highlight w:val="none"/>
              </w:rPr>
            </w:pPr>
            <w:r>
              <w:rPr>
                <w:rFonts w:hint="eastAsia" w:cs="宋体" w:asciiTheme="minorEastAsia" w:hAnsiTheme="minorEastAsia" w:eastAsiaTheme="minorEastAsia"/>
                <w:b/>
                <w:bCs/>
                <w:sz w:val="20"/>
                <w:szCs w:val="20"/>
                <w:highlight w:val="none"/>
              </w:rPr>
              <w:t>单位名称</w:t>
            </w:r>
          </w:p>
        </w:tc>
        <w:tc>
          <w:tcPr>
            <w:tcW w:w="1134" w:type="dxa"/>
            <w:vAlign w:val="center"/>
          </w:tcPr>
          <w:p>
            <w:pPr>
              <w:pStyle w:val="6"/>
              <w:ind w:left="0" w:firstLine="0" w:firstLineChars="0"/>
              <w:jc w:val="center"/>
              <w:rPr>
                <w:rFonts w:cs="宋体" w:asciiTheme="minorEastAsia" w:hAnsiTheme="minorEastAsia" w:eastAsiaTheme="minorEastAsia"/>
                <w:b/>
                <w:bCs/>
                <w:sz w:val="20"/>
                <w:szCs w:val="20"/>
                <w:highlight w:val="none"/>
              </w:rPr>
            </w:pPr>
            <w:r>
              <w:rPr>
                <w:rFonts w:hint="eastAsia" w:cs="宋体" w:asciiTheme="minorEastAsia" w:hAnsiTheme="minorEastAsia" w:eastAsiaTheme="minorEastAsia"/>
                <w:b/>
                <w:bCs/>
                <w:sz w:val="20"/>
                <w:szCs w:val="20"/>
                <w:highlight w:val="none"/>
              </w:rPr>
              <w:t>水务本部</w:t>
            </w:r>
          </w:p>
        </w:tc>
        <w:tc>
          <w:tcPr>
            <w:tcW w:w="1843" w:type="dxa"/>
            <w:vAlign w:val="center"/>
          </w:tcPr>
          <w:p>
            <w:pPr>
              <w:pStyle w:val="6"/>
              <w:ind w:left="0" w:firstLine="0" w:firstLineChars="0"/>
              <w:rPr>
                <w:rFonts w:cs="宋体" w:asciiTheme="minorEastAsia" w:hAnsiTheme="minorEastAsia" w:eastAsiaTheme="minorEastAsia"/>
                <w:b/>
                <w:bCs/>
                <w:sz w:val="20"/>
                <w:szCs w:val="20"/>
                <w:highlight w:val="none"/>
              </w:rPr>
            </w:pPr>
            <w:r>
              <w:rPr>
                <w:rFonts w:hint="eastAsia" w:cs="宋体" w:asciiTheme="minorEastAsia" w:hAnsiTheme="minorEastAsia" w:eastAsiaTheme="minorEastAsia"/>
                <w:b/>
                <w:bCs/>
                <w:sz w:val="20"/>
                <w:szCs w:val="20"/>
                <w:highlight w:val="none"/>
              </w:rPr>
              <w:t>城东污水分公司、农污分公司</w:t>
            </w:r>
          </w:p>
        </w:tc>
        <w:tc>
          <w:tcPr>
            <w:tcW w:w="1276" w:type="dxa"/>
            <w:vAlign w:val="center"/>
          </w:tcPr>
          <w:p>
            <w:pPr>
              <w:pStyle w:val="6"/>
              <w:ind w:left="0" w:firstLine="0" w:firstLineChars="0"/>
              <w:rPr>
                <w:rFonts w:cs="宋体" w:asciiTheme="minorEastAsia" w:hAnsiTheme="minorEastAsia" w:eastAsiaTheme="minorEastAsia"/>
                <w:b/>
                <w:bCs/>
                <w:sz w:val="20"/>
                <w:szCs w:val="20"/>
                <w:highlight w:val="none"/>
              </w:rPr>
            </w:pPr>
            <w:r>
              <w:rPr>
                <w:rFonts w:hint="eastAsia" w:cs="宋体" w:asciiTheme="minorEastAsia" w:hAnsiTheme="minorEastAsia" w:eastAsiaTheme="minorEastAsia"/>
                <w:b/>
                <w:bCs/>
                <w:sz w:val="20"/>
                <w:szCs w:val="20"/>
                <w:highlight w:val="none"/>
              </w:rPr>
              <w:t>临港污水分公司</w:t>
            </w:r>
          </w:p>
        </w:tc>
        <w:tc>
          <w:tcPr>
            <w:tcW w:w="1559" w:type="dxa"/>
            <w:vAlign w:val="center"/>
          </w:tcPr>
          <w:p>
            <w:pPr>
              <w:pStyle w:val="6"/>
              <w:ind w:left="0" w:firstLine="0" w:firstLineChars="0"/>
              <w:rPr>
                <w:rFonts w:cs="宋体" w:asciiTheme="minorEastAsia" w:hAnsiTheme="minorEastAsia" w:eastAsiaTheme="minorEastAsia"/>
                <w:b/>
                <w:bCs/>
                <w:sz w:val="20"/>
                <w:szCs w:val="20"/>
                <w:highlight w:val="none"/>
              </w:rPr>
            </w:pPr>
            <w:r>
              <w:rPr>
                <w:rFonts w:hint="eastAsia" w:cs="宋体" w:asciiTheme="minorEastAsia" w:hAnsiTheme="minorEastAsia" w:eastAsiaTheme="minorEastAsia"/>
                <w:b/>
                <w:bCs/>
                <w:sz w:val="20"/>
                <w:szCs w:val="20"/>
                <w:highlight w:val="none"/>
              </w:rPr>
              <w:t>舥艚制水分公司</w:t>
            </w:r>
          </w:p>
        </w:tc>
        <w:tc>
          <w:tcPr>
            <w:tcW w:w="1618" w:type="dxa"/>
            <w:vAlign w:val="center"/>
          </w:tcPr>
          <w:p>
            <w:pPr>
              <w:pStyle w:val="6"/>
              <w:ind w:left="0" w:firstLine="0" w:firstLineChars="0"/>
              <w:rPr>
                <w:rFonts w:cs="宋体" w:asciiTheme="minorEastAsia" w:hAnsiTheme="minorEastAsia" w:eastAsiaTheme="minorEastAsia"/>
                <w:b/>
                <w:bCs/>
                <w:sz w:val="20"/>
                <w:szCs w:val="20"/>
                <w:highlight w:val="none"/>
              </w:rPr>
            </w:pPr>
            <w:r>
              <w:rPr>
                <w:rFonts w:hint="eastAsia" w:cs="宋体" w:asciiTheme="minorEastAsia" w:hAnsiTheme="minorEastAsia" w:eastAsiaTheme="minorEastAsia"/>
                <w:b/>
                <w:bCs/>
                <w:sz w:val="20"/>
                <w:szCs w:val="20"/>
                <w:highlight w:val="none"/>
              </w:rPr>
              <w:t>湖前制水分公司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995" w:type="dxa"/>
            <w:vAlign w:val="center"/>
          </w:tcPr>
          <w:p>
            <w:pPr>
              <w:pStyle w:val="6"/>
              <w:ind w:left="0" w:firstLine="0" w:firstLineChars="0"/>
              <w:rPr>
                <w:rFonts w:cs="宋体" w:asciiTheme="minorEastAsia" w:hAnsiTheme="minorEastAsia" w:eastAsiaTheme="minorEastAsia"/>
                <w:sz w:val="20"/>
                <w:szCs w:val="20"/>
                <w:highlight w:val="none"/>
              </w:rPr>
            </w:pPr>
            <w:r>
              <w:rPr>
                <w:rFonts w:hint="eastAsia" w:cs="宋体" w:asciiTheme="minorEastAsia" w:hAnsiTheme="minorEastAsia" w:eastAsiaTheme="minorEastAsia"/>
                <w:sz w:val="20"/>
                <w:szCs w:val="20"/>
                <w:highlight w:val="none"/>
              </w:rPr>
              <w:t>占比</w:t>
            </w:r>
          </w:p>
        </w:tc>
        <w:tc>
          <w:tcPr>
            <w:tcW w:w="1134" w:type="dxa"/>
            <w:vAlign w:val="center"/>
          </w:tcPr>
          <w:p>
            <w:pPr>
              <w:pStyle w:val="6"/>
              <w:ind w:left="0" w:firstLine="400"/>
              <w:jc w:val="center"/>
              <w:rPr>
                <w:rFonts w:cs="宋体" w:asciiTheme="minorEastAsia" w:hAnsiTheme="minorEastAsia" w:eastAsiaTheme="minorEastAsia"/>
                <w:sz w:val="20"/>
                <w:szCs w:val="20"/>
                <w:highlight w:val="none"/>
              </w:rPr>
            </w:pPr>
            <w:r>
              <w:rPr>
                <w:rFonts w:hint="eastAsia" w:cs="宋体" w:asciiTheme="minorEastAsia" w:hAnsiTheme="minorEastAsia" w:eastAsiaTheme="minorEastAsia"/>
                <w:sz w:val="20"/>
                <w:szCs w:val="20"/>
                <w:highlight w:val="none"/>
              </w:rPr>
              <w:t>60%</w:t>
            </w:r>
          </w:p>
        </w:tc>
        <w:tc>
          <w:tcPr>
            <w:tcW w:w="1843" w:type="dxa"/>
            <w:vAlign w:val="center"/>
          </w:tcPr>
          <w:p>
            <w:pPr>
              <w:jc w:val="center"/>
              <w:rPr>
                <w:rFonts w:asciiTheme="minorEastAsia" w:hAnsiTheme="minorEastAsia" w:eastAsiaTheme="minorEastAsia"/>
                <w:sz w:val="20"/>
                <w:highlight w:val="none"/>
              </w:rPr>
            </w:pPr>
            <w:r>
              <w:rPr>
                <w:rFonts w:hint="eastAsia" w:cs="宋体" w:asciiTheme="minorEastAsia" w:hAnsiTheme="minorEastAsia" w:eastAsiaTheme="minorEastAsia"/>
                <w:sz w:val="20"/>
                <w:highlight w:val="none"/>
              </w:rPr>
              <w:t>15%</w:t>
            </w:r>
          </w:p>
        </w:tc>
        <w:tc>
          <w:tcPr>
            <w:tcW w:w="1276" w:type="dxa"/>
            <w:vAlign w:val="center"/>
          </w:tcPr>
          <w:p>
            <w:pPr>
              <w:jc w:val="center"/>
              <w:rPr>
                <w:rFonts w:asciiTheme="minorEastAsia" w:hAnsiTheme="minorEastAsia" w:eastAsiaTheme="minorEastAsia"/>
                <w:sz w:val="20"/>
                <w:highlight w:val="none"/>
              </w:rPr>
            </w:pPr>
            <w:r>
              <w:rPr>
                <w:rFonts w:hint="eastAsia" w:asciiTheme="minorEastAsia" w:hAnsiTheme="minorEastAsia" w:eastAsiaTheme="minorEastAsia"/>
                <w:sz w:val="20"/>
                <w:highlight w:val="none"/>
              </w:rPr>
              <w:t>8%</w:t>
            </w:r>
          </w:p>
        </w:tc>
        <w:tc>
          <w:tcPr>
            <w:tcW w:w="1559" w:type="dxa"/>
            <w:vAlign w:val="center"/>
          </w:tcPr>
          <w:p>
            <w:pPr>
              <w:jc w:val="center"/>
              <w:rPr>
                <w:rFonts w:asciiTheme="minorEastAsia" w:hAnsiTheme="minorEastAsia" w:eastAsiaTheme="minorEastAsia"/>
                <w:sz w:val="20"/>
                <w:highlight w:val="none"/>
              </w:rPr>
            </w:pPr>
            <w:r>
              <w:rPr>
                <w:rFonts w:hint="eastAsia" w:cs="宋体" w:asciiTheme="minorEastAsia" w:hAnsiTheme="minorEastAsia" w:eastAsiaTheme="minorEastAsia"/>
                <w:sz w:val="20"/>
                <w:highlight w:val="none"/>
              </w:rPr>
              <w:t>8%</w:t>
            </w:r>
          </w:p>
        </w:tc>
        <w:tc>
          <w:tcPr>
            <w:tcW w:w="1618" w:type="dxa"/>
            <w:vAlign w:val="center"/>
          </w:tcPr>
          <w:p>
            <w:pPr>
              <w:jc w:val="center"/>
              <w:rPr>
                <w:rFonts w:asciiTheme="minorEastAsia" w:hAnsiTheme="minorEastAsia" w:eastAsiaTheme="minorEastAsia"/>
                <w:sz w:val="20"/>
                <w:highlight w:val="none"/>
              </w:rPr>
            </w:pPr>
            <w:r>
              <w:rPr>
                <w:rFonts w:hint="eastAsia" w:cs="宋体" w:asciiTheme="minorEastAsia" w:hAnsiTheme="minorEastAsia" w:eastAsiaTheme="minorEastAsia"/>
                <w:sz w:val="20"/>
                <w:highlight w:val="none"/>
              </w:rPr>
              <w:t>9%</w:t>
            </w:r>
          </w:p>
        </w:tc>
      </w:tr>
    </w:tbl>
    <w:p>
      <w:pPr>
        <w:adjustRightInd w:val="0"/>
        <w:snapToGrid w:val="0"/>
        <w:spacing w:line="460" w:lineRule="atLeast"/>
        <w:ind w:firstLine="480"/>
        <w:rPr>
          <w:rFonts w:ascii="宋体" w:hAnsi="宋体" w:cs="宋体"/>
          <w:sz w:val="22"/>
          <w:szCs w:val="22"/>
          <w:highlight w:val="none"/>
          <w:lang w:val="zh-TW" w:eastAsia="zh-TW" w:bidi="zh-TW"/>
        </w:rPr>
      </w:pPr>
    </w:p>
    <w:p>
      <w:pPr>
        <w:adjustRightInd w:val="0"/>
        <w:snapToGrid w:val="0"/>
        <w:spacing w:line="460" w:lineRule="atLeast"/>
        <w:outlineLvl w:val="0"/>
        <w:rPr>
          <w:rFonts w:ascii="宋体" w:hAnsi="宋体" w:cs="宋体"/>
          <w:b/>
          <w:color w:val="000000"/>
          <w:sz w:val="24"/>
          <w:highlight w:val="none"/>
        </w:rPr>
      </w:pPr>
      <w:r>
        <w:rPr>
          <w:rFonts w:hint="eastAsia" w:ascii="宋体" w:hAnsi="宋体" w:cs="宋体"/>
          <w:b/>
          <w:color w:val="000000"/>
          <w:sz w:val="24"/>
          <w:highlight w:val="none"/>
        </w:rPr>
        <w:t>8、经费结算：</w:t>
      </w:r>
    </w:p>
    <w:p>
      <w:pPr>
        <w:adjustRightInd w:val="0"/>
        <w:snapToGrid w:val="0"/>
        <w:spacing w:line="460" w:lineRule="atLeast"/>
        <w:ind w:firstLine="480"/>
        <w:rPr>
          <w:rFonts w:ascii="宋体" w:hAnsi="宋体" w:cs="宋体"/>
          <w:sz w:val="22"/>
          <w:szCs w:val="22"/>
          <w:highlight w:val="none"/>
          <w:lang w:val="zh-TW" w:eastAsia="zh-TW" w:bidi="zh-TW"/>
        </w:rPr>
      </w:pPr>
      <w:r>
        <w:rPr>
          <w:rFonts w:hint="eastAsia" w:ascii="宋体" w:hAnsi="宋体" w:cs="宋体"/>
          <w:sz w:val="22"/>
          <w:szCs w:val="22"/>
          <w:highlight w:val="none"/>
          <w:lang w:val="zh-TW" w:eastAsia="zh-TW" w:bidi="zh-TW"/>
        </w:rPr>
        <w:t>1</w:t>
      </w:r>
      <w:r>
        <w:rPr>
          <w:rFonts w:hint="eastAsia" w:ascii="宋体" w:hAnsi="宋体" w:cs="宋体"/>
          <w:sz w:val="22"/>
          <w:szCs w:val="22"/>
          <w:highlight w:val="none"/>
          <w:lang w:val="zh-TW" w:bidi="zh-TW"/>
        </w:rPr>
        <w:t>）</w:t>
      </w:r>
      <w:r>
        <w:rPr>
          <w:rFonts w:hint="eastAsia" w:ascii="宋体" w:hAnsi="宋体" w:cs="宋体"/>
          <w:sz w:val="22"/>
          <w:szCs w:val="22"/>
          <w:highlight w:val="none"/>
          <w:lang w:val="zh-TW" w:eastAsia="zh-TW" w:bidi="zh-TW"/>
        </w:rPr>
        <w:t>、在保证服务质量与最精简优化人员配备的前提下，实行费用包干（须编制详细预算）。</w:t>
      </w:r>
    </w:p>
    <w:p>
      <w:pPr>
        <w:adjustRightInd w:val="0"/>
        <w:snapToGrid w:val="0"/>
        <w:spacing w:line="460" w:lineRule="atLeast"/>
        <w:ind w:firstLine="480"/>
        <w:rPr>
          <w:rFonts w:ascii="宋体" w:hAnsi="宋体" w:cs="宋体"/>
          <w:sz w:val="22"/>
          <w:szCs w:val="22"/>
          <w:highlight w:val="none"/>
          <w:lang w:val="zh-TW" w:eastAsia="zh-TW" w:bidi="zh-TW"/>
        </w:rPr>
      </w:pPr>
      <w:r>
        <w:rPr>
          <w:rFonts w:hint="eastAsia" w:ascii="宋体" w:hAnsi="宋体" w:cs="宋体"/>
          <w:sz w:val="22"/>
          <w:szCs w:val="22"/>
          <w:highlight w:val="none"/>
          <w:lang w:val="zh-TW" w:eastAsia="zh-TW" w:bidi="zh-TW"/>
        </w:rPr>
        <w:t>2</w:t>
      </w:r>
      <w:r>
        <w:rPr>
          <w:rFonts w:hint="eastAsia" w:ascii="宋体" w:hAnsi="宋体" w:cs="宋体"/>
          <w:sz w:val="22"/>
          <w:szCs w:val="22"/>
          <w:highlight w:val="none"/>
          <w:lang w:val="zh-TW" w:bidi="zh-TW"/>
        </w:rPr>
        <w:t>）</w:t>
      </w:r>
      <w:r>
        <w:rPr>
          <w:rFonts w:hint="eastAsia" w:ascii="宋体" w:hAnsi="宋体" w:cs="宋体"/>
          <w:sz w:val="22"/>
          <w:szCs w:val="22"/>
          <w:highlight w:val="none"/>
          <w:lang w:val="zh-TW" w:eastAsia="zh-TW" w:bidi="zh-TW"/>
        </w:rPr>
        <w:t>、采购人提供的各种设备、设施、工具，供应商应安全、规范使用。除正常使用折旧外，供应商应保证各设备、设施、工具的完好性，如有非正常损坏或遗失，供应商应照价赔偿。</w:t>
      </w:r>
    </w:p>
    <w:p>
      <w:pPr>
        <w:adjustRightInd w:val="0"/>
        <w:snapToGrid w:val="0"/>
        <w:spacing w:line="460" w:lineRule="atLeast"/>
        <w:ind w:firstLine="480"/>
        <w:rPr>
          <w:rFonts w:ascii="宋体" w:hAnsi="宋体" w:cs="宋体"/>
          <w:sz w:val="22"/>
          <w:szCs w:val="22"/>
          <w:highlight w:val="none"/>
          <w:lang w:val="zh-TW" w:eastAsia="zh-TW" w:bidi="zh-TW"/>
        </w:rPr>
      </w:pPr>
      <w:r>
        <w:rPr>
          <w:rFonts w:hint="eastAsia" w:ascii="宋体" w:hAnsi="宋体" w:cs="宋体"/>
          <w:sz w:val="22"/>
          <w:szCs w:val="22"/>
          <w:highlight w:val="none"/>
          <w:lang w:val="zh-TW" w:eastAsia="zh-TW" w:bidi="zh-TW"/>
        </w:rPr>
        <w:t>3</w:t>
      </w:r>
      <w:r>
        <w:rPr>
          <w:rFonts w:hint="eastAsia" w:ascii="宋体" w:hAnsi="宋体" w:cs="宋体"/>
          <w:sz w:val="22"/>
          <w:szCs w:val="22"/>
          <w:highlight w:val="none"/>
          <w:lang w:bidi="zh-TW"/>
        </w:rPr>
        <w:t>)</w:t>
      </w:r>
      <w:r>
        <w:rPr>
          <w:rFonts w:hint="eastAsia" w:ascii="宋体" w:hAnsi="宋体" w:cs="宋体"/>
          <w:sz w:val="22"/>
          <w:szCs w:val="22"/>
          <w:highlight w:val="none"/>
          <w:lang w:val="zh-TW" w:eastAsia="zh-TW" w:bidi="zh-TW"/>
        </w:rPr>
        <w:t>、所有人员的服装费用由供应商自行负责配备，分类统一着装，但服装样式需经采购人核准。</w:t>
      </w:r>
    </w:p>
    <w:p>
      <w:pPr>
        <w:adjustRightInd w:val="0"/>
        <w:snapToGrid w:val="0"/>
        <w:spacing w:line="460" w:lineRule="atLeast"/>
        <w:ind w:firstLine="480"/>
        <w:rPr>
          <w:rFonts w:ascii="宋体" w:hAnsi="宋体" w:cs="宋体"/>
          <w:sz w:val="22"/>
          <w:szCs w:val="22"/>
          <w:highlight w:val="none"/>
          <w:lang w:val="zh-TW" w:eastAsia="zh-TW" w:bidi="zh-TW"/>
        </w:rPr>
      </w:pPr>
      <w:r>
        <w:rPr>
          <w:rFonts w:hint="eastAsia" w:ascii="宋体" w:hAnsi="宋体" w:cs="宋体"/>
          <w:sz w:val="22"/>
          <w:szCs w:val="22"/>
          <w:highlight w:val="none"/>
          <w:lang w:val="zh-TW" w:eastAsia="zh-TW" w:bidi="zh-TW"/>
        </w:rPr>
        <w:t>4</w:t>
      </w:r>
      <w:r>
        <w:rPr>
          <w:rFonts w:hint="eastAsia" w:ascii="宋体" w:hAnsi="宋体" w:cs="宋体"/>
          <w:sz w:val="22"/>
          <w:szCs w:val="22"/>
          <w:highlight w:val="none"/>
          <w:lang w:bidi="zh-TW"/>
        </w:rPr>
        <w:t>)</w:t>
      </w:r>
      <w:r>
        <w:rPr>
          <w:rFonts w:hint="eastAsia" w:ascii="宋体" w:hAnsi="宋体" w:cs="宋体"/>
          <w:sz w:val="22"/>
          <w:szCs w:val="22"/>
          <w:highlight w:val="none"/>
          <w:lang w:val="zh-TW" w:eastAsia="zh-TW" w:bidi="zh-TW"/>
        </w:rPr>
        <w:t>、中标供应商必须做好节能降耗工作，节约用水用电及用气用油，并严格按</w:t>
      </w:r>
      <w:r>
        <w:rPr>
          <w:rFonts w:hint="eastAsia" w:ascii="宋体" w:hAnsi="宋体" w:cs="宋体"/>
          <w:sz w:val="22"/>
          <w:szCs w:val="22"/>
          <w:highlight w:val="none"/>
          <w:lang w:bidi="zh-TW"/>
        </w:rPr>
        <w:t>采购</w:t>
      </w:r>
      <w:r>
        <w:rPr>
          <w:rFonts w:hint="eastAsia" w:ascii="宋体" w:hAnsi="宋体" w:cs="宋体"/>
          <w:sz w:val="22"/>
          <w:szCs w:val="22"/>
          <w:highlight w:val="none"/>
          <w:lang w:val="zh-TW" w:eastAsia="zh-TW" w:bidi="zh-TW"/>
        </w:rPr>
        <w:t>文件要求提供各种工作报表、台帐，如果未按要求提供工作报表、台帐一次，则扣罚当月餐饮服务费10%。</w:t>
      </w:r>
    </w:p>
    <w:p>
      <w:pPr>
        <w:adjustRightInd w:val="0"/>
        <w:snapToGrid w:val="0"/>
        <w:spacing w:line="460" w:lineRule="atLeast"/>
        <w:ind w:firstLine="480"/>
        <w:rPr>
          <w:rFonts w:ascii="宋体" w:hAnsi="宋体" w:cs="宋体"/>
          <w:sz w:val="22"/>
          <w:szCs w:val="22"/>
          <w:highlight w:val="none"/>
          <w:lang w:val="zh-TW" w:eastAsia="zh-TW" w:bidi="zh-TW"/>
        </w:rPr>
      </w:pPr>
      <w:r>
        <w:rPr>
          <w:rFonts w:hint="eastAsia" w:ascii="宋体" w:hAnsi="宋体" w:cs="宋体"/>
          <w:sz w:val="22"/>
          <w:szCs w:val="22"/>
          <w:highlight w:val="none"/>
          <w:lang w:val="zh-TW" w:eastAsia="zh-TW" w:bidi="zh-TW"/>
        </w:rPr>
        <w:t>5</w:t>
      </w:r>
      <w:r>
        <w:rPr>
          <w:rFonts w:hint="eastAsia" w:ascii="宋体" w:hAnsi="宋体" w:cs="宋体"/>
          <w:sz w:val="22"/>
          <w:szCs w:val="22"/>
          <w:highlight w:val="none"/>
          <w:lang w:bidi="zh-TW"/>
        </w:rPr>
        <w:t>)</w:t>
      </w:r>
      <w:r>
        <w:rPr>
          <w:rFonts w:hint="eastAsia" w:ascii="宋体" w:hAnsi="宋体" w:cs="宋体"/>
          <w:sz w:val="22"/>
          <w:szCs w:val="22"/>
          <w:highlight w:val="none"/>
          <w:lang w:val="zh-TW" w:eastAsia="zh-TW" w:bidi="zh-TW"/>
        </w:rPr>
        <w:t>、中标供应商必须对下属服务人员严格管理，如发现服务人员有赌博、滋事、扰乱治安、偷盗物资等情况，发现一次则扣罚当月餐饮服务费10%。</w:t>
      </w:r>
    </w:p>
    <w:p>
      <w:pPr>
        <w:adjustRightInd w:val="0"/>
        <w:snapToGrid w:val="0"/>
        <w:spacing w:line="460" w:lineRule="atLeast"/>
        <w:ind w:firstLine="480"/>
        <w:rPr>
          <w:rFonts w:ascii="宋体" w:hAnsi="宋体" w:cs="宋体"/>
          <w:sz w:val="22"/>
          <w:szCs w:val="22"/>
          <w:highlight w:val="none"/>
          <w:lang w:val="zh-TW" w:eastAsia="zh-TW" w:bidi="zh-TW"/>
        </w:rPr>
      </w:pPr>
      <w:r>
        <w:rPr>
          <w:rFonts w:hint="eastAsia" w:ascii="宋体" w:hAnsi="宋体" w:cs="宋体"/>
          <w:sz w:val="22"/>
          <w:szCs w:val="22"/>
          <w:highlight w:val="none"/>
          <w:lang w:bidi="zh-TW"/>
        </w:rPr>
        <w:t>6）</w:t>
      </w:r>
      <w:r>
        <w:rPr>
          <w:rFonts w:hint="eastAsia" w:ascii="宋体" w:hAnsi="宋体" w:cs="宋体"/>
          <w:b/>
          <w:bCs/>
          <w:sz w:val="22"/>
          <w:szCs w:val="22"/>
          <w:highlight w:val="none"/>
          <w:u w:val="single"/>
          <w:lang w:val="zh-TW" w:eastAsia="zh-TW" w:bidi="zh-TW"/>
        </w:rPr>
        <w:t>中标供应商中标后须在5个工作日内向</w:t>
      </w:r>
      <w:r>
        <w:rPr>
          <w:rFonts w:hint="eastAsia" w:ascii="宋体" w:hAnsi="宋体" w:cs="宋体"/>
          <w:b/>
          <w:bCs/>
          <w:sz w:val="22"/>
          <w:szCs w:val="22"/>
          <w:highlight w:val="none"/>
          <w:u w:val="single"/>
          <w:lang w:val="zh-TW" w:bidi="zh-TW"/>
        </w:rPr>
        <w:t>采购人</w:t>
      </w:r>
      <w:r>
        <w:rPr>
          <w:rFonts w:hint="eastAsia" w:ascii="宋体" w:hAnsi="宋体" w:cs="宋体"/>
          <w:b/>
          <w:bCs/>
          <w:sz w:val="22"/>
          <w:szCs w:val="22"/>
          <w:highlight w:val="none"/>
          <w:u w:val="single"/>
          <w:lang w:val="zh-TW" w:eastAsia="zh-TW" w:bidi="zh-TW"/>
        </w:rPr>
        <w:t>提供</w:t>
      </w:r>
      <w:r>
        <w:rPr>
          <w:rFonts w:hint="eastAsia" w:ascii="宋体" w:hAnsi="宋体" w:cs="宋体"/>
          <w:b/>
          <w:bCs/>
          <w:sz w:val="22"/>
          <w:szCs w:val="22"/>
          <w:highlight w:val="none"/>
          <w:u w:val="single"/>
          <w:lang w:bidi="zh-TW"/>
        </w:rPr>
        <w:t>中标</w:t>
      </w:r>
      <w:r>
        <w:rPr>
          <w:rFonts w:hint="eastAsia" w:ascii="宋体" w:hAnsi="宋体" w:cs="宋体"/>
          <w:b/>
          <w:bCs/>
          <w:sz w:val="22"/>
          <w:szCs w:val="22"/>
          <w:highlight w:val="none"/>
          <w:u w:val="single"/>
          <w:lang w:val="zh-TW" w:eastAsia="zh-TW" w:bidi="zh-TW"/>
        </w:rPr>
        <w:t>金额</w:t>
      </w:r>
      <w:r>
        <w:rPr>
          <w:rFonts w:hint="eastAsia" w:ascii="宋体" w:hAnsi="宋体" w:cs="宋体"/>
          <w:b/>
          <w:bCs/>
          <w:sz w:val="22"/>
          <w:szCs w:val="22"/>
          <w:highlight w:val="none"/>
          <w:u w:val="single"/>
          <w:lang w:val="zh-TW" w:bidi="zh-TW"/>
        </w:rPr>
        <w:t>（</w:t>
      </w:r>
      <w:r>
        <w:rPr>
          <w:rFonts w:hint="eastAsia" w:ascii="宋体" w:hAnsi="宋体" w:cs="宋体"/>
          <w:b/>
          <w:bCs/>
          <w:sz w:val="22"/>
          <w:szCs w:val="22"/>
          <w:highlight w:val="none"/>
          <w:u w:val="single"/>
          <w:lang w:bidi="zh-TW"/>
        </w:rPr>
        <w:t>合同价</w:t>
      </w:r>
      <w:r>
        <w:rPr>
          <w:rFonts w:hint="eastAsia" w:ascii="宋体" w:hAnsi="宋体" w:cs="宋体"/>
          <w:b/>
          <w:bCs/>
          <w:sz w:val="22"/>
          <w:szCs w:val="22"/>
          <w:highlight w:val="none"/>
          <w:u w:val="single"/>
          <w:lang w:val="zh-TW" w:bidi="zh-TW"/>
        </w:rPr>
        <w:t>）</w:t>
      </w:r>
      <w:r>
        <w:rPr>
          <w:rFonts w:hint="eastAsia" w:ascii="宋体" w:hAnsi="宋体" w:cs="宋体"/>
          <w:b/>
          <w:bCs/>
          <w:sz w:val="22"/>
          <w:szCs w:val="22"/>
          <w:highlight w:val="none"/>
          <w:u w:val="single"/>
          <w:lang w:bidi="zh-TW"/>
        </w:rPr>
        <w:t>5</w:t>
      </w:r>
      <w:r>
        <w:rPr>
          <w:rFonts w:hint="eastAsia" w:ascii="宋体" w:hAnsi="宋体" w:cs="宋体"/>
          <w:b/>
          <w:bCs/>
          <w:sz w:val="22"/>
          <w:szCs w:val="22"/>
          <w:highlight w:val="none"/>
          <w:u w:val="single"/>
          <w:lang w:val="zh-TW" w:eastAsia="zh-TW" w:bidi="zh-TW"/>
        </w:rPr>
        <w:t>%的履约保证金。</w:t>
      </w:r>
    </w:p>
    <w:p>
      <w:pPr>
        <w:adjustRightInd w:val="0"/>
        <w:snapToGrid w:val="0"/>
        <w:spacing w:line="460" w:lineRule="atLeast"/>
        <w:ind w:firstLine="442" w:firstLineChars="200"/>
        <w:rPr>
          <w:rFonts w:ascii="宋体" w:hAnsi="宋体" w:cs="宋体"/>
          <w:b/>
          <w:bCs/>
          <w:sz w:val="22"/>
          <w:szCs w:val="22"/>
          <w:highlight w:val="none"/>
          <w:lang w:bidi="zh-TW"/>
        </w:rPr>
      </w:pPr>
      <w:r>
        <w:rPr>
          <w:rFonts w:hint="eastAsia" w:ascii="宋体" w:hAnsi="宋体" w:cs="宋体"/>
          <w:b/>
          <w:bCs/>
          <w:sz w:val="22"/>
          <w:szCs w:val="22"/>
          <w:highlight w:val="none"/>
          <w:lang w:bidi="zh-TW"/>
        </w:rPr>
        <w:t>7)</w:t>
      </w:r>
      <w:r>
        <w:rPr>
          <w:rFonts w:hint="eastAsia" w:ascii="宋体" w:hAnsi="宋体" w:cs="宋体"/>
          <w:b/>
          <w:bCs/>
          <w:sz w:val="22"/>
          <w:szCs w:val="22"/>
          <w:highlight w:val="none"/>
          <w:lang w:val="zh-TW" w:eastAsia="zh-TW" w:bidi="zh-TW"/>
        </w:rPr>
        <w:t>服务经费支付时间为次月10日</w:t>
      </w:r>
      <w:r>
        <w:rPr>
          <w:rFonts w:hint="eastAsia" w:ascii="宋体" w:hAnsi="宋体" w:cs="宋体"/>
          <w:b/>
          <w:bCs/>
          <w:sz w:val="22"/>
          <w:szCs w:val="22"/>
          <w:highlight w:val="none"/>
          <w:lang w:val="zh-TW" w:bidi="zh-TW"/>
        </w:rPr>
        <w:t>前</w:t>
      </w:r>
      <w:r>
        <w:rPr>
          <w:rFonts w:hint="eastAsia" w:ascii="宋体" w:hAnsi="宋体" w:cs="宋体"/>
          <w:b/>
          <w:bCs/>
          <w:sz w:val="22"/>
          <w:szCs w:val="22"/>
          <w:highlight w:val="none"/>
          <w:lang w:val="zh-TW" w:eastAsia="zh-TW" w:bidi="zh-TW"/>
        </w:rPr>
        <w:t>支付上月服务费用及考核评分。</w:t>
      </w:r>
    </w:p>
    <w:p>
      <w:pPr>
        <w:adjustRightInd w:val="0"/>
        <w:snapToGrid w:val="0"/>
        <w:spacing w:line="460" w:lineRule="atLeast"/>
        <w:ind w:firstLine="480"/>
        <w:rPr>
          <w:rFonts w:ascii="宋体" w:hAnsi="宋体" w:cs="宋体"/>
          <w:sz w:val="22"/>
          <w:szCs w:val="22"/>
          <w:highlight w:val="none"/>
          <w:lang w:val="zh-TW" w:eastAsia="zh-TW" w:bidi="zh-TW"/>
        </w:rPr>
        <w:sectPr>
          <w:footerReference r:id="rId10" w:type="first"/>
          <w:footerReference r:id="rId8" w:type="default"/>
          <w:footerReference r:id="rId9" w:type="even"/>
          <w:pgSz w:w="11907" w:h="16840"/>
          <w:pgMar w:top="1440" w:right="1117" w:bottom="1440" w:left="1440" w:header="720" w:footer="720" w:gutter="0"/>
          <w:pgNumType w:start="1"/>
          <w:cols w:space="720" w:num="1"/>
          <w:titlePg/>
          <w:docGrid w:linePitch="286" w:charSpace="0"/>
        </w:sectPr>
      </w:pPr>
      <w:r>
        <w:rPr>
          <w:rFonts w:hint="eastAsia" w:ascii="宋体" w:hAnsi="宋体" w:cs="宋体"/>
          <w:sz w:val="22"/>
          <w:szCs w:val="22"/>
          <w:highlight w:val="none"/>
          <w:lang w:val="zh-TW" w:eastAsia="zh-TW" w:bidi="zh-TW"/>
        </w:rPr>
        <w:br w:type="page"/>
      </w:r>
    </w:p>
    <w:p>
      <w:pPr>
        <w:autoSpaceDE w:val="0"/>
        <w:autoSpaceDN w:val="0"/>
        <w:adjustRightInd w:val="0"/>
        <w:spacing w:line="430" w:lineRule="atLeast"/>
        <w:jc w:val="center"/>
        <w:textAlignment w:val="bottom"/>
        <w:rPr>
          <w:rFonts w:ascii="宋体" w:hAnsi="宋体"/>
          <w:b/>
          <w:color w:val="000000"/>
          <w:sz w:val="36"/>
          <w:highlight w:val="none"/>
        </w:rPr>
      </w:pPr>
      <w:r>
        <w:rPr>
          <w:rFonts w:hint="eastAsia" w:ascii="宋体" w:hAnsi="宋体"/>
          <w:b/>
          <w:color w:val="000000"/>
          <w:sz w:val="36"/>
          <w:highlight w:val="none"/>
        </w:rPr>
        <w:t>第三部分、报价要求</w:t>
      </w:r>
    </w:p>
    <w:p>
      <w:pPr>
        <w:autoSpaceDE w:val="0"/>
        <w:autoSpaceDN w:val="0"/>
        <w:adjustRightInd w:val="0"/>
        <w:snapToGrid w:val="0"/>
        <w:spacing w:line="460" w:lineRule="atLeast"/>
        <w:ind w:firstLine="431" w:firstLineChars="196"/>
        <w:textAlignment w:val="bottom"/>
        <w:rPr>
          <w:rFonts w:ascii="宋体" w:cs="Arial"/>
          <w:sz w:val="22"/>
          <w:szCs w:val="22"/>
          <w:highlight w:val="none"/>
        </w:rPr>
      </w:pPr>
      <w:r>
        <w:rPr>
          <w:rFonts w:hint="eastAsia" w:ascii="宋体" w:cs="Arial"/>
          <w:sz w:val="22"/>
          <w:szCs w:val="22"/>
          <w:highlight w:val="none"/>
        </w:rPr>
        <w:t>1、本次采购服务期暂定为合同签订后一年，投标报价按一年服务期报价，若四个季度绩效考核平均分高于85分，经采购人认可，且上报财政局同意，可以续签合同，合同最多续签两次。</w:t>
      </w:r>
    </w:p>
    <w:p>
      <w:pPr>
        <w:autoSpaceDE w:val="0"/>
        <w:autoSpaceDN w:val="0"/>
        <w:adjustRightInd w:val="0"/>
        <w:snapToGrid w:val="0"/>
        <w:spacing w:line="460" w:lineRule="atLeast"/>
        <w:ind w:firstLine="431" w:firstLineChars="196"/>
        <w:textAlignment w:val="bottom"/>
        <w:rPr>
          <w:rFonts w:ascii="宋体" w:cs="Arial"/>
          <w:sz w:val="22"/>
          <w:szCs w:val="22"/>
          <w:highlight w:val="none"/>
        </w:rPr>
      </w:pPr>
      <w:r>
        <w:rPr>
          <w:rFonts w:hint="eastAsia" w:ascii="宋体" w:cs="Arial"/>
          <w:sz w:val="22"/>
          <w:szCs w:val="22"/>
          <w:highlight w:val="none"/>
        </w:rPr>
        <w:t>供应商应考虑企业自身实力、经验及项目实施过程中的各种因素，根据采购要求，详细说明所能提供的各项具体服务内容，自主确定报价（按一年服务期进行报价），实行总价包干，并提供报价组成与成本分析。</w:t>
      </w:r>
    </w:p>
    <w:p>
      <w:pPr>
        <w:autoSpaceDE w:val="0"/>
        <w:autoSpaceDN w:val="0"/>
        <w:adjustRightInd w:val="0"/>
        <w:snapToGrid w:val="0"/>
        <w:spacing w:line="460" w:lineRule="atLeast"/>
        <w:ind w:firstLine="431" w:firstLineChars="196"/>
        <w:textAlignment w:val="bottom"/>
        <w:rPr>
          <w:rFonts w:ascii="宋体" w:cs="Arial"/>
          <w:sz w:val="22"/>
          <w:szCs w:val="22"/>
          <w:highlight w:val="none"/>
        </w:rPr>
      </w:pPr>
      <w:r>
        <w:rPr>
          <w:rFonts w:hint="eastAsia" w:ascii="宋体" w:cs="Arial"/>
          <w:sz w:val="22"/>
          <w:szCs w:val="22"/>
          <w:highlight w:val="none"/>
        </w:rPr>
        <w:t>2、供应商的报价应包括为完成本项目服务可能发生的全部费用、供应商的利润及应交纳的税金等（包括人员工资、福利、社会保险、人员食宿与交通补贴、办公费用等）。供应商对合同内容的费用、质量、安全、文明服务等实行全面承包。</w:t>
      </w:r>
    </w:p>
    <w:p>
      <w:pPr>
        <w:autoSpaceDE w:val="0"/>
        <w:autoSpaceDN w:val="0"/>
        <w:adjustRightInd w:val="0"/>
        <w:snapToGrid w:val="0"/>
        <w:spacing w:line="460" w:lineRule="atLeast"/>
        <w:ind w:firstLine="431" w:firstLineChars="196"/>
        <w:textAlignment w:val="bottom"/>
        <w:rPr>
          <w:rFonts w:ascii="宋体" w:cs="Arial"/>
          <w:sz w:val="22"/>
          <w:szCs w:val="22"/>
          <w:highlight w:val="none"/>
        </w:rPr>
      </w:pPr>
      <w:r>
        <w:rPr>
          <w:rFonts w:hint="eastAsia" w:ascii="宋体" w:cs="Arial"/>
          <w:sz w:val="22"/>
          <w:szCs w:val="22"/>
          <w:highlight w:val="none"/>
        </w:rPr>
        <w:t>3、供应商员工基本工资最低不得低于1660元每月（最低工资不包括下列四项收入：延长工作时间的工资；中班、夜班、高温、低温、有毒有害等特殊工作环境下的津贴；贴补伙食、住房等支付给劳动者的非货币性收入；法律、法规和国家规定的劳动者福利待遇等）。▲</w:t>
      </w:r>
    </w:p>
    <w:p>
      <w:pPr>
        <w:autoSpaceDE w:val="0"/>
        <w:autoSpaceDN w:val="0"/>
        <w:adjustRightInd w:val="0"/>
        <w:snapToGrid w:val="0"/>
        <w:spacing w:line="460" w:lineRule="atLeast"/>
        <w:ind w:firstLine="431" w:firstLineChars="196"/>
        <w:textAlignment w:val="bottom"/>
        <w:rPr>
          <w:rFonts w:ascii="宋体" w:cs="Arial"/>
          <w:sz w:val="22"/>
          <w:szCs w:val="22"/>
          <w:highlight w:val="none"/>
        </w:rPr>
      </w:pPr>
      <w:r>
        <w:rPr>
          <w:rFonts w:hint="eastAsia" w:ascii="宋体" w:cs="Arial"/>
          <w:sz w:val="22"/>
          <w:szCs w:val="22"/>
          <w:highlight w:val="none"/>
        </w:rPr>
        <w:t>4、本项目要求全员全额缴纳基本社会保险（基本养老保险、基本医疗保险、失业保险、工伤保险、生育保险）。根据浙江省与温州市相关文件规定，并结合本项目具体情况，基本社会保险企业承担部分按每人不得低于10921.44元，投标分项报价低于此标准做无效投标处理。▲</w:t>
      </w:r>
    </w:p>
    <w:p>
      <w:pPr>
        <w:autoSpaceDE w:val="0"/>
        <w:autoSpaceDN w:val="0"/>
        <w:adjustRightInd w:val="0"/>
        <w:snapToGrid w:val="0"/>
        <w:spacing w:line="460" w:lineRule="atLeast"/>
        <w:ind w:firstLine="431" w:firstLineChars="196"/>
        <w:textAlignment w:val="bottom"/>
        <w:rPr>
          <w:rFonts w:ascii="宋体" w:cs="Arial"/>
          <w:sz w:val="22"/>
          <w:szCs w:val="22"/>
          <w:highlight w:val="none"/>
        </w:rPr>
      </w:pPr>
      <w:r>
        <w:rPr>
          <w:rFonts w:hint="eastAsia" w:ascii="宋体" w:cs="Arial"/>
          <w:sz w:val="22"/>
          <w:szCs w:val="22"/>
          <w:highlight w:val="none"/>
        </w:rPr>
        <w:t>5、节假日补贴按年度11天计取，且按最低发放三倍工资的节假日补贴标准执行。▲</w:t>
      </w:r>
    </w:p>
    <w:p>
      <w:pPr>
        <w:autoSpaceDE w:val="0"/>
        <w:autoSpaceDN w:val="0"/>
        <w:adjustRightInd w:val="0"/>
        <w:snapToGrid w:val="0"/>
        <w:spacing w:line="460" w:lineRule="atLeast"/>
        <w:ind w:firstLine="431" w:firstLineChars="196"/>
        <w:textAlignment w:val="bottom"/>
        <w:rPr>
          <w:rFonts w:ascii="宋体" w:cs="Arial"/>
          <w:sz w:val="22"/>
          <w:szCs w:val="22"/>
          <w:highlight w:val="none"/>
        </w:rPr>
      </w:pPr>
      <w:r>
        <w:rPr>
          <w:rFonts w:hint="eastAsia" w:ascii="宋体" w:cs="Arial"/>
          <w:sz w:val="22"/>
          <w:szCs w:val="22"/>
          <w:highlight w:val="none"/>
        </w:rPr>
        <w:t>6、高温补贴按4个月计取，每个月不得低于200元。（参见浙人社发[2018]65号）。▲</w:t>
      </w:r>
    </w:p>
    <w:p>
      <w:pPr>
        <w:autoSpaceDE w:val="0"/>
        <w:autoSpaceDN w:val="0"/>
        <w:adjustRightInd w:val="0"/>
        <w:snapToGrid w:val="0"/>
        <w:spacing w:line="460" w:lineRule="atLeast"/>
        <w:ind w:firstLine="431" w:firstLineChars="196"/>
        <w:textAlignment w:val="bottom"/>
        <w:rPr>
          <w:rFonts w:ascii="宋体" w:cs="Arial"/>
          <w:sz w:val="22"/>
          <w:szCs w:val="22"/>
          <w:highlight w:val="none"/>
        </w:rPr>
      </w:pPr>
      <w:r>
        <w:rPr>
          <w:rFonts w:hint="eastAsia" w:ascii="宋体" w:cs="Arial"/>
          <w:sz w:val="22"/>
          <w:szCs w:val="22"/>
          <w:highlight w:val="none"/>
        </w:rPr>
        <w:t>7、本次招标要求的服务人员必须按照《劳动合同法》规定，全部参加社会保险。供应商未按要求在投标报价中包含给服务人员参加法定社会保险费用的，做无效投标处理。</w:t>
      </w:r>
    </w:p>
    <w:p>
      <w:pPr>
        <w:autoSpaceDE w:val="0"/>
        <w:autoSpaceDN w:val="0"/>
        <w:adjustRightInd w:val="0"/>
        <w:snapToGrid w:val="0"/>
        <w:spacing w:line="460" w:lineRule="atLeast"/>
        <w:ind w:firstLine="431" w:firstLineChars="196"/>
        <w:textAlignment w:val="bottom"/>
        <w:rPr>
          <w:rFonts w:ascii="宋体" w:cs="Arial"/>
          <w:sz w:val="22"/>
          <w:szCs w:val="22"/>
          <w:highlight w:val="none"/>
        </w:rPr>
      </w:pPr>
      <w:r>
        <w:rPr>
          <w:rFonts w:hint="eastAsia" w:ascii="宋体" w:cs="Arial"/>
          <w:sz w:val="22"/>
          <w:szCs w:val="22"/>
          <w:highlight w:val="none"/>
        </w:rPr>
        <w:t>法定社会保险费用在合同执行期间单独支付，在结算时，凭中标供应商交纳社会保险凭证及银行扣款凭证按实际结算。如果合同执行期间采购人发现中标供应商未给服务人员交纳法定社会保险，采购人有权拒付合同款且可以终止服务合同。</w:t>
      </w:r>
    </w:p>
    <w:p>
      <w:pPr>
        <w:autoSpaceDE w:val="0"/>
        <w:autoSpaceDN w:val="0"/>
        <w:adjustRightInd w:val="0"/>
        <w:snapToGrid w:val="0"/>
        <w:spacing w:line="460" w:lineRule="atLeast"/>
        <w:ind w:firstLine="431" w:firstLineChars="196"/>
        <w:textAlignment w:val="bottom"/>
        <w:rPr>
          <w:rFonts w:ascii="宋体" w:cs="Arial"/>
          <w:sz w:val="22"/>
          <w:szCs w:val="22"/>
          <w:highlight w:val="none"/>
        </w:rPr>
      </w:pPr>
      <w:r>
        <w:rPr>
          <w:rFonts w:hint="eastAsia" w:ascii="宋体" w:cs="Arial"/>
          <w:sz w:val="22"/>
          <w:szCs w:val="22"/>
          <w:highlight w:val="none"/>
        </w:rPr>
        <w:t>8、企业税金报价符合当地税率标准，各投标人报价时应根据自身须上缴的税率进行报价，报价列入投标报价组成明细表中。</w:t>
      </w:r>
    </w:p>
    <w:p>
      <w:pPr>
        <w:autoSpaceDE w:val="0"/>
        <w:autoSpaceDN w:val="0"/>
        <w:adjustRightInd w:val="0"/>
        <w:snapToGrid w:val="0"/>
        <w:spacing w:line="460" w:lineRule="atLeast"/>
        <w:ind w:firstLine="431" w:firstLineChars="196"/>
        <w:textAlignment w:val="bottom"/>
        <w:rPr>
          <w:highlight w:val="none"/>
        </w:rPr>
      </w:pPr>
      <w:r>
        <w:rPr>
          <w:rFonts w:hint="eastAsia" w:ascii="宋体" w:cs="Arial"/>
          <w:sz w:val="22"/>
          <w:szCs w:val="22"/>
          <w:highlight w:val="none"/>
        </w:rPr>
        <w:t>9、人员工资福利表（供应商投标分项报价取费不得低于此标准，低于此标准的投标报价做无效投标处理）▲</w:t>
      </w:r>
    </w:p>
    <w:tbl>
      <w:tblPr>
        <w:tblStyle w:val="42"/>
        <w:tblW w:w="9818" w:type="dxa"/>
        <w:tblInd w:w="85"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74"/>
        <w:gridCol w:w="1967"/>
        <w:gridCol w:w="1166"/>
        <w:gridCol w:w="733"/>
        <w:gridCol w:w="1205"/>
        <w:gridCol w:w="3973"/>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trPr>
        <w:tc>
          <w:tcPr>
            <w:tcW w:w="774" w:type="dxa"/>
            <w:shd w:val="clear" w:color="000000" w:fill="C5D9F1"/>
            <w:vAlign w:val="center"/>
          </w:tcPr>
          <w:p>
            <w:pPr>
              <w:widowControl/>
              <w:jc w:val="left"/>
              <w:rPr>
                <w:rFonts w:ascii="宋体"/>
                <w:sz w:val="24"/>
                <w:highlight w:val="none"/>
              </w:rPr>
            </w:pPr>
            <w:r>
              <w:rPr>
                <w:rFonts w:hint="eastAsia" w:ascii="宋体"/>
                <w:sz w:val="24"/>
                <w:highlight w:val="none"/>
              </w:rPr>
              <w:t>序号</w:t>
            </w:r>
          </w:p>
        </w:tc>
        <w:tc>
          <w:tcPr>
            <w:tcW w:w="1967" w:type="dxa"/>
            <w:shd w:val="clear" w:color="000000" w:fill="C5D9F1"/>
            <w:vAlign w:val="center"/>
          </w:tcPr>
          <w:p>
            <w:pPr>
              <w:widowControl/>
              <w:jc w:val="left"/>
              <w:rPr>
                <w:rFonts w:ascii="宋体"/>
                <w:sz w:val="24"/>
                <w:highlight w:val="none"/>
              </w:rPr>
            </w:pPr>
            <w:r>
              <w:rPr>
                <w:rFonts w:hint="eastAsia" w:ascii="宋体"/>
                <w:sz w:val="24"/>
                <w:highlight w:val="none"/>
              </w:rPr>
              <w:t>支出项目</w:t>
            </w:r>
          </w:p>
        </w:tc>
        <w:tc>
          <w:tcPr>
            <w:tcW w:w="3104" w:type="dxa"/>
            <w:gridSpan w:val="3"/>
            <w:shd w:val="clear" w:color="000000" w:fill="C5D9F1"/>
            <w:vAlign w:val="center"/>
          </w:tcPr>
          <w:p>
            <w:pPr>
              <w:widowControl/>
              <w:jc w:val="center"/>
              <w:rPr>
                <w:rFonts w:ascii="宋体"/>
                <w:sz w:val="24"/>
                <w:highlight w:val="none"/>
              </w:rPr>
            </w:pPr>
            <w:r>
              <w:rPr>
                <w:rFonts w:hint="eastAsia" w:ascii="宋体"/>
                <w:sz w:val="24"/>
                <w:highlight w:val="none"/>
              </w:rPr>
              <w:t>金额</w:t>
            </w:r>
          </w:p>
        </w:tc>
        <w:tc>
          <w:tcPr>
            <w:tcW w:w="3973" w:type="dxa"/>
            <w:shd w:val="clear" w:color="000000" w:fill="C5D9F1"/>
            <w:vAlign w:val="center"/>
          </w:tcPr>
          <w:p>
            <w:pPr>
              <w:widowControl/>
              <w:jc w:val="left"/>
              <w:rPr>
                <w:rFonts w:ascii="宋体"/>
                <w:sz w:val="24"/>
                <w:highlight w:val="none"/>
              </w:rPr>
            </w:pPr>
            <w:r>
              <w:rPr>
                <w:rFonts w:hint="eastAsia" w:ascii="宋体"/>
                <w:sz w:val="24"/>
                <w:highlight w:val="none"/>
              </w:rPr>
              <w:t>备注</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521" w:hRule="atLeast"/>
        </w:trPr>
        <w:tc>
          <w:tcPr>
            <w:tcW w:w="774" w:type="dxa"/>
            <w:vAlign w:val="center"/>
          </w:tcPr>
          <w:p>
            <w:pPr>
              <w:widowControl/>
              <w:jc w:val="left"/>
              <w:rPr>
                <w:rFonts w:ascii="宋体"/>
                <w:sz w:val="24"/>
                <w:highlight w:val="none"/>
              </w:rPr>
            </w:pPr>
            <w:r>
              <w:rPr>
                <w:rFonts w:hint="eastAsia" w:ascii="宋体"/>
                <w:sz w:val="24"/>
                <w:highlight w:val="none"/>
              </w:rPr>
              <w:t>1</w:t>
            </w:r>
          </w:p>
        </w:tc>
        <w:tc>
          <w:tcPr>
            <w:tcW w:w="1967" w:type="dxa"/>
            <w:vAlign w:val="center"/>
          </w:tcPr>
          <w:p>
            <w:pPr>
              <w:widowControl/>
              <w:jc w:val="left"/>
              <w:rPr>
                <w:rFonts w:ascii="宋体"/>
                <w:sz w:val="24"/>
                <w:highlight w:val="none"/>
              </w:rPr>
            </w:pPr>
            <w:r>
              <w:rPr>
                <w:rFonts w:hint="eastAsia" w:ascii="宋体"/>
                <w:sz w:val="24"/>
                <w:highlight w:val="none"/>
              </w:rPr>
              <w:t>人员工资</w:t>
            </w:r>
          </w:p>
        </w:tc>
        <w:tc>
          <w:tcPr>
            <w:tcW w:w="1166" w:type="dxa"/>
            <w:vAlign w:val="center"/>
          </w:tcPr>
          <w:p>
            <w:pPr>
              <w:widowControl/>
              <w:jc w:val="center"/>
              <w:rPr>
                <w:rFonts w:ascii="宋体"/>
                <w:sz w:val="24"/>
                <w:highlight w:val="none"/>
              </w:rPr>
            </w:pPr>
            <w:r>
              <w:rPr>
                <w:rFonts w:hint="eastAsia" w:ascii="宋体"/>
                <w:sz w:val="24"/>
                <w:highlight w:val="none"/>
              </w:rPr>
              <w:t>1660</w:t>
            </w:r>
          </w:p>
        </w:tc>
        <w:tc>
          <w:tcPr>
            <w:tcW w:w="733" w:type="dxa"/>
            <w:vAlign w:val="center"/>
          </w:tcPr>
          <w:p>
            <w:pPr>
              <w:widowControl/>
              <w:jc w:val="center"/>
              <w:rPr>
                <w:rFonts w:ascii="宋体"/>
                <w:sz w:val="24"/>
                <w:highlight w:val="none"/>
              </w:rPr>
            </w:pPr>
            <w:r>
              <w:rPr>
                <w:rFonts w:hint="eastAsia" w:ascii="宋体"/>
                <w:sz w:val="24"/>
                <w:highlight w:val="none"/>
              </w:rPr>
              <w:t>12</w:t>
            </w:r>
          </w:p>
        </w:tc>
        <w:tc>
          <w:tcPr>
            <w:tcW w:w="1205" w:type="dxa"/>
            <w:vAlign w:val="center"/>
          </w:tcPr>
          <w:p>
            <w:pPr>
              <w:widowControl/>
              <w:jc w:val="center"/>
              <w:rPr>
                <w:rFonts w:ascii="宋体"/>
                <w:sz w:val="24"/>
                <w:highlight w:val="none"/>
              </w:rPr>
            </w:pPr>
            <w:r>
              <w:rPr>
                <w:rFonts w:hint="eastAsia" w:ascii="宋体"/>
                <w:sz w:val="24"/>
                <w:highlight w:val="none"/>
              </w:rPr>
              <w:t>19920</w:t>
            </w:r>
          </w:p>
        </w:tc>
        <w:tc>
          <w:tcPr>
            <w:tcW w:w="3973" w:type="dxa"/>
            <w:vAlign w:val="center"/>
          </w:tcPr>
          <w:p>
            <w:pPr>
              <w:widowControl/>
              <w:jc w:val="left"/>
              <w:rPr>
                <w:rFonts w:ascii="宋体"/>
                <w:sz w:val="24"/>
                <w:highlight w:val="none"/>
              </w:rPr>
            </w:pPr>
            <w:r>
              <w:rPr>
                <w:rFonts w:hint="eastAsia" w:ascii="宋体"/>
                <w:sz w:val="24"/>
                <w:highlight w:val="none"/>
              </w:rPr>
              <w:t>▲最低工资标准</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563" w:hRule="atLeast"/>
        </w:trPr>
        <w:tc>
          <w:tcPr>
            <w:tcW w:w="774" w:type="dxa"/>
            <w:vAlign w:val="center"/>
          </w:tcPr>
          <w:p>
            <w:pPr>
              <w:widowControl/>
              <w:jc w:val="left"/>
              <w:rPr>
                <w:rFonts w:ascii="宋体"/>
                <w:sz w:val="24"/>
                <w:highlight w:val="none"/>
              </w:rPr>
            </w:pPr>
            <w:r>
              <w:rPr>
                <w:rFonts w:hint="eastAsia" w:ascii="宋体"/>
                <w:sz w:val="24"/>
                <w:highlight w:val="none"/>
              </w:rPr>
              <w:t>2</w:t>
            </w:r>
          </w:p>
        </w:tc>
        <w:tc>
          <w:tcPr>
            <w:tcW w:w="1967" w:type="dxa"/>
            <w:vAlign w:val="center"/>
          </w:tcPr>
          <w:p>
            <w:pPr>
              <w:widowControl/>
              <w:jc w:val="left"/>
              <w:rPr>
                <w:rFonts w:ascii="宋体"/>
                <w:sz w:val="24"/>
                <w:highlight w:val="none"/>
              </w:rPr>
            </w:pPr>
            <w:r>
              <w:rPr>
                <w:rFonts w:hint="eastAsia" w:ascii="宋体"/>
                <w:sz w:val="24"/>
                <w:highlight w:val="none"/>
              </w:rPr>
              <w:t>高温补贴</w:t>
            </w:r>
          </w:p>
        </w:tc>
        <w:tc>
          <w:tcPr>
            <w:tcW w:w="1166" w:type="dxa"/>
            <w:vAlign w:val="center"/>
          </w:tcPr>
          <w:p>
            <w:pPr>
              <w:widowControl/>
              <w:jc w:val="center"/>
              <w:rPr>
                <w:rFonts w:ascii="宋体"/>
                <w:sz w:val="24"/>
                <w:highlight w:val="none"/>
              </w:rPr>
            </w:pPr>
            <w:r>
              <w:rPr>
                <w:rFonts w:hint="eastAsia" w:ascii="宋体"/>
                <w:sz w:val="24"/>
                <w:highlight w:val="none"/>
              </w:rPr>
              <w:t>200</w:t>
            </w:r>
          </w:p>
        </w:tc>
        <w:tc>
          <w:tcPr>
            <w:tcW w:w="733" w:type="dxa"/>
            <w:vAlign w:val="center"/>
          </w:tcPr>
          <w:p>
            <w:pPr>
              <w:widowControl/>
              <w:jc w:val="center"/>
              <w:rPr>
                <w:rFonts w:ascii="宋体"/>
                <w:sz w:val="24"/>
                <w:highlight w:val="none"/>
              </w:rPr>
            </w:pPr>
            <w:r>
              <w:rPr>
                <w:rFonts w:hint="eastAsia" w:ascii="宋体"/>
                <w:sz w:val="24"/>
                <w:highlight w:val="none"/>
              </w:rPr>
              <w:t>4</w:t>
            </w:r>
          </w:p>
        </w:tc>
        <w:tc>
          <w:tcPr>
            <w:tcW w:w="1205" w:type="dxa"/>
            <w:vAlign w:val="center"/>
          </w:tcPr>
          <w:p>
            <w:pPr>
              <w:widowControl/>
              <w:jc w:val="center"/>
              <w:rPr>
                <w:rFonts w:ascii="宋体"/>
                <w:sz w:val="24"/>
                <w:highlight w:val="none"/>
              </w:rPr>
            </w:pPr>
            <w:r>
              <w:rPr>
                <w:rFonts w:hint="eastAsia" w:ascii="宋体"/>
                <w:sz w:val="24"/>
                <w:highlight w:val="none"/>
              </w:rPr>
              <w:t>800</w:t>
            </w:r>
          </w:p>
        </w:tc>
        <w:tc>
          <w:tcPr>
            <w:tcW w:w="3973" w:type="dxa"/>
            <w:vAlign w:val="center"/>
          </w:tcPr>
          <w:p>
            <w:pPr>
              <w:widowControl/>
              <w:jc w:val="left"/>
              <w:rPr>
                <w:rFonts w:ascii="宋体"/>
                <w:sz w:val="24"/>
                <w:highlight w:val="none"/>
              </w:rPr>
            </w:pPr>
            <w:r>
              <w:rPr>
                <w:rFonts w:hint="eastAsia" w:ascii="宋体"/>
                <w:sz w:val="24"/>
                <w:highlight w:val="none"/>
              </w:rPr>
              <w:t>参见浙人社发[2018]65号</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1173" w:hRule="atLeast"/>
        </w:trPr>
        <w:tc>
          <w:tcPr>
            <w:tcW w:w="774" w:type="dxa"/>
            <w:vAlign w:val="center"/>
          </w:tcPr>
          <w:p>
            <w:pPr>
              <w:widowControl/>
              <w:jc w:val="left"/>
              <w:rPr>
                <w:rFonts w:ascii="宋体"/>
                <w:sz w:val="24"/>
                <w:highlight w:val="none"/>
              </w:rPr>
            </w:pPr>
            <w:r>
              <w:rPr>
                <w:rFonts w:hint="eastAsia" w:ascii="宋体"/>
                <w:sz w:val="24"/>
                <w:highlight w:val="none"/>
              </w:rPr>
              <w:t>3</w:t>
            </w:r>
          </w:p>
        </w:tc>
        <w:tc>
          <w:tcPr>
            <w:tcW w:w="1967" w:type="dxa"/>
            <w:vAlign w:val="center"/>
          </w:tcPr>
          <w:p>
            <w:pPr>
              <w:widowControl/>
              <w:jc w:val="left"/>
              <w:rPr>
                <w:rFonts w:ascii="宋体"/>
                <w:sz w:val="24"/>
                <w:highlight w:val="none"/>
              </w:rPr>
            </w:pPr>
            <w:r>
              <w:rPr>
                <w:rFonts w:hint="eastAsia" w:ascii="宋体"/>
                <w:sz w:val="24"/>
                <w:highlight w:val="none"/>
              </w:rPr>
              <w:t>节假日加班费</w:t>
            </w:r>
          </w:p>
        </w:tc>
        <w:tc>
          <w:tcPr>
            <w:tcW w:w="1899" w:type="dxa"/>
            <w:gridSpan w:val="2"/>
            <w:vAlign w:val="center"/>
          </w:tcPr>
          <w:p>
            <w:pPr>
              <w:widowControl/>
              <w:jc w:val="left"/>
              <w:rPr>
                <w:rFonts w:ascii="宋体"/>
                <w:sz w:val="24"/>
                <w:highlight w:val="none"/>
              </w:rPr>
            </w:pPr>
            <w:r>
              <w:rPr>
                <w:rFonts w:hint="eastAsia" w:ascii="宋体"/>
                <w:sz w:val="24"/>
                <w:highlight w:val="none"/>
              </w:rPr>
              <w:t>76×300%×11</w:t>
            </w:r>
          </w:p>
        </w:tc>
        <w:tc>
          <w:tcPr>
            <w:tcW w:w="1205" w:type="dxa"/>
            <w:vAlign w:val="center"/>
          </w:tcPr>
          <w:p>
            <w:pPr>
              <w:widowControl/>
              <w:jc w:val="left"/>
              <w:rPr>
                <w:rFonts w:ascii="宋体"/>
                <w:sz w:val="24"/>
                <w:highlight w:val="none"/>
              </w:rPr>
            </w:pPr>
            <w:r>
              <w:rPr>
                <w:rFonts w:hint="eastAsia" w:ascii="宋体"/>
                <w:sz w:val="24"/>
                <w:highlight w:val="none"/>
              </w:rPr>
              <w:t>2508</w:t>
            </w:r>
          </w:p>
        </w:tc>
        <w:tc>
          <w:tcPr>
            <w:tcW w:w="3973" w:type="dxa"/>
            <w:vAlign w:val="center"/>
          </w:tcPr>
          <w:p>
            <w:pPr>
              <w:widowControl/>
              <w:jc w:val="left"/>
              <w:rPr>
                <w:rFonts w:ascii="宋体"/>
                <w:sz w:val="24"/>
                <w:highlight w:val="none"/>
              </w:rPr>
            </w:pPr>
            <w:r>
              <w:rPr>
                <w:rFonts w:hint="eastAsia" w:ascii="宋体"/>
                <w:sz w:val="24"/>
                <w:highlight w:val="none"/>
              </w:rPr>
              <w:t>▲国家法定节假日加班按日常工资的300%计算，如日常每天工资76元，法定节假日全年11天，共计2508元。</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934" w:hRule="atLeast"/>
        </w:trPr>
        <w:tc>
          <w:tcPr>
            <w:tcW w:w="774" w:type="dxa"/>
            <w:vAlign w:val="center"/>
          </w:tcPr>
          <w:p>
            <w:pPr>
              <w:widowControl/>
              <w:jc w:val="left"/>
              <w:rPr>
                <w:rFonts w:ascii="宋体"/>
                <w:sz w:val="24"/>
                <w:highlight w:val="none"/>
              </w:rPr>
            </w:pPr>
            <w:r>
              <w:rPr>
                <w:rFonts w:hint="eastAsia" w:ascii="宋体"/>
                <w:sz w:val="24"/>
                <w:highlight w:val="none"/>
              </w:rPr>
              <w:t>4</w:t>
            </w:r>
          </w:p>
        </w:tc>
        <w:tc>
          <w:tcPr>
            <w:tcW w:w="1967" w:type="dxa"/>
            <w:vAlign w:val="center"/>
          </w:tcPr>
          <w:p>
            <w:pPr>
              <w:widowControl/>
              <w:jc w:val="left"/>
              <w:rPr>
                <w:rFonts w:ascii="宋体"/>
                <w:sz w:val="24"/>
                <w:highlight w:val="none"/>
              </w:rPr>
            </w:pPr>
            <w:r>
              <w:rPr>
                <w:rFonts w:hint="eastAsia" w:ascii="宋体"/>
                <w:sz w:val="24"/>
                <w:highlight w:val="none"/>
              </w:rPr>
              <w:t>社会保障（单位缴纳部分）</w:t>
            </w:r>
          </w:p>
        </w:tc>
        <w:tc>
          <w:tcPr>
            <w:tcW w:w="3104" w:type="dxa"/>
            <w:gridSpan w:val="3"/>
            <w:vAlign w:val="center"/>
          </w:tcPr>
          <w:p>
            <w:pPr>
              <w:jc w:val="center"/>
              <w:rPr>
                <w:rFonts w:ascii="宋体"/>
                <w:sz w:val="24"/>
                <w:highlight w:val="none"/>
              </w:rPr>
            </w:pPr>
            <w:r>
              <w:rPr>
                <w:rFonts w:hint="eastAsia" w:ascii="宋体"/>
                <w:sz w:val="24"/>
                <w:highlight w:val="none"/>
              </w:rPr>
              <w:t>10921.44</w:t>
            </w:r>
          </w:p>
        </w:tc>
        <w:tc>
          <w:tcPr>
            <w:tcW w:w="3973" w:type="dxa"/>
            <w:vAlign w:val="center"/>
          </w:tcPr>
          <w:p>
            <w:pPr>
              <w:widowControl/>
              <w:jc w:val="left"/>
              <w:rPr>
                <w:rFonts w:ascii="宋体"/>
                <w:sz w:val="24"/>
                <w:highlight w:val="none"/>
              </w:rPr>
            </w:pPr>
            <w:r>
              <w:rPr>
                <w:rFonts w:hint="eastAsia" w:ascii="宋体"/>
                <w:sz w:val="24"/>
                <w:highlight w:val="none"/>
              </w:rPr>
              <w:t>▲根据新合同法规定，所有人员必须依法签订正式劳动合同，依法缴纳各项社会保障。</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874" w:hRule="atLeast"/>
        </w:trPr>
        <w:tc>
          <w:tcPr>
            <w:tcW w:w="774" w:type="dxa"/>
            <w:vAlign w:val="center"/>
          </w:tcPr>
          <w:p>
            <w:pPr>
              <w:widowControl/>
              <w:jc w:val="left"/>
              <w:rPr>
                <w:rFonts w:ascii="宋体"/>
                <w:sz w:val="24"/>
                <w:highlight w:val="none"/>
              </w:rPr>
            </w:pPr>
            <w:r>
              <w:rPr>
                <w:rFonts w:hint="eastAsia" w:ascii="宋体"/>
                <w:sz w:val="24"/>
                <w:highlight w:val="none"/>
              </w:rPr>
              <w:t>5</w:t>
            </w:r>
          </w:p>
        </w:tc>
        <w:tc>
          <w:tcPr>
            <w:tcW w:w="1967" w:type="dxa"/>
            <w:vAlign w:val="center"/>
          </w:tcPr>
          <w:p>
            <w:pPr>
              <w:widowControl/>
              <w:jc w:val="left"/>
              <w:rPr>
                <w:rFonts w:ascii="宋体"/>
                <w:sz w:val="24"/>
                <w:highlight w:val="none"/>
              </w:rPr>
            </w:pPr>
            <w:r>
              <w:rPr>
                <w:rFonts w:hint="eastAsia" w:ascii="宋体"/>
                <w:sz w:val="24"/>
                <w:highlight w:val="none"/>
              </w:rPr>
              <w:t>公积金</w:t>
            </w:r>
          </w:p>
        </w:tc>
        <w:tc>
          <w:tcPr>
            <w:tcW w:w="3104" w:type="dxa"/>
            <w:gridSpan w:val="3"/>
            <w:vAlign w:val="center"/>
          </w:tcPr>
          <w:p>
            <w:pPr>
              <w:widowControl/>
              <w:ind w:firstLine="1200" w:firstLineChars="500"/>
              <w:jc w:val="left"/>
              <w:rPr>
                <w:rFonts w:ascii="宋体"/>
                <w:sz w:val="24"/>
                <w:highlight w:val="none"/>
              </w:rPr>
            </w:pPr>
            <w:r>
              <w:rPr>
                <w:rFonts w:hint="eastAsia" w:ascii="宋体"/>
                <w:sz w:val="24"/>
                <w:highlight w:val="none"/>
              </w:rPr>
              <w:t>1992</w:t>
            </w:r>
          </w:p>
        </w:tc>
        <w:tc>
          <w:tcPr>
            <w:tcW w:w="3973" w:type="dxa"/>
            <w:vAlign w:val="center"/>
          </w:tcPr>
          <w:p>
            <w:pPr>
              <w:widowControl/>
              <w:jc w:val="left"/>
              <w:rPr>
                <w:rFonts w:ascii="宋体"/>
                <w:sz w:val="24"/>
                <w:highlight w:val="none"/>
              </w:rPr>
            </w:pPr>
            <w:r>
              <w:rPr>
                <w:rFonts w:hint="eastAsia" w:ascii="宋体"/>
                <w:sz w:val="24"/>
                <w:highlight w:val="none"/>
              </w:rPr>
              <w:t>依法缴纳公积金，具体缴纳标准按公司所在地的标准缴纳。</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538" w:hRule="atLeast"/>
        </w:trPr>
        <w:tc>
          <w:tcPr>
            <w:tcW w:w="774" w:type="dxa"/>
            <w:tcBorders>
              <w:top w:val="single" w:color="auto" w:sz="4" w:space="0"/>
            </w:tcBorders>
            <w:vAlign w:val="center"/>
          </w:tcPr>
          <w:p>
            <w:pPr>
              <w:widowControl/>
              <w:jc w:val="left"/>
              <w:rPr>
                <w:rFonts w:ascii="宋体"/>
                <w:sz w:val="24"/>
                <w:highlight w:val="none"/>
              </w:rPr>
            </w:pPr>
            <w:r>
              <w:rPr>
                <w:rFonts w:hint="eastAsia" w:ascii="宋体"/>
                <w:sz w:val="24"/>
                <w:highlight w:val="none"/>
              </w:rPr>
              <w:t>6</w:t>
            </w:r>
          </w:p>
        </w:tc>
        <w:tc>
          <w:tcPr>
            <w:tcW w:w="1967" w:type="dxa"/>
            <w:tcBorders>
              <w:top w:val="single" w:color="auto" w:sz="4" w:space="0"/>
            </w:tcBorders>
            <w:vAlign w:val="center"/>
          </w:tcPr>
          <w:p>
            <w:pPr>
              <w:widowControl/>
              <w:jc w:val="left"/>
              <w:rPr>
                <w:rFonts w:ascii="宋体"/>
                <w:sz w:val="24"/>
                <w:highlight w:val="none"/>
              </w:rPr>
            </w:pPr>
            <w:r>
              <w:rPr>
                <w:rFonts w:hint="eastAsia" w:ascii="宋体"/>
                <w:sz w:val="24"/>
                <w:highlight w:val="none"/>
              </w:rPr>
              <w:t>人身意外伤害险</w:t>
            </w:r>
          </w:p>
        </w:tc>
        <w:tc>
          <w:tcPr>
            <w:tcW w:w="3104" w:type="dxa"/>
            <w:gridSpan w:val="3"/>
            <w:tcBorders>
              <w:top w:val="single" w:color="auto" w:sz="4" w:space="0"/>
            </w:tcBorders>
            <w:vAlign w:val="center"/>
          </w:tcPr>
          <w:p>
            <w:pPr>
              <w:widowControl/>
              <w:ind w:firstLine="1200" w:firstLineChars="500"/>
              <w:jc w:val="left"/>
              <w:rPr>
                <w:rFonts w:ascii="宋体"/>
                <w:sz w:val="24"/>
                <w:highlight w:val="none"/>
              </w:rPr>
            </w:pPr>
            <w:r>
              <w:rPr>
                <w:rFonts w:hint="eastAsia" w:ascii="宋体"/>
                <w:sz w:val="24"/>
                <w:highlight w:val="none"/>
              </w:rPr>
              <w:t>400.00</w:t>
            </w:r>
          </w:p>
        </w:tc>
        <w:tc>
          <w:tcPr>
            <w:tcW w:w="3973" w:type="dxa"/>
            <w:tcBorders>
              <w:top w:val="single" w:color="auto" w:sz="4" w:space="0"/>
            </w:tcBorders>
            <w:vAlign w:val="center"/>
          </w:tcPr>
          <w:p>
            <w:pPr>
              <w:widowControl/>
              <w:jc w:val="left"/>
              <w:rPr>
                <w:rFonts w:ascii="宋体"/>
                <w:sz w:val="24"/>
                <w:highlight w:val="none"/>
              </w:rPr>
            </w:pPr>
            <w:r>
              <w:rPr>
                <w:rFonts w:hint="eastAsia" w:ascii="宋体"/>
                <w:sz w:val="24"/>
                <w:highlight w:val="none"/>
              </w:rPr>
              <w:t>■保额不低于50万（死亡、残疾）（参考报价）</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528" w:hRule="atLeast"/>
        </w:trPr>
        <w:tc>
          <w:tcPr>
            <w:tcW w:w="2741" w:type="dxa"/>
            <w:gridSpan w:val="2"/>
            <w:vAlign w:val="center"/>
          </w:tcPr>
          <w:p>
            <w:pPr>
              <w:widowControl/>
              <w:jc w:val="left"/>
              <w:rPr>
                <w:rFonts w:ascii="宋体"/>
                <w:sz w:val="24"/>
                <w:highlight w:val="none"/>
              </w:rPr>
            </w:pPr>
            <w:r>
              <w:rPr>
                <w:rFonts w:hint="eastAsia" w:ascii="宋体"/>
                <w:sz w:val="24"/>
                <w:highlight w:val="none"/>
              </w:rPr>
              <w:t>合计</w:t>
            </w:r>
          </w:p>
        </w:tc>
        <w:tc>
          <w:tcPr>
            <w:tcW w:w="3104" w:type="dxa"/>
            <w:gridSpan w:val="3"/>
            <w:vAlign w:val="center"/>
          </w:tcPr>
          <w:p>
            <w:pPr>
              <w:widowControl/>
              <w:jc w:val="left"/>
              <w:rPr>
                <w:rFonts w:ascii="宋体"/>
                <w:sz w:val="24"/>
                <w:highlight w:val="none"/>
              </w:rPr>
            </w:pPr>
            <w:r>
              <w:rPr>
                <w:rFonts w:hint="eastAsia" w:ascii="宋体"/>
                <w:sz w:val="24"/>
                <w:highlight w:val="none"/>
              </w:rPr>
              <w:t>36541.44元/人/年</w:t>
            </w:r>
          </w:p>
        </w:tc>
        <w:tc>
          <w:tcPr>
            <w:tcW w:w="3973" w:type="dxa"/>
            <w:vAlign w:val="center"/>
          </w:tcPr>
          <w:p>
            <w:pPr>
              <w:widowControl/>
              <w:jc w:val="left"/>
              <w:rPr>
                <w:rFonts w:ascii="宋体"/>
                <w:sz w:val="24"/>
                <w:highlight w:val="none"/>
              </w:rPr>
            </w:pPr>
          </w:p>
        </w:tc>
      </w:tr>
    </w:tbl>
    <w:p>
      <w:pPr>
        <w:pStyle w:val="2"/>
        <w:rPr>
          <w:highlight w:val="none"/>
        </w:rPr>
      </w:pPr>
    </w:p>
    <w:p>
      <w:pPr>
        <w:rPr>
          <w:rFonts w:ascii="宋体" w:hAnsi="宋体"/>
          <w:b/>
          <w:color w:val="000000"/>
          <w:sz w:val="32"/>
          <w:szCs w:val="32"/>
          <w:highlight w:val="none"/>
        </w:rPr>
      </w:pPr>
      <w:r>
        <w:rPr>
          <w:rFonts w:hint="eastAsia" w:ascii="宋体" w:hAnsi="宋体"/>
          <w:b/>
          <w:color w:val="000000"/>
          <w:sz w:val="32"/>
          <w:szCs w:val="32"/>
          <w:highlight w:val="none"/>
        </w:rPr>
        <w:br w:type="page"/>
      </w:r>
    </w:p>
    <w:p>
      <w:pPr>
        <w:adjustRightInd w:val="0"/>
        <w:spacing w:before="240" w:beforeLines="100" w:line="430" w:lineRule="atLeast"/>
        <w:jc w:val="center"/>
        <w:outlineLvl w:val="0"/>
        <w:rPr>
          <w:rFonts w:ascii="宋体" w:hAnsi="宋体"/>
          <w:b/>
          <w:color w:val="000000"/>
          <w:sz w:val="32"/>
          <w:szCs w:val="32"/>
          <w:highlight w:val="none"/>
        </w:rPr>
      </w:pPr>
      <w:r>
        <w:rPr>
          <w:rFonts w:hint="eastAsia" w:ascii="宋体" w:hAnsi="宋体"/>
          <w:b/>
          <w:color w:val="000000"/>
          <w:sz w:val="32"/>
          <w:szCs w:val="32"/>
          <w:highlight w:val="none"/>
        </w:rPr>
        <w:t>第四部分  供应商须知</w:t>
      </w:r>
      <w:bookmarkEnd w:id="16"/>
      <w:bookmarkEnd w:id="17"/>
    </w:p>
    <w:p>
      <w:pPr>
        <w:autoSpaceDE w:val="0"/>
        <w:autoSpaceDN w:val="0"/>
        <w:adjustRightInd w:val="0"/>
        <w:snapToGrid w:val="0"/>
        <w:spacing w:line="454" w:lineRule="atLeast"/>
        <w:textAlignment w:val="bottom"/>
        <w:outlineLvl w:val="0"/>
        <w:rPr>
          <w:rFonts w:ascii="宋体" w:hAnsi="宋体"/>
          <w:sz w:val="22"/>
          <w:szCs w:val="22"/>
          <w:highlight w:val="none"/>
        </w:rPr>
      </w:pPr>
      <w:bookmarkStart w:id="69" w:name="_Toc51002772"/>
      <w:bookmarkStart w:id="70" w:name="_Toc51002773"/>
      <w:bookmarkStart w:id="71" w:name="_Toc157410882"/>
      <w:r>
        <w:rPr>
          <w:rFonts w:hint="eastAsia" w:ascii="宋体" w:hAnsi="宋体"/>
          <w:sz w:val="22"/>
          <w:szCs w:val="22"/>
          <w:highlight w:val="none"/>
        </w:rPr>
        <w:t>一、说明</w:t>
      </w:r>
      <w:bookmarkEnd w:id="69"/>
    </w:p>
    <w:p>
      <w:pPr>
        <w:autoSpaceDE w:val="0"/>
        <w:autoSpaceDN w:val="0"/>
        <w:adjustRightInd w:val="0"/>
        <w:snapToGrid w:val="0"/>
        <w:spacing w:line="460" w:lineRule="atLeast"/>
        <w:ind w:firstLine="431" w:firstLineChars="196"/>
        <w:textAlignment w:val="bottom"/>
        <w:rPr>
          <w:rFonts w:ascii="宋体"/>
          <w:sz w:val="22"/>
          <w:szCs w:val="22"/>
          <w:highlight w:val="none"/>
        </w:rPr>
      </w:pPr>
      <w:r>
        <w:rPr>
          <w:rFonts w:hint="eastAsia" w:ascii="宋体" w:hAnsi="宋体"/>
          <w:color w:val="000000"/>
          <w:sz w:val="22"/>
          <w:szCs w:val="22"/>
          <w:highlight w:val="none"/>
        </w:rPr>
        <w:t>1、</w:t>
      </w:r>
      <w:r>
        <w:rPr>
          <w:rFonts w:hint="eastAsia" w:ascii="宋体"/>
          <w:sz w:val="22"/>
          <w:szCs w:val="22"/>
          <w:highlight w:val="none"/>
        </w:rPr>
        <w:t>本次采购工作是按照</w:t>
      </w:r>
      <w:r>
        <w:rPr>
          <w:rFonts w:ascii="宋体" w:cs="Arial"/>
          <w:sz w:val="22"/>
          <w:szCs w:val="22"/>
          <w:highlight w:val="none"/>
        </w:rPr>
        <w:t>《中华人民共和国政府采购法》</w:t>
      </w:r>
      <w:r>
        <w:rPr>
          <w:rFonts w:hint="eastAsia" w:ascii="宋体" w:cs="Arial"/>
          <w:sz w:val="22"/>
          <w:szCs w:val="22"/>
          <w:highlight w:val="none"/>
        </w:rPr>
        <w:t>、</w:t>
      </w:r>
      <w:r>
        <w:rPr>
          <w:rFonts w:ascii="宋体" w:cs="Arial"/>
          <w:sz w:val="22"/>
          <w:szCs w:val="22"/>
          <w:highlight w:val="none"/>
        </w:rPr>
        <w:t>《政府采购货物和服务招标投标管理办法》和《关于进一步规范政府采购活动的若干意见》</w:t>
      </w:r>
      <w:r>
        <w:rPr>
          <w:rFonts w:hint="eastAsia" w:ascii="宋体"/>
          <w:sz w:val="22"/>
          <w:szCs w:val="22"/>
          <w:highlight w:val="none"/>
        </w:rPr>
        <w:t>及相关法律规章组织和实施。</w:t>
      </w:r>
    </w:p>
    <w:p>
      <w:pPr>
        <w:adjustRightInd w:val="0"/>
        <w:spacing w:line="430" w:lineRule="atLeast"/>
        <w:ind w:firstLine="433" w:firstLineChars="196"/>
        <w:rPr>
          <w:rFonts w:ascii="宋体"/>
          <w:b/>
          <w:sz w:val="22"/>
          <w:szCs w:val="22"/>
          <w:highlight w:val="none"/>
          <w:u w:val="single"/>
        </w:rPr>
      </w:pPr>
      <w:r>
        <w:rPr>
          <w:rFonts w:hint="eastAsia" w:ascii="宋体"/>
          <w:b/>
          <w:sz w:val="22"/>
          <w:szCs w:val="22"/>
          <w:highlight w:val="none"/>
          <w:u w:val="single"/>
        </w:rPr>
        <w:t>2、供应商必须根据自己的技术和商务优势对此项目的全部内容进行投标，不得只投其中一部分内容，只对部分内容进行报价的供应商将按无效投标处理。</w:t>
      </w:r>
    </w:p>
    <w:p>
      <w:pPr>
        <w:adjustRightInd w:val="0"/>
        <w:spacing w:line="430" w:lineRule="atLeast"/>
        <w:ind w:firstLine="431" w:firstLineChars="196"/>
        <w:rPr>
          <w:rFonts w:ascii="宋体"/>
          <w:sz w:val="22"/>
          <w:szCs w:val="22"/>
          <w:highlight w:val="none"/>
        </w:rPr>
      </w:pPr>
      <w:r>
        <w:rPr>
          <w:rFonts w:hint="eastAsia" w:ascii="宋体"/>
          <w:sz w:val="22"/>
          <w:szCs w:val="22"/>
          <w:highlight w:val="none"/>
        </w:rPr>
        <w:t>3、无论投标过程中的作法和结果如何，供应商自行承担投标活动中所发生的全部费用，采购人有权选择中标供应商的供货及服务范围。</w:t>
      </w:r>
    </w:p>
    <w:p>
      <w:pPr>
        <w:adjustRightInd w:val="0"/>
        <w:spacing w:line="430" w:lineRule="atLeast"/>
        <w:ind w:right="109" w:rightChars="52" w:firstLine="433" w:firstLineChars="196"/>
        <w:rPr>
          <w:rFonts w:ascii="宋体"/>
          <w:b/>
          <w:sz w:val="22"/>
          <w:szCs w:val="22"/>
          <w:highlight w:val="none"/>
        </w:rPr>
      </w:pPr>
      <w:r>
        <w:rPr>
          <w:rFonts w:hint="eastAsia" w:ascii="宋体" w:hAnsi="宋体"/>
          <w:b/>
          <w:sz w:val="22"/>
          <w:highlight w:val="none"/>
        </w:rPr>
        <w:t>4、根据《关于政府采购竞争性磋商采购方式管理暂行办法有关问题的补充通知》财库〔2015〕124号）以及《财政部关于印发&lt;政府采购竞争性磋商采购方式管理暂行办法&gt;的通知》（财库〔2014〕214号）规定：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告并说明原因，重新开展采购活动。</w:t>
      </w:r>
    </w:p>
    <w:p>
      <w:pPr>
        <w:adjustRightInd w:val="0"/>
        <w:spacing w:line="430" w:lineRule="atLeast"/>
        <w:ind w:firstLine="431" w:firstLineChars="196"/>
        <w:rPr>
          <w:rFonts w:ascii="宋体"/>
          <w:color w:val="000000"/>
          <w:sz w:val="22"/>
          <w:highlight w:val="none"/>
          <w:lang w:val="zh-CN"/>
        </w:rPr>
      </w:pPr>
      <w:r>
        <w:rPr>
          <w:rFonts w:hint="eastAsia" w:ascii="宋体"/>
          <w:sz w:val="22"/>
          <w:szCs w:val="22"/>
          <w:highlight w:val="none"/>
        </w:rPr>
        <w:t>5、</w:t>
      </w:r>
      <w:r>
        <w:rPr>
          <w:rFonts w:hint="eastAsia" w:ascii="宋体"/>
          <w:color w:val="000000"/>
          <w:sz w:val="22"/>
          <w:highlight w:val="none"/>
          <w:lang w:val="zh-CN"/>
        </w:rPr>
        <w:t>本项目如涉及国家规定强制认证的，供应商所投标设备均应符合工业品生产许可证，3C认证，节能环保设备认证等强制认证规定。且中标供应商须在采购人对本项目验收时提供相关证书证明资料，否则做验收不能通过处理，并对中标供应商处以合同总金额10%的违约金罚款。</w:t>
      </w:r>
    </w:p>
    <w:p>
      <w:pPr>
        <w:autoSpaceDE w:val="0"/>
        <w:autoSpaceDN w:val="0"/>
        <w:adjustRightInd w:val="0"/>
        <w:snapToGrid w:val="0"/>
        <w:spacing w:line="460" w:lineRule="atLeast"/>
        <w:ind w:firstLine="433" w:firstLineChars="196"/>
        <w:jc w:val="left"/>
        <w:textAlignment w:val="bottom"/>
        <w:rPr>
          <w:rFonts w:ascii="宋体"/>
          <w:b/>
          <w:color w:val="000000"/>
          <w:sz w:val="22"/>
          <w:highlight w:val="none"/>
          <w:lang w:val="zh-CN"/>
        </w:rPr>
      </w:pPr>
      <w:r>
        <w:rPr>
          <w:rFonts w:hint="eastAsia" w:ascii="宋体" w:hAnsi="宋体"/>
          <w:b/>
          <w:color w:val="000000"/>
          <w:sz w:val="22"/>
          <w:szCs w:val="22"/>
          <w:highlight w:val="none"/>
        </w:rPr>
        <w:t>6、</w:t>
      </w:r>
      <w:r>
        <w:rPr>
          <w:rFonts w:hint="eastAsia" w:ascii="宋体" w:hAnsi="宋体"/>
          <w:b/>
          <w:color w:val="000000"/>
          <w:sz w:val="22"/>
          <w:szCs w:val="22"/>
          <w:highlight w:val="none"/>
          <w:u w:val="single"/>
        </w:rPr>
        <w:t>供应商须自费到采购人处现场踏勘，以了解采购人需求，取得准确的报价依据。</w:t>
      </w:r>
    </w:p>
    <w:p>
      <w:pPr>
        <w:spacing w:line="440" w:lineRule="atLeast"/>
        <w:ind w:firstLine="434"/>
        <w:rPr>
          <w:rFonts w:ascii="宋体" w:hAnsi="宋体"/>
          <w:b/>
          <w:color w:val="000000"/>
          <w:sz w:val="22"/>
          <w:szCs w:val="22"/>
          <w:highlight w:val="none"/>
        </w:rPr>
      </w:pPr>
      <w:r>
        <w:rPr>
          <w:rFonts w:hint="eastAsia" w:ascii="宋体" w:hAnsi="宋体"/>
          <w:color w:val="000000"/>
          <w:sz w:val="22"/>
          <w:szCs w:val="22"/>
          <w:highlight w:val="none"/>
          <w:u w:val="single"/>
        </w:rPr>
        <w:t>▲</w:t>
      </w:r>
      <w:r>
        <w:rPr>
          <w:rFonts w:hint="eastAsia" w:ascii="宋体" w:hAnsi="宋体"/>
          <w:b/>
          <w:color w:val="000000"/>
          <w:sz w:val="22"/>
          <w:szCs w:val="22"/>
          <w:highlight w:val="none"/>
        </w:rPr>
        <w:t>7</w:t>
      </w:r>
      <w:r>
        <w:rPr>
          <w:rFonts w:hint="eastAsia" w:ascii="宋体"/>
          <w:b/>
          <w:color w:val="000000"/>
          <w:sz w:val="22"/>
          <w:szCs w:val="22"/>
          <w:highlight w:val="none"/>
        </w:rPr>
        <w:t>、</w:t>
      </w:r>
      <w:r>
        <w:rPr>
          <w:rFonts w:hint="eastAsia" w:ascii="宋体" w:hAnsi="宋体"/>
          <w:b/>
          <w:sz w:val="22"/>
          <w:szCs w:val="22"/>
          <w:highlight w:val="none"/>
        </w:rPr>
        <w:t>本项目采购预</w:t>
      </w:r>
      <w:r>
        <w:rPr>
          <w:rFonts w:hint="eastAsia" w:ascii="宋体"/>
          <w:b/>
          <w:color w:val="000000"/>
          <w:sz w:val="22"/>
          <w:szCs w:val="22"/>
          <w:highlight w:val="none"/>
        </w:rPr>
        <w:t>算</w:t>
      </w:r>
      <w:r>
        <w:rPr>
          <w:rFonts w:hint="eastAsia" w:cs="仿宋" w:asciiTheme="minorEastAsia" w:hAnsiTheme="minorEastAsia" w:eastAsiaTheme="minorEastAsia"/>
          <w:sz w:val="24"/>
          <w:szCs w:val="24"/>
          <w:highlight w:val="none"/>
          <w:u w:val="single"/>
        </w:rPr>
        <w:t>1041600</w:t>
      </w:r>
      <w:r>
        <w:rPr>
          <w:rFonts w:hint="eastAsia" w:ascii="宋体" w:hAnsi="宋体"/>
          <w:b/>
          <w:sz w:val="22"/>
          <w:szCs w:val="22"/>
          <w:highlight w:val="none"/>
        </w:rPr>
        <w:t>元。</w:t>
      </w:r>
      <w:r>
        <w:rPr>
          <w:rFonts w:hint="eastAsia" w:ascii="宋体"/>
          <w:b/>
          <w:color w:val="000000"/>
          <w:sz w:val="22"/>
          <w:szCs w:val="22"/>
          <w:highlight w:val="none"/>
        </w:rPr>
        <w:t>某些（</w:t>
      </w:r>
      <w:r>
        <w:rPr>
          <w:rFonts w:hint="eastAsia" w:ascii="宋体" w:hAnsi="宋体"/>
          <w:b/>
          <w:color w:val="000000"/>
          <w:sz w:val="22"/>
          <w:szCs w:val="22"/>
          <w:highlight w:val="none"/>
        </w:rPr>
        <w:t>个</w:t>
      </w:r>
      <w:r>
        <w:rPr>
          <w:rFonts w:hint="eastAsia" w:ascii="宋体"/>
          <w:b/>
          <w:color w:val="000000"/>
          <w:sz w:val="22"/>
          <w:szCs w:val="22"/>
          <w:highlight w:val="none"/>
        </w:rPr>
        <w:t>）</w:t>
      </w:r>
      <w:r>
        <w:rPr>
          <w:rFonts w:hint="eastAsia" w:ascii="宋体" w:hAnsi="宋体"/>
          <w:b/>
          <w:color w:val="000000"/>
          <w:sz w:val="22"/>
          <w:szCs w:val="22"/>
          <w:highlight w:val="none"/>
        </w:rPr>
        <w:t>供应商投标报价超出预算的，则拒绝接受其该投标报价，该供应商投标按无效投标处理。</w:t>
      </w:r>
    </w:p>
    <w:p>
      <w:pPr>
        <w:autoSpaceDE w:val="0"/>
        <w:autoSpaceDN w:val="0"/>
        <w:adjustRightInd w:val="0"/>
        <w:snapToGrid w:val="0"/>
        <w:spacing w:line="460" w:lineRule="atLeast"/>
        <w:ind w:firstLine="431" w:firstLineChars="196"/>
        <w:textAlignment w:val="bottom"/>
        <w:rPr>
          <w:rFonts w:ascii="宋体" w:hAnsi="宋体"/>
          <w:b/>
          <w:color w:val="0000FF"/>
          <w:sz w:val="22"/>
          <w:szCs w:val="22"/>
          <w:highlight w:val="none"/>
        </w:rPr>
      </w:pPr>
      <w:r>
        <w:rPr>
          <w:rFonts w:hint="eastAsia" w:ascii="宋体" w:hAnsi="宋体"/>
          <w:color w:val="000000"/>
          <w:sz w:val="22"/>
          <w:szCs w:val="22"/>
          <w:highlight w:val="none"/>
          <w:u w:val="single"/>
        </w:rPr>
        <w:t>▲</w:t>
      </w:r>
      <w:r>
        <w:rPr>
          <w:rFonts w:hint="eastAsia" w:ascii="宋体"/>
          <w:b/>
          <w:sz w:val="22"/>
          <w:szCs w:val="22"/>
          <w:highlight w:val="none"/>
          <w:u w:val="single"/>
        </w:rPr>
        <w:t>8、供应商如果报名后不来参与投标要在投标截止前3天给予书面告知。</w:t>
      </w:r>
    </w:p>
    <w:bookmarkEnd w:id="70"/>
    <w:p>
      <w:pPr>
        <w:autoSpaceDE w:val="0"/>
        <w:autoSpaceDN w:val="0"/>
        <w:adjustRightInd w:val="0"/>
        <w:snapToGrid w:val="0"/>
        <w:spacing w:line="460" w:lineRule="exact"/>
        <w:ind w:firstLine="442" w:firstLineChars="200"/>
        <w:textAlignment w:val="bottom"/>
        <w:rPr>
          <w:rFonts w:ascii="宋体" w:hAnsi="宋体" w:cs="宋体"/>
          <w:b/>
          <w:sz w:val="22"/>
          <w:szCs w:val="22"/>
          <w:highlight w:val="none"/>
        </w:rPr>
      </w:pPr>
      <w:r>
        <w:rPr>
          <w:rFonts w:hint="eastAsia" w:ascii="宋体" w:hAnsi="宋体" w:cs="宋体"/>
          <w:b/>
          <w:sz w:val="22"/>
          <w:szCs w:val="22"/>
          <w:highlight w:val="none"/>
        </w:rPr>
        <w:t>9、使用综合评分法的采购项目，提供相同品牌产品且通过资格审查、符合性审查的不同投标供应商参加同一合同项下投标的，按一家投标供应商计算，评审后得分最高的同品牌投标供应商获得中标人推荐资格；评审得分相同的，采取随机抽取方式确定，其他同品牌投标供应商不作为中标候选人。</w:t>
      </w:r>
    </w:p>
    <w:p>
      <w:pPr>
        <w:autoSpaceDE w:val="0"/>
        <w:autoSpaceDN w:val="0"/>
        <w:adjustRightInd w:val="0"/>
        <w:snapToGrid w:val="0"/>
        <w:spacing w:line="460" w:lineRule="exact"/>
        <w:ind w:firstLine="420"/>
        <w:textAlignment w:val="bottom"/>
        <w:rPr>
          <w:rFonts w:ascii="宋体" w:hAnsi="宋体"/>
          <w:kern w:val="0"/>
          <w:sz w:val="22"/>
          <w:highlight w:val="none"/>
        </w:rPr>
      </w:pPr>
      <w:r>
        <w:rPr>
          <w:rFonts w:hint="eastAsia" w:ascii="宋体" w:hAnsi="宋体" w:cs="宋体"/>
          <w:b/>
          <w:sz w:val="22"/>
          <w:szCs w:val="22"/>
          <w:highlight w:val="none"/>
        </w:rPr>
        <w:t>非单一产品采购项目，单项产品投标价格比重占总投标价50%及以上的认定为核心产品（有效投标供应商中一家供应商该项投标价格占总投标价50%及以上即认定），多家投标供应商提供的核心产品品牌相同的，按前款规定处理。</w:t>
      </w:r>
    </w:p>
    <w:p>
      <w:pPr>
        <w:autoSpaceDE w:val="0"/>
        <w:autoSpaceDN w:val="0"/>
        <w:adjustRightInd w:val="0"/>
        <w:snapToGrid w:val="0"/>
        <w:spacing w:line="460" w:lineRule="exact"/>
        <w:ind w:firstLine="420"/>
        <w:textAlignment w:val="bottom"/>
        <w:rPr>
          <w:rFonts w:ascii="宋体" w:hAnsi="宋体"/>
          <w:kern w:val="0"/>
          <w:sz w:val="22"/>
          <w:highlight w:val="none"/>
        </w:rPr>
      </w:pPr>
      <w:r>
        <w:rPr>
          <w:rFonts w:hint="eastAsia" w:ascii="宋体" w:hAnsi="宋体"/>
          <w:kern w:val="0"/>
          <w:sz w:val="22"/>
          <w:highlight w:val="none"/>
        </w:rPr>
        <w:t>10、本次项目按《财政部关于在政府采购活动中查询及使用信用记录的通知》（财库〔2016〕125号）相关规定，评标时通过“信用中国”网站（www.creditchina.gov.cn）、中国政府采购网（www.ccgp.gov.cn）查询相关主体信用记录对供应商进行信用甄别，对列入失信被执行人、重大税收违法案件当事人名单、政府采购严重违法失信行为记录名单及其他不符合《中华人民共和国政府采购法》第二十二条规定条件的供应商，拒绝其参与本次政府采购活动，其投标文件（响应文件）按无效标处理。</w:t>
      </w:r>
    </w:p>
    <w:p>
      <w:pPr>
        <w:autoSpaceDE w:val="0"/>
        <w:autoSpaceDN w:val="0"/>
        <w:adjustRightInd w:val="0"/>
        <w:snapToGrid w:val="0"/>
        <w:spacing w:line="454" w:lineRule="atLeast"/>
        <w:textAlignment w:val="bottom"/>
        <w:outlineLvl w:val="0"/>
        <w:rPr>
          <w:rFonts w:ascii="宋体" w:hAnsi="宋体"/>
          <w:sz w:val="22"/>
          <w:szCs w:val="22"/>
          <w:highlight w:val="none"/>
        </w:rPr>
      </w:pPr>
      <w:r>
        <w:rPr>
          <w:rFonts w:hint="eastAsia" w:ascii="宋体" w:hAnsi="宋体"/>
          <w:sz w:val="22"/>
          <w:szCs w:val="22"/>
          <w:highlight w:val="none"/>
        </w:rPr>
        <w:t>二、供应商资格要求</w:t>
      </w:r>
    </w:p>
    <w:p>
      <w:pPr>
        <w:autoSpaceDE w:val="0"/>
        <w:autoSpaceDN w:val="0"/>
        <w:adjustRightInd w:val="0"/>
        <w:snapToGrid w:val="0"/>
        <w:spacing w:line="454" w:lineRule="atLeast"/>
        <w:ind w:firstLine="431" w:firstLineChars="196"/>
        <w:textAlignment w:val="bottom"/>
        <w:rPr>
          <w:rFonts w:ascii="宋体" w:hAnsi="宋体"/>
          <w:sz w:val="22"/>
          <w:szCs w:val="22"/>
          <w:highlight w:val="none"/>
        </w:rPr>
      </w:pPr>
      <w:r>
        <w:rPr>
          <w:rFonts w:hint="eastAsia" w:ascii="宋体" w:hAnsi="宋体"/>
          <w:sz w:val="22"/>
          <w:szCs w:val="22"/>
          <w:highlight w:val="none"/>
        </w:rPr>
        <w:t>按招标公告要求</w:t>
      </w:r>
    </w:p>
    <w:p>
      <w:pPr>
        <w:autoSpaceDE w:val="0"/>
        <w:autoSpaceDN w:val="0"/>
        <w:adjustRightInd w:val="0"/>
        <w:snapToGrid w:val="0"/>
        <w:spacing w:line="454" w:lineRule="atLeast"/>
        <w:textAlignment w:val="bottom"/>
        <w:outlineLvl w:val="0"/>
        <w:rPr>
          <w:rFonts w:ascii="宋体" w:hAnsi="宋体"/>
          <w:sz w:val="22"/>
          <w:szCs w:val="22"/>
          <w:highlight w:val="none"/>
        </w:rPr>
      </w:pPr>
      <w:bookmarkStart w:id="72" w:name="_Toc51002774"/>
      <w:r>
        <w:rPr>
          <w:rFonts w:hint="eastAsia" w:ascii="宋体" w:hAnsi="宋体"/>
          <w:sz w:val="22"/>
          <w:szCs w:val="22"/>
          <w:highlight w:val="none"/>
        </w:rPr>
        <w:t>三、磋商文件</w:t>
      </w:r>
      <w:bookmarkEnd w:id="72"/>
    </w:p>
    <w:p>
      <w:pPr>
        <w:autoSpaceDE w:val="0"/>
        <w:autoSpaceDN w:val="0"/>
        <w:adjustRightInd w:val="0"/>
        <w:snapToGrid w:val="0"/>
        <w:spacing w:line="454" w:lineRule="atLeast"/>
        <w:ind w:firstLine="431" w:firstLineChars="196"/>
        <w:textAlignment w:val="bottom"/>
        <w:rPr>
          <w:rFonts w:ascii="宋体" w:hAnsi="宋体"/>
          <w:sz w:val="22"/>
          <w:szCs w:val="22"/>
          <w:highlight w:val="none"/>
        </w:rPr>
      </w:pPr>
      <w:r>
        <w:rPr>
          <w:rFonts w:hint="eastAsia" w:ascii="宋体" w:hAnsi="宋体"/>
          <w:sz w:val="22"/>
          <w:szCs w:val="22"/>
          <w:highlight w:val="none"/>
        </w:rPr>
        <w:t>1、磋商文件</w:t>
      </w:r>
    </w:p>
    <w:p>
      <w:pPr>
        <w:autoSpaceDE w:val="0"/>
        <w:autoSpaceDN w:val="0"/>
        <w:adjustRightInd w:val="0"/>
        <w:snapToGrid w:val="0"/>
        <w:spacing w:line="454" w:lineRule="atLeast"/>
        <w:ind w:firstLine="431" w:firstLineChars="196"/>
        <w:textAlignment w:val="bottom"/>
        <w:rPr>
          <w:rFonts w:ascii="宋体" w:hAnsi="宋体"/>
          <w:sz w:val="22"/>
          <w:szCs w:val="22"/>
          <w:highlight w:val="none"/>
        </w:rPr>
      </w:pPr>
      <w:r>
        <w:rPr>
          <w:rFonts w:hint="eastAsia" w:ascii="宋体" w:hAnsi="宋体"/>
          <w:sz w:val="22"/>
          <w:szCs w:val="22"/>
          <w:highlight w:val="none"/>
        </w:rPr>
        <w:t>1.1磋商文件发放</w:t>
      </w:r>
    </w:p>
    <w:p>
      <w:pPr>
        <w:autoSpaceDE w:val="0"/>
        <w:autoSpaceDN w:val="0"/>
        <w:adjustRightInd w:val="0"/>
        <w:snapToGrid w:val="0"/>
        <w:spacing w:line="454" w:lineRule="atLeast"/>
        <w:ind w:firstLine="431" w:firstLineChars="196"/>
        <w:textAlignment w:val="bottom"/>
        <w:rPr>
          <w:rFonts w:ascii="宋体" w:hAnsi="宋体"/>
          <w:sz w:val="22"/>
          <w:szCs w:val="22"/>
          <w:highlight w:val="none"/>
        </w:rPr>
      </w:pPr>
      <w:r>
        <w:rPr>
          <w:rFonts w:hint="eastAsia" w:ascii="宋体" w:hAnsi="宋体"/>
          <w:sz w:val="22"/>
          <w:szCs w:val="22"/>
          <w:highlight w:val="none"/>
        </w:rPr>
        <w:t>供应商在购买标书的同时须填写购买磋商文件登记表。</w:t>
      </w:r>
    </w:p>
    <w:p>
      <w:pPr>
        <w:autoSpaceDE w:val="0"/>
        <w:autoSpaceDN w:val="0"/>
        <w:adjustRightInd w:val="0"/>
        <w:snapToGrid w:val="0"/>
        <w:spacing w:line="454" w:lineRule="atLeast"/>
        <w:ind w:firstLine="431" w:firstLineChars="196"/>
        <w:textAlignment w:val="bottom"/>
        <w:rPr>
          <w:rFonts w:ascii="宋体" w:hAnsi="宋体"/>
          <w:sz w:val="22"/>
          <w:szCs w:val="22"/>
          <w:highlight w:val="none"/>
        </w:rPr>
      </w:pPr>
      <w:r>
        <w:rPr>
          <w:rFonts w:hint="eastAsia" w:ascii="宋体" w:hAnsi="宋体"/>
          <w:sz w:val="22"/>
          <w:szCs w:val="22"/>
          <w:highlight w:val="none"/>
        </w:rPr>
        <w:t>1.2磋商文件约束力</w:t>
      </w:r>
    </w:p>
    <w:p>
      <w:pPr>
        <w:autoSpaceDE w:val="0"/>
        <w:autoSpaceDN w:val="0"/>
        <w:adjustRightInd w:val="0"/>
        <w:snapToGrid w:val="0"/>
        <w:spacing w:line="454" w:lineRule="atLeast"/>
        <w:ind w:firstLine="431" w:firstLineChars="196"/>
        <w:textAlignment w:val="bottom"/>
        <w:rPr>
          <w:rFonts w:ascii="宋体" w:hAnsi="宋体"/>
          <w:color w:val="000000"/>
          <w:sz w:val="22"/>
          <w:szCs w:val="22"/>
          <w:highlight w:val="none"/>
          <w:u w:val="single"/>
        </w:rPr>
      </w:pPr>
      <w:r>
        <w:rPr>
          <w:rFonts w:hint="eastAsia" w:ascii="宋体" w:hAnsi="宋体"/>
          <w:color w:val="000000"/>
          <w:sz w:val="22"/>
          <w:szCs w:val="22"/>
          <w:highlight w:val="none"/>
          <w:u w:val="single"/>
        </w:rPr>
        <w:t>▲供应商一旦购买了本磋商文件并参加投标，即被认为接受了本磋商文件中所有条款和规定。</w:t>
      </w:r>
    </w:p>
    <w:p>
      <w:pPr>
        <w:autoSpaceDE w:val="0"/>
        <w:autoSpaceDN w:val="0"/>
        <w:adjustRightInd w:val="0"/>
        <w:snapToGrid w:val="0"/>
        <w:spacing w:line="454" w:lineRule="atLeast"/>
        <w:ind w:firstLine="431" w:firstLineChars="196"/>
        <w:textAlignment w:val="bottom"/>
        <w:rPr>
          <w:rFonts w:ascii="宋体" w:hAnsi="宋体"/>
          <w:sz w:val="22"/>
          <w:szCs w:val="22"/>
          <w:highlight w:val="none"/>
        </w:rPr>
      </w:pPr>
      <w:r>
        <w:rPr>
          <w:rFonts w:hint="eastAsia" w:ascii="宋体" w:hAnsi="宋体"/>
          <w:sz w:val="22"/>
          <w:szCs w:val="22"/>
          <w:highlight w:val="none"/>
        </w:rPr>
        <w:t>1.3磋商文件的组成</w:t>
      </w:r>
    </w:p>
    <w:p>
      <w:pPr>
        <w:autoSpaceDE w:val="0"/>
        <w:autoSpaceDN w:val="0"/>
        <w:adjustRightInd w:val="0"/>
        <w:snapToGrid w:val="0"/>
        <w:spacing w:line="454" w:lineRule="atLeast"/>
        <w:ind w:firstLine="431" w:firstLineChars="196"/>
        <w:textAlignment w:val="bottom"/>
        <w:rPr>
          <w:rFonts w:ascii="宋体" w:hAnsi="宋体"/>
          <w:sz w:val="22"/>
          <w:szCs w:val="22"/>
          <w:highlight w:val="none"/>
        </w:rPr>
      </w:pPr>
      <w:r>
        <w:rPr>
          <w:rFonts w:hint="eastAsia" w:ascii="宋体" w:hAnsi="宋体"/>
          <w:sz w:val="22"/>
          <w:szCs w:val="22"/>
          <w:highlight w:val="none"/>
        </w:rPr>
        <w:t>磋商文件由磋商文件总目录所列内容及补充资料等组成。</w:t>
      </w:r>
    </w:p>
    <w:p>
      <w:pPr>
        <w:autoSpaceDE w:val="0"/>
        <w:autoSpaceDN w:val="0"/>
        <w:adjustRightInd w:val="0"/>
        <w:snapToGrid w:val="0"/>
        <w:spacing w:line="454" w:lineRule="atLeast"/>
        <w:ind w:firstLine="431" w:firstLineChars="196"/>
        <w:textAlignment w:val="bottom"/>
        <w:rPr>
          <w:rFonts w:ascii="宋体" w:hAnsi="宋体"/>
          <w:sz w:val="22"/>
          <w:szCs w:val="22"/>
          <w:highlight w:val="none"/>
        </w:rPr>
      </w:pPr>
      <w:r>
        <w:rPr>
          <w:rFonts w:hint="eastAsia" w:ascii="宋体" w:hAnsi="宋体"/>
          <w:sz w:val="22"/>
          <w:szCs w:val="22"/>
          <w:highlight w:val="none"/>
        </w:rPr>
        <w:t>2、磋商文件的澄清</w:t>
      </w:r>
    </w:p>
    <w:p>
      <w:pPr>
        <w:autoSpaceDE w:val="0"/>
        <w:autoSpaceDN w:val="0"/>
        <w:adjustRightInd w:val="0"/>
        <w:snapToGrid w:val="0"/>
        <w:spacing w:line="454" w:lineRule="atLeast"/>
        <w:ind w:firstLine="431" w:firstLineChars="196"/>
        <w:textAlignment w:val="bottom"/>
        <w:rPr>
          <w:rFonts w:ascii="宋体" w:hAnsi="宋体"/>
          <w:sz w:val="22"/>
          <w:szCs w:val="22"/>
          <w:highlight w:val="none"/>
        </w:rPr>
      </w:pPr>
      <w:r>
        <w:rPr>
          <w:rFonts w:hint="eastAsia" w:ascii="宋体" w:hAnsi="宋体"/>
          <w:sz w:val="22"/>
          <w:szCs w:val="22"/>
          <w:highlight w:val="none"/>
        </w:rPr>
        <w:t>供应商对磋商文件如有疑点要求澄清，可用书面形式（包括信函、传真，下同）通知</w:t>
      </w:r>
      <w:r>
        <w:rPr>
          <w:rFonts w:hint="eastAsia" w:ascii="宋体" w:hAnsi="宋体"/>
          <w:sz w:val="22"/>
          <w:szCs w:val="22"/>
          <w:highlight w:val="none"/>
          <w:u w:val="single"/>
        </w:rPr>
        <w:t>招标代理机构</w:t>
      </w:r>
      <w:r>
        <w:rPr>
          <w:rFonts w:hint="eastAsia" w:ascii="宋体" w:hAnsi="宋体"/>
          <w:sz w:val="22"/>
          <w:szCs w:val="22"/>
          <w:highlight w:val="none"/>
        </w:rPr>
        <w:t>，但通知不得迟于规定的质疑时间前使招标代理机构收到，招标代理机构将用书面形式予以答复。如有必要，可将不说明来源的答复发给各有关供应商。</w:t>
      </w:r>
    </w:p>
    <w:p>
      <w:pPr>
        <w:autoSpaceDE w:val="0"/>
        <w:autoSpaceDN w:val="0"/>
        <w:adjustRightInd w:val="0"/>
        <w:snapToGrid w:val="0"/>
        <w:spacing w:line="454" w:lineRule="atLeast"/>
        <w:ind w:firstLine="431" w:firstLineChars="196"/>
        <w:textAlignment w:val="bottom"/>
        <w:rPr>
          <w:rFonts w:ascii="宋体" w:hAnsi="宋体"/>
          <w:sz w:val="22"/>
          <w:szCs w:val="22"/>
          <w:highlight w:val="none"/>
        </w:rPr>
      </w:pPr>
      <w:r>
        <w:rPr>
          <w:rFonts w:hint="eastAsia" w:ascii="宋体" w:hAnsi="宋体"/>
          <w:sz w:val="22"/>
          <w:szCs w:val="22"/>
          <w:highlight w:val="none"/>
        </w:rPr>
        <w:t>3、磋商文件的修改</w:t>
      </w:r>
    </w:p>
    <w:p>
      <w:pPr>
        <w:autoSpaceDE w:val="0"/>
        <w:autoSpaceDN w:val="0"/>
        <w:adjustRightInd w:val="0"/>
        <w:snapToGrid w:val="0"/>
        <w:spacing w:line="454" w:lineRule="atLeast"/>
        <w:ind w:firstLine="431" w:firstLineChars="196"/>
        <w:textAlignment w:val="bottom"/>
        <w:rPr>
          <w:rFonts w:ascii="宋体" w:hAnsi="宋体"/>
          <w:sz w:val="22"/>
          <w:szCs w:val="22"/>
          <w:highlight w:val="none"/>
        </w:rPr>
      </w:pPr>
      <w:r>
        <w:rPr>
          <w:rFonts w:hint="eastAsia" w:ascii="宋体" w:hAnsi="宋体"/>
          <w:sz w:val="22"/>
          <w:szCs w:val="22"/>
          <w:highlight w:val="none"/>
        </w:rPr>
        <w:t>3.1 在投标截止时间前，采购人有权修改磋商文件，并以书面形式通知供应商。补充文件作为磋商文件的补充和组成部分，对所有供应商均有约束力。</w:t>
      </w:r>
    </w:p>
    <w:p>
      <w:pPr>
        <w:autoSpaceDE w:val="0"/>
        <w:autoSpaceDN w:val="0"/>
        <w:adjustRightInd w:val="0"/>
        <w:snapToGrid w:val="0"/>
        <w:spacing w:line="454" w:lineRule="atLeast"/>
        <w:ind w:firstLine="431" w:firstLineChars="196"/>
        <w:textAlignment w:val="bottom"/>
        <w:rPr>
          <w:rFonts w:ascii="宋体" w:hAnsi="宋体"/>
          <w:sz w:val="22"/>
          <w:szCs w:val="22"/>
          <w:highlight w:val="none"/>
        </w:rPr>
      </w:pPr>
      <w:r>
        <w:rPr>
          <w:rFonts w:hint="eastAsia" w:ascii="宋体" w:hAnsi="宋体"/>
          <w:sz w:val="22"/>
          <w:szCs w:val="22"/>
          <w:highlight w:val="none"/>
        </w:rPr>
        <w:t>3.2 为使供应商有足够的时间按磋商文件要求修正磋商响应文件，采购人可酌情推迟投标截止时间和开标时间，并将此变更通知供应商。</w:t>
      </w:r>
    </w:p>
    <w:p>
      <w:pPr>
        <w:autoSpaceDE w:val="0"/>
        <w:autoSpaceDN w:val="0"/>
        <w:adjustRightInd w:val="0"/>
        <w:snapToGrid w:val="0"/>
        <w:spacing w:line="454" w:lineRule="atLeast"/>
        <w:textAlignment w:val="bottom"/>
        <w:outlineLvl w:val="0"/>
        <w:rPr>
          <w:rFonts w:ascii="宋体" w:hAnsi="宋体"/>
          <w:sz w:val="22"/>
          <w:szCs w:val="22"/>
          <w:highlight w:val="none"/>
        </w:rPr>
      </w:pPr>
      <w:bookmarkStart w:id="73" w:name="_Toc51002775"/>
      <w:r>
        <w:rPr>
          <w:rFonts w:hint="eastAsia" w:ascii="宋体" w:hAnsi="宋体"/>
          <w:sz w:val="22"/>
          <w:szCs w:val="22"/>
          <w:highlight w:val="none"/>
        </w:rPr>
        <w:t>四、磋商响应文件</w:t>
      </w:r>
      <w:bookmarkEnd w:id="73"/>
    </w:p>
    <w:p>
      <w:pPr>
        <w:autoSpaceDE w:val="0"/>
        <w:autoSpaceDN w:val="0"/>
        <w:adjustRightInd w:val="0"/>
        <w:snapToGrid w:val="0"/>
        <w:spacing w:line="454" w:lineRule="atLeast"/>
        <w:ind w:firstLine="431" w:firstLineChars="196"/>
        <w:textAlignment w:val="bottom"/>
        <w:rPr>
          <w:rFonts w:ascii="宋体" w:hAnsi="宋体"/>
          <w:sz w:val="22"/>
          <w:szCs w:val="22"/>
          <w:highlight w:val="none"/>
        </w:rPr>
      </w:pPr>
      <w:r>
        <w:rPr>
          <w:rFonts w:hint="eastAsia" w:ascii="宋体" w:hAnsi="宋体"/>
          <w:sz w:val="22"/>
          <w:szCs w:val="22"/>
          <w:highlight w:val="none"/>
        </w:rPr>
        <w:t>1、磋商响应文件</w:t>
      </w:r>
    </w:p>
    <w:p>
      <w:pPr>
        <w:autoSpaceDE w:val="0"/>
        <w:autoSpaceDN w:val="0"/>
        <w:adjustRightInd w:val="0"/>
        <w:snapToGrid w:val="0"/>
        <w:spacing w:line="454" w:lineRule="atLeast"/>
        <w:ind w:firstLine="440" w:firstLineChars="200"/>
        <w:textAlignment w:val="bottom"/>
        <w:rPr>
          <w:rFonts w:ascii="宋体" w:hAnsi="宋体" w:cs="Arial"/>
          <w:sz w:val="22"/>
          <w:szCs w:val="22"/>
          <w:highlight w:val="none"/>
        </w:rPr>
      </w:pPr>
      <w:r>
        <w:rPr>
          <w:rFonts w:hint="eastAsia" w:ascii="宋体" w:hAnsi="宋体" w:cs="仿宋_GB2312"/>
          <w:sz w:val="22"/>
          <w:szCs w:val="22"/>
          <w:highlight w:val="none"/>
          <w:lang w:val="zh-CN"/>
        </w:rPr>
        <w:t>1.1</w:t>
      </w:r>
      <w:r>
        <w:rPr>
          <w:rFonts w:hint="eastAsia" w:ascii="宋体" w:hAnsi="宋体" w:cs="Arial"/>
          <w:sz w:val="22"/>
          <w:szCs w:val="22"/>
          <w:highlight w:val="none"/>
        </w:rPr>
        <w:t>供应商应仔细阅读磋商文件中的所有内容，按照磋商文件及招标货物技术规格要求，详细编制</w:t>
      </w:r>
      <w:r>
        <w:rPr>
          <w:rFonts w:hint="eastAsia" w:ascii="宋体" w:hAnsi="宋体"/>
          <w:sz w:val="22"/>
          <w:szCs w:val="22"/>
          <w:highlight w:val="none"/>
        </w:rPr>
        <w:t>磋商响应</w:t>
      </w:r>
      <w:r>
        <w:rPr>
          <w:rFonts w:hint="eastAsia" w:ascii="宋体" w:hAnsi="宋体" w:cs="Arial"/>
          <w:sz w:val="22"/>
          <w:szCs w:val="22"/>
          <w:highlight w:val="none"/>
        </w:rPr>
        <w:t>文件。并对招标文件的要求做出实质上响应。实质上响应的投标应该是与磋商文件要求的条款没有重大偏离的投标。未实质上响应的</w:t>
      </w:r>
      <w:r>
        <w:rPr>
          <w:rFonts w:hint="eastAsia" w:ascii="宋体" w:hAnsi="宋体"/>
          <w:sz w:val="22"/>
          <w:szCs w:val="22"/>
          <w:highlight w:val="none"/>
        </w:rPr>
        <w:t>磋商响应</w:t>
      </w:r>
      <w:r>
        <w:rPr>
          <w:rFonts w:hint="eastAsia" w:ascii="宋体" w:hAnsi="宋体" w:cs="Arial"/>
          <w:sz w:val="22"/>
          <w:szCs w:val="22"/>
          <w:highlight w:val="none"/>
        </w:rPr>
        <w:t>文件将被拒绝，但允许投标货物在基本满足招标货物技术要求的前提下出现的微小差异。</w:t>
      </w:r>
    </w:p>
    <w:p>
      <w:pPr>
        <w:autoSpaceDE w:val="0"/>
        <w:autoSpaceDN w:val="0"/>
        <w:adjustRightInd w:val="0"/>
        <w:snapToGrid w:val="0"/>
        <w:spacing w:line="454" w:lineRule="atLeast"/>
        <w:ind w:firstLine="440" w:firstLineChars="200"/>
        <w:textAlignment w:val="bottom"/>
        <w:rPr>
          <w:rFonts w:ascii="宋体" w:hAnsi="宋体" w:cs="Arial"/>
          <w:sz w:val="22"/>
          <w:szCs w:val="22"/>
          <w:highlight w:val="none"/>
        </w:rPr>
      </w:pPr>
      <w:r>
        <w:rPr>
          <w:rFonts w:hint="eastAsia" w:ascii="宋体" w:hAnsi="宋体" w:cs="仿宋_GB2312"/>
          <w:sz w:val="22"/>
          <w:szCs w:val="22"/>
          <w:highlight w:val="none"/>
          <w:lang w:val="zh-CN"/>
        </w:rPr>
        <w:t>1.2</w:t>
      </w:r>
      <w:r>
        <w:rPr>
          <w:rFonts w:hint="eastAsia" w:ascii="宋体" w:hAnsi="宋体" w:cs="Arial"/>
          <w:sz w:val="22"/>
          <w:szCs w:val="22"/>
          <w:highlight w:val="none"/>
        </w:rPr>
        <w:t>供应商必须按磋商文件的要求提供相关技术参数、资料，包括采用的计量单位，并保证磋商响应文件的正确性和真实性。磋商文件全部内容应保持一致，否则可能导致不利于其投标的评定甚至被拒绝。技术和商务如有偏离均应填写偏离表。</w:t>
      </w:r>
    </w:p>
    <w:p>
      <w:pPr>
        <w:autoSpaceDE w:val="0"/>
        <w:autoSpaceDN w:val="0"/>
        <w:adjustRightInd w:val="0"/>
        <w:snapToGrid w:val="0"/>
        <w:spacing w:line="454" w:lineRule="atLeast"/>
        <w:ind w:firstLine="431" w:firstLineChars="196"/>
        <w:textAlignment w:val="bottom"/>
        <w:rPr>
          <w:rFonts w:ascii="宋体" w:hAnsi="宋体"/>
          <w:sz w:val="22"/>
          <w:szCs w:val="22"/>
          <w:highlight w:val="none"/>
        </w:rPr>
      </w:pPr>
      <w:r>
        <w:rPr>
          <w:rFonts w:hint="eastAsia" w:ascii="宋体" w:hAnsi="宋体" w:cs="仿宋_GB2312"/>
          <w:sz w:val="22"/>
          <w:szCs w:val="22"/>
          <w:highlight w:val="none"/>
          <w:lang w:val="zh-CN"/>
        </w:rPr>
        <w:t>1.3供应商应仔细阅读磋商文件中的所有内容，按照磋商文件要求，详细编制</w:t>
      </w:r>
      <w:r>
        <w:rPr>
          <w:rFonts w:hint="eastAsia" w:ascii="宋体" w:hAnsi="宋体"/>
          <w:sz w:val="22"/>
          <w:szCs w:val="22"/>
          <w:highlight w:val="none"/>
        </w:rPr>
        <w:t>磋商响应</w:t>
      </w:r>
      <w:r>
        <w:rPr>
          <w:rFonts w:hint="eastAsia" w:ascii="宋体" w:hAnsi="宋体" w:cs="仿宋_GB2312"/>
          <w:sz w:val="22"/>
          <w:szCs w:val="22"/>
          <w:highlight w:val="none"/>
          <w:lang w:val="zh-CN"/>
        </w:rPr>
        <w:t>文件，所有文件资料必须是针对本次投标。不按招标文件的要求提供的</w:t>
      </w:r>
      <w:r>
        <w:rPr>
          <w:rFonts w:hint="eastAsia" w:ascii="宋体" w:hAnsi="宋体"/>
          <w:sz w:val="22"/>
          <w:szCs w:val="22"/>
          <w:highlight w:val="none"/>
        </w:rPr>
        <w:t>磋商响应</w:t>
      </w:r>
      <w:r>
        <w:rPr>
          <w:rFonts w:hint="eastAsia" w:ascii="宋体" w:hAnsi="宋体" w:cs="仿宋_GB2312"/>
          <w:sz w:val="22"/>
          <w:szCs w:val="22"/>
          <w:highlight w:val="none"/>
          <w:lang w:val="zh-CN"/>
        </w:rPr>
        <w:t>文件可能导致被拒绝。</w:t>
      </w:r>
    </w:p>
    <w:p>
      <w:pPr>
        <w:autoSpaceDE w:val="0"/>
        <w:autoSpaceDN w:val="0"/>
        <w:adjustRightInd w:val="0"/>
        <w:snapToGrid w:val="0"/>
        <w:spacing w:line="454" w:lineRule="atLeast"/>
        <w:ind w:firstLine="431" w:firstLineChars="196"/>
        <w:textAlignment w:val="bottom"/>
        <w:rPr>
          <w:rFonts w:ascii="宋体" w:hAnsi="宋体"/>
          <w:sz w:val="22"/>
          <w:szCs w:val="22"/>
          <w:highlight w:val="none"/>
        </w:rPr>
      </w:pPr>
      <w:r>
        <w:rPr>
          <w:rFonts w:hint="eastAsia" w:ascii="宋体" w:hAnsi="宋体"/>
          <w:sz w:val="22"/>
          <w:szCs w:val="22"/>
          <w:highlight w:val="none"/>
        </w:rPr>
        <w:t xml:space="preserve">2、磋商响应文件的组成  </w:t>
      </w:r>
    </w:p>
    <w:p>
      <w:pPr>
        <w:autoSpaceDE w:val="0"/>
        <w:autoSpaceDN w:val="0"/>
        <w:adjustRightInd w:val="0"/>
        <w:snapToGrid w:val="0"/>
        <w:spacing w:line="454" w:lineRule="atLeast"/>
        <w:ind w:firstLine="431" w:firstLineChars="196"/>
        <w:textAlignment w:val="bottom"/>
        <w:rPr>
          <w:rFonts w:ascii="宋体" w:hAnsi="宋体"/>
          <w:sz w:val="22"/>
          <w:szCs w:val="22"/>
          <w:highlight w:val="none"/>
        </w:rPr>
      </w:pPr>
      <w:r>
        <w:rPr>
          <w:rFonts w:hint="eastAsia" w:ascii="宋体" w:hAnsi="宋体"/>
          <w:color w:val="000000"/>
          <w:sz w:val="22"/>
          <w:szCs w:val="22"/>
          <w:highlight w:val="none"/>
          <w:u w:val="single"/>
        </w:rPr>
        <w:t>▲</w:t>
      </w:r>
      <w:r>
        <w:rPr>
          <w:rFonts w:hint="eastAsia" w:ascii="宋体" w:hAnsi="宋体" w:cs="Arial"/>
          <w:b/>
          <w:bCs/>
          <w:sz w:val="22"/>
          <w:szCs w:val="22"/>
          <w:highlight w:val="none"/>
          <w:u w:val="single"/>
        </w:rPr>
        <w:t>磋商响应文件由《资格文件》、《商务技术文件》和《报价文件》三部分组成，资格文件、商务报价部分、技术资信部分可合并装订（供应商应当按照磋商文件的要求编制响应文件，并对其提交的响应文件的真实性、合法性承担法律责任）。</w:t>
      </w:r>
    </w:p>
    <w:tbl>
      <w:tblPr>
        <w:tblStyle w:val="42"/>
        <w:tblW w:w="9267"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62"/>
        <w:gridCol w:w="7913"/>
        <w:gridCol w:w="69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662" w:type="dxa"/>
            <w:tcBorders>
              <w:bottom w:val="single" w:color="auto" w:sz="6" w:space="0"/>
            </w:tcBorders>
            <w:shd w:val="clear" w:color="auto" w:fill="DAEEF3"/>
            <w:vAlign w:val="center"/>
          </w:tcPr>
          <w:p>
            <w:pPr>
              <w:spacing w:line="276" w:lineRule="auto"/>
              <w:jc w:val="center"/>
              <w:rPr>
                <w:rFonts w:ascii="宋体" w:hAnsi="宋体"/>
                <w:b/>
                <w:sz w:val="22"/>
                <w:highlight w:val="none"/>
              </w:rPr>
            </w:pPr>
            <w:r>
              <w:rPr>
                <w:rFonts w:hint="eastAsia" w:ascii="宋体" w:hAnsi="宋体"/>
                <w:b/>
                <w:sz w:val="22"/>
                <w:highlight w:val="none"/>
              </w:rPr>
              <w:t>序号</w:t>
            </w:r>
          </w:p>
        </w:tc>
        <w:tc>
          <w:tcPr>
            <w:tcW w:w="7913" w:type="dxa"/>
            <w:tcBorders>
              <w:bottom w:val="single" w:color="auto" w:sz="6" w:space="0"/>
            </w:tcBorders>
            <w:shd w:val="clear" w:color="auto" w:fill="DAEEF3"/>
            <w:vAlign w:val="center"/>
          </w:tcPr>
          <w:p>
            <w:pPr>
              <w:spacing w:line="276" w:lineRule="auto"/>
              <w:jc w:val="center"/>
              <w:rPr>
                <w:rFonts w:ascii="宋体" w:hAnsi="宋体"/>
                <w:b/>
                <w:sz w:val="22"/>
                <w:highlight w:val="none"/>
              </w:rPr>
            </w:pPr>
            <w:r>
              <w:rPr>
                <w:rFonts w:hint="eastAsia" w:ascii="宋体" w:hAnsi="宋体"/>
                <w:b/>
                <w:sz w:val="22"/>
                <w:highlight w:val="none"/>
              </w:rPr>
              <w:t>投标文件组成内容</w:t>
            </w:r>
          </w:p>
        </w:tc>
        <w:tc>
          <w:tcPr>
            <w:tcW w:w="692" w:type="dxa"/>
            <w:tcBorders>
              <w:bottom w:val="single" w:color="auto" w:sz="6" w:space="0"/>
            </w:tcBorders>
            <w:shd w:val="clear" w:color="auto" w:fill="DAEEF3"/>
            <w:vAlign w:val="center"/>
          </w:tcPr>
          <w:p>
            <w:pPr>
              <w:spacing w:line="276" w:lineRule="auto"/>
              <w:jc w:val="center"/>
              <w:rPr>
                <w:rFonts w:ascii="宋体" w:hAnsi="宋体"/>
                <w:b/>
                <w:sz w:val="22"/>
                <w:highlight w:val="none"/>
              </w:rPr>
            </w:pPr>
            <w:r>
              <w:rPr>
                <w:rFonts w:hint="eastAsia" w:ascii="宋体" w:hAnsi="宋体"/>
                <w:b/>
                <w:sz w:val="22"/>
                <w:highlight w:val="none"/>
              </w:rPr>
              <w:t>投标</w:t>
            </w:r>
          </w:p>
          <w:p>
            <w:pPr>
              <w:spacing w:line="276" w:lineRule="auto"/>
              <w:jc w:val="center"/>
              <w:rPr>
                <w:rFonts w:ascii="宋体" w:hAnsi="宋体"/>
                <w:b/>
                <w:sz w:val="22"/>
                <w:highlight w:val="none"/>
              </w:rPr>
            </w:pPr>
            <w:r>
              <w:rPr>
                <w:rFonts w:hint="eastAsia" w:ascii="宋体" w:hAnsi="宋体"/>
                <w:b/>
                <w:sz w:val="22"/>
                <w:highlight w:val="none"/>
              </w:rPr>
              <w:t>格式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2" w:hRule="atLeast"/>
          <w:jc w:val="center"/>
        </w:trPr>
        <w:tc>
          <w:tcPr>
            <w:tcW w:w="9267" w:type="dxa"/>
            <w:gridSpan w:val="3"/>
            <w:tcBorders>
              <w:top w:val="single" w:color="auto" w:sz="6" w:space="0"/>
              <w:bottom w:val="single" w:color="auto" w:sz="6" w:space="0"/>
            </w:tcBorders>
            <w:shd w:val="clear" w:color="auto" w:fill="FDE9D9"/>
            <w:vAlign w:val="center"/>
          </w:tcPr>
          <w:p>
            <w:pPr>
              <w:spacing w:line="276" w:lineRule="auto"/>
              <w:jc w:val="left"/>
              <w:rPr>
                <w:rFonts w:ascii="宋体" w:hAnsi="宋体"/>
                <w:b/>
                <w:sz w:val="22"/>
                <w:highlight w:val="none"/>
              </w:rPr>
            </w:pPr>
            <w:r>
              <w:rPr>
                <w:rFonts w:hint="eastAsia" w:ascii="宋体" w:hAnsi="宋体"/>
                <w:b/>
                <w:sz w:val="22"/>
                <w:highlight w:val="none"/>
              </w:rPr>
              <w:t>一、《资格文件》</w:t>
            </w:r>
            <w:r>
              <w:rPr>
                <w:rFonts w:hint="eastAsia" w:ascii="宋体" w:hAnsi="宋体" w:cs="Arial"/>
                <w:b/>
                <w:sz w:val="22"/>
                <w:highlight w:val="none"/>
              </w:rPr>
              <w:t>组成内容（须单页保存，逐页上传，格式见附件）（此项供应商必须提供，否则不能通过资格性审查的，责任自负）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2" w:type="dxa"/>
            <w:tcBorders>
              <w:top w:val="single" w:color="auto" w:sz="6" w:space="0"/>
            </w:tcBorders>
            <w:vAlign w:val="center"/>
          </w:tcPr>
          <w:p>
            <w:pPr>
              <w:spacing w:line="276" w:lineRule="auto"/>
              <w:jc w:val="center"/>
              <w:rPr>
                <w:rFonts w:ascii="宋体" w:hAnsi="宋体"/>
                <w:b/>
                <w:sz w:val="22"/>
                <w:highlight w:val="none"/>
              </w:rPr>
            </w:pPr>
            <w:r>
              <w:rPr>
                <w:rFonts w:hint="eastAsia" w:ascii="宋体" w:hAnsi="宋体"/>
                <w:b/>
                <w:sz w:val="22"/>
                <w:highlight w:val="none"/>
              </w:rPr>
              <w:t>1</w:t>
            </w:r>
          </w:p>
        </w:tc>
        <w:tc>
          <w:tcPr>
            <w:tcW w:w="7913" w:type="dxa"/>
            <w:tcBorders>
              <w:top w:val="single" w:color="auto" w:sz="6" w:space="0"/>
            </w:tcBorders>
            <w:vAlign w:val="center"/>
          </w:tcPr>
          <w:p>
            <w:pPr>
              <w:spacing w:line="276" w:lineRule="auto"/>
              <w:jc w:val="left"/>
              <w:rPr>
                <w:rFonts w:ascii="宋体" w:hAnsi="宋体"/>
                <w:b/>
                <w:sz w:val="22"/>
                <w:highlight w:val="none"/>
              </w:rPr>
            </w:pPr>
            <w:r>
              <w:rPr>
                <w:rFonts w:hint="eastAsia" w:ascii="宋体" w:hAnsi="宋体"/>
                <w:b/>
                <w:sz w:val="22"/>
                <w:highlight w:val="none"/>
              </w:rPr>
              <w:t>资格审查声明函，格式见附件</w:t>
            </w:r>
          </w:p>
        </w:tc>
        <w:tc>
          <w:tcPr>
            <w:tcW w:w="692" w:type="dxa"/>
            <w:tcBorders>
              <w:top w:val="single" w:color="auto" w:sz="6" w:space="0"/>
            </w:tcBorders>
            <w:vAlign w:val="center"/>
          </w:tcPr>
          <w:p>
            <w:pPr>
              <w:spacing w:line="276" w:lineRule="auto"/>
              <w:jc w:val="center"/>
              <w:rPr>
                <w:rFonts w:ascii="宋体" w:hAnsi="宋体" w:cs="Arial"/>
                <w:sz w:val="22"/>
                <w:highlight w:val="none"/>
              </w:rPr>
            </w:pPr>
            <w:r>
              <w:rPr>
                <w:rFonts w:hint="eastAsia" w:ascii="宋体" w:hAnsi="宋体" w:cs="Arial"/>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2" w:type="dxa"/>
            <w:vAlign w:val="center"/>
          </w:tcPr>
          <w:p>
            <w:pPr>
              <w:spacing w:line="276" w:lineRule="auto"/>
              <w:jc w:val="center"/>
              <w:rPr>
                <w:rFonts w:ascii="宋体" w:hAnsi="宋体"/>
                <w:b/>
                <w:sz w:val="22"/>
                <w:highlight w:val="none"/>
              </w:rPr>
            </w:pPr>
            <w:r>
              <w:rPr>
                <w:rFonts w:hint="eastAsia" w:ascii="宋体" w:hAnsi="宋体"/>
                <w:b/>
                <w:sz w:val="22"/>
                <w:highlight w:val="none"/>
              </w:rPr>
              <w:t>2</w:t>
            </w:r>
          </w:p>
        </w:tc>
        <w:tc>
          <w:tcPr>
            <w:tcW w:w="7913" w:type="dxa"/>
            <w:vAlign w:val="center"/>
          </w:tcPr>
          <w:p>
            <w:pPr>
              <w:spacing w:line="276" w:lineRule="auto"/>
              <w:jc w:val="left"/>
              <w:rPr>
                <w:rFonts w:ascii="宋体" w:hAnsi="宋体"/>
                <w:sz w:val="22"/>
                <w:highlight w:val="none"/>
              </w:rPr>
            </w:pPr>
            <w:r>
              <w:rPr>
                <w:rFonts w:hint="eastAsia" w:ascii="宋体" w:hAnsi="宋体"/>
                <w:b/>
                <w:sz w:val="22"/>
                <w:highlight w:val="none"/>
              </w:rPr>
              <w:t>具有独立承担民事责任能力的证明材料：</w:t>
            </w:r>
            <w:r>
              <w:rPr>
                <w:rFonts w:hint="eastAsia" w:ascii="宋体" w:hAnsi="宋体"/>
                <w:b/>
                <w:sz w:val="22"/>
                <w:highlight w:val="none"/>
                <w:u w:val="single"/>
              </w:rPr>
              <w:t>企业法人营业执照</w:t>
            </w:r>
            <w:r>
              <w:rPr>
                <w:rFonts w:hint="eastAsia" w:ascii="宋体" w:hAnsi="宋体"/>
                <w:sz w:val="22"/>
                <w:highlight w:val="none"/>
              </w:rPr>
              <w:t>（提供</w:t>
            </w:r>
            <w:r>
              <w:rPr>
                <w:rFonts w:hint="eastAsia" w:ascii="宋体" w:hAnsi="宋体" w:cs="Arial"/>
                <w:sz w:val="22"/>
                <w:highlight w:val="none"/>
              </w:rPr>
              <w:t>复制件</w:t>
            </w:r>
            <w:r>
              <w:rPr>
                <w:rFonts w:hint="eastAsia" w:ascii="宋体" w:hAnsi="宋体"/>
                <w:sz w:val="22"/>
                <w:highlight w:val="none"/>
              </w:rPr>
              <w:t>加盖</w:t>
            </w:r>
            <w:r>
              <w:rPr>
                <w:rFonts w:hint="eastAsia"/>
                <w:sz w:val="22"/>
                <w:highlight w:val="none"/>
              </w:rPr>
              <w:t>投标</w:t>
            </w:r>
            <w:r>
              <w:rPr>
                <w:rFonts w:hint="eastAsia" w:ascii="宋体" w:hAnsi="宋体"/>
                <w:sz w:val="22"/>
                <w:highlight w:val="none"/>
              </w:rPr>
              <w:t>供应商公章）或供应商为依法允许经营的事业单位的，应提交事业单位法人证书（提供</w:t>
            </w:r>
            <w:r>
              <w:rPr>
                <w:rFonts w:hint="eastAsia" w:ascii="宋体" w:hAnsi="宋体" w:cs="Arial"/>
                <w:sz w:val="22"/>
                <w:highlight w:val="none"/>
              </w:rPr>
              <w:t>复制件</w:t>
            </w:r>
            <w:r>
              <w:rPr>
                <w:rFonts w:hint="eastAsia" w:ascii="宋体" w:hAnsi="宋体"/>
                <w:sz w:val="22"/>
                <w:highlight w:val="none"/>
              </w:rPr>
              <w:t>加盖</w:t>
            </w:r>
            <w:r>
              <w:rPr>
                <w:rFonts w:hint="eastAsia"/>
                <w:sz w:val="22"/>
                <w:highlight w:val="none"/>
              </w:rPr>
              <w:t>投标</w:t>
            </w:r>
            <w:r>
              <w:rPr>
                <w:rFonts w:hint="eastAsia" w:ascii="宋体" w:hAnsi="宋体"/>
                <w:sz w:val="22"/>
                <w:highlight w:val="none"/>
              </w:rPr>
              <w:t>供应商公章）</w:t>
            </w:r>
          </w:p>
          <w:p>
            <w:pPr>
              <w:spacing w:line="276" w:lineRule="auto"/>
              <w:jc w:val="left"/>
              <w:rPr>
                <w:rFonts w:ascii="宋体" w:hAnsi="宋体"/>
                <w:sz w:val="22"/>
                <w:highlight w:val="none"/>
              </w:rPr>
            </w:pPr>
            <w:r>
              <w:rPr>
                <w:rFonts w:hint="eastAsia" w:ascii="宋体" w:hAnsi="宋体"/>
                <w:sz w:val="22"/>
                <w:highlight w:val="none"/>
              </w:rPr>
              <w:t>备注：金融、保险、通讯等特定行业的全国性企业所设立的区域性分支机构，以及个体工商户、个人独资企业、合伙企业参加本项目投标的，除上述提供自身企业营业执照外，还须提供</w:t>
            </w:r>
            <w:r>
              <w:rPr>
                <w:rFonts w:hint="eastAsia" w:ascii="宋体" w:hAnsi="宋体" w:cs="Arial"/>
                <w:sz w:val="22"/>
                <w:highlight w:val="none"/>
              </w:rPr>
              <w:t>总公司（总机构）授权书或房产权证或其他有效财产证明材料（</w:t>
            </w:r>
            <w:r>
              <w:rPr>
                <w:rFonts w:hint="eastAsia" w:ascii="宋体" w:hAnsi="宋体"/>
                <w:sz w:val="22"/>
                <w:highlight w:val="none"/>
              </w:rPr>
              <w:t>提供</w:t>
            </w:r>
            <w:r>
              <w:rPr>
                <w:rFonts w:hint="eastAsia" w:ascii="宋体" w:hAnsi="宋体" w:cs="Arial"/>
                <w:sz w:val="22"/>
                <w:highlight w:val="none"/>
              </w:rPr>
              <w:t>复制件</w:t>
            </w:r>
            <w:r>
              <w:rPr>
                <w:rFonts w:hint="eastAsia" w:ascii="宋体" w:hAnsi="宋体"/>
                <w:sz w:val="22"/>
                <w:highlight w:val="none"/>
              </w:rPr>
              <w:t>加盖</w:t>
            </w:r>
            <w:r>
              <w:rPr>
                <w:rFonts w:hint="eastAsia"/>
                <w:sz w:val="22"/>
                <w:highlight w:val="none"/>
              </w:rPr>
              <w:t>投标</w:t>
            </w:r>
            <w:r>
              <w:rPr>
                <w:rFonts w:hint="eastAsia" w:ascii="宋体" w:hAnsi="宋体"/>
                <w:sz w:val="22"/>
                <w:highlight w:val="none"/>
              </w:rPr>
              <w:t>供应商公章</w:t>
            </w:r>
            <w:r>
              <w:rPr>
                <w:rFonts w:hint="eastAsia" w:ascii="宋体" w:hAnsi="宋体" w:cs="Arial"/>
                <w:sz w:val="22"/>
                <w:highlight w:val="none"/>
              </w:rPr>
              <w:t>）。</w:t>
            </w:r>
          </w:p>
        </w:tc>
        <w:tc>
          <w:tcPr>
            <w:tcW w:w="692" w:type="dxa"/>
            <w:vAlign w:val="center"/>
          </w:tcPr>
          <w:p>
            <w:pPr>
              <w:spacing w:line="276" w:lineRule="auto"/>
              <w:jc w:val="center"/>
              <w:rPr>
                <w:rFonts w:ascii="宋体" w:hAnsi="宋体" w:cs="Arial"/>
                <w:sz w:val="22"/>
                <w:highlight w:val="none"/>
              </w:rPr>
            </w:pPr>
            <w:r>
              <w:rPr>
                <w:rFonts w:hint="eastAsia" w:ascii="宋体" w:hAnsi="宋体" w:cs="Arial"/>
                <w:sz w:val="22"/>
                <w:highlight w:val="none"/>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2" w:type="dxa"/>
            <w:vAlign w:val="center"/>
          </w:tcPr>
          <w:p>
            <w:pPr>
              <w:spacing w:line="276" w:lineRule="auto"/>
              <w:jc w:val="center"/>
              <w:rPr>
                <w:rFonts w:ascii="宋体" w:hAnsi="宋体"/>
                <w:b/>
                <w:sz w:val="22"/>
                <w:highlight w:val="none"/>
              </w:rPr>
            </w:pPr>
            <w:r>
              <w:rPr>
                <w:rFonts w:hint="eastAsia" w:ascii="宋体" w:hAnsi="宋体"/>
                <w:b/>
                <w:sz w:val="22"/>
                <w:highlight w:val="none"/>
              </w:rPr>
              <w:t>3</w:t>
            </w:r>
          </w:p>
        </w:tc>
        <w:tc>
          <w:tcPr>
            <w:tcW w:w="7913" w:type="dxa"/>
            <w:vAlign w:val="center"/>
          </w:tcPr>
          <w:p>
            <w:pPr>
              <w:spacing w:line="276" w:lineRule="auto"/>
              <w:jc w:val="left"/>
              <w:rPr>
                <w:rFonts w:ascii="宋体" w:hAnsi="宋体"/>
                <w:b/>
                <w:sz w:val="22"/>
                <w:highlight w:val="none"/>
              </w:rPr>
            </w:pPr>
            <w:r>
              <w:rPr>
                <w:rFonts w:hint="eastAsia" w:ascii="宋体" w:hAnsi="宋体"/>
                <w:b/>
                <w:sz w:val="22"/>
                <w:highlight w:val="none"/>
              </w:rPr>
              <w:t>具有良好的商业信誉和健全的财务会计制度的承诺函：</w:t>
            </w:r>
            <w:r>
              <w:rPr>
                <w:rFonts w:hint="eastAsia" w:ascii="宋体" w:hAnsi="宋体"/>
                <w:b/>
                <w:sz w:val="22"/>
                <w:highlight w:val="none"/>
                <w:u w:val="single"/>
              </w:rPr>
              <w:t>承诺函，格式见附件也可自拟</w:t>
            </w:r>
          </w:p>
        </w:tc>
        <w:tc>
          <w:tcPr>
            <w:tcW w:w="692" w:type="dxa"/>
            <w:vAlign w:val="center"/>
          </w:tcPr>
          <w:p>
            <w:pPr>
              <w:spacing w:line="276" w:lineRule="auto"/>
              <w:jc w:val="center"/>
              <w:rPr>
                <w:rFonts w:ascii="宋体" w:hAnsi="宋体" w:cs="Arial"/>
                <w:sz w:val="22"/>
                <w:highlight w:val="none"/>
              </w:rPr>
            </w:pPr>
            <w:r>
              <w:rPr>
                <w:rFonts w:hint="eastAsia" w:ascii="宋体" w:hAnsi="宋体" w:cs="Arial"/>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2" w:type="dxa"/>
            <w:vAlign w:val="center"/>
          </w:tcPr>
          <w:p>
            <w:pPr>
              <w:spacing w:line="276" w:lineRule="auto"/>
              <w:jc w:val="center"/>
              <w:rPr>
                <w:rFonts w:ascii="宋体" w:hAnsi="宋体"/>
                <w:b/>
                <w:sz w:val="22"/>
                <w:highlight w:val="none"/>
              </w:rPr>
            </w:pPr>
            <w:r>
              <w:rPr>
                <w:rFonts w:hint="eastAsia" w:ascii="宋体" w:hAnsi="宋体"/>
                <w:b/>
                <w:sz w:val="22"/>
                <w:highlight w:val="none"/>
              </w:rPr>
              <w:t>4</w:t>
            </w:r>
          </w:p>
        </w:tc>
        <w:tc>
          <w:tcPr>
            <w:tcW w:w="7913" w:type="dxa"/>
            <w:vAlign w:val="center"/>
          </w:tcPr>
          <w:p>
            <w:pPr>
              <w:spacing w:line="276" w:lineRule="auto"/>
              <w:jc w:val="left"/>
              <w:rPr>
                <w:rFonts w:ascii="宋体" w:hAnsi="宋体"/>
                <w:b/>
                <w:sz w:val="22"/>
                <w:highlight w:val="none"/>
              </w:rPr>
            </w:pPr>
            <w:r>
              <w:rPr>
                <w:rFonts w:hint="eastAsia" w:ascii="宋体" w:hAnsi="宋体"/>
                <w:b/>
                <w:sz w:val="22"/>
                <w:highlight w:val="none"/>
              </w:rPr>
              <w:t>具有履行合同所必需的设备和专业技术能力的证明材料：</w:t>
            </w:r>
            <w:r>
              <w:rPr>
                <w:rFonts w:hint="eastAsia" w:ascii="宋体" w:hAnsi="宋体"/>
                <w:b/>
                <w:sz w:val="22"/>
                <w:highlight w:val="none"/>
                <w:u w:val="single"/>
              </w:rPr>
              <w:t>承诺函，格式见附件也可自拟</w:t>
            </w:r>
          </w:p>
        </w:tc>
        <w:tc>
          <w:tcPr>
            <w:tcW w:w="692" w:type="dxa"/>
            <w:vAlign w:val="center"/>
          </w:tcPr>
          <w:p>
            <w:pPr>
              <w:spacing w:line="276" w:lineRule="auto"/>
              <w:jc w:val="center"/>
              <w:rPr>
                <w:rFonts w:ascii="宋体" w:hAnsi="宋体" w:cs="Arial"/>
                <w:sz w:val="22"/>
                <w:highlight w:val="none"/>
              </w:rPr>
            </w:pPr>
            <w:r>
              <w:rPr>
                <w:rFonts w:hint="eastAsia" w:ascii="宋体" w:hAnsi="宋体" w:cs="Arial"/>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2" w:type="dxa"/>
            <w:vAlign w:val="center"/>
          </w:tcPr>
          <w:p>
            <w:pPr>
              <w:spacing w:line="276" w:lineRule="auto"/>
              <w:jc w:val="center"/>
              <w:rPr>
                <w:rFonts w:ascii="宋体" w:hAnsi="宋体"/>
                <w:b/>
                <w:sz w:val="22"/>
                <w:highlight w:val="none"/>
              </w:rPr>
            </w:pPr>
            <w:r>
              <w:rPr>
                <w:rFonts w:hint="eastAsia" w:ascii="宋体" w:hAnsi="宋体"/>
                <w:b/>
                <w:sz w:val="22"/>
                <w:highlight w:val="none"/>
              </w:rPr>
              <w:t>5</w:t>
            </w:r>
          </w:p>
        </w:tc>
        <w:tc>
          <w:tcPr>
            <w:tcW w:w="7913" w:type="dxa"/>
            <w:vAlign w:val="center"/>
          </w:tcPr>
          <w:p>
            <w:pPr>
              <w:spacing w:line="276" w:lineRule="auto"/>
              <w:jc w:val="left"/>
              <w:rPr>
                <w:rFonts w:ascii="宋体" w:hAnsi="宋体" w:cs="Arial"/>
                <w:b/>
                <w:sz w:val="22"/>
                <w:highlight w:val="none"/>
              </w:rPr>
            </w:pPr>
            <w:r>
              <w:rPr>
                <w:rFonts w:hint="eastAsia" w:ascii="宋体" w:hAnsi="宋体"/>
                <w:b/>
                <w:sz w:val="22"/>
                <w:highlight w:val="none"/>
              </w:rPr>
              <w:t>有依法缴纳税收和社会保障金的良好记录的证明材料：</w:t>
            </w:r>
            <w:r>
              <w:rPr>
                <w:rFonts w:hint="eastAsia" w:ascii="宋体" w:hAnsi="宋体"/>
                <w:b/>
                <w:sz w:val="22"/>
                <w:highlight w:val="none"/>
                <w:u w:val="single"/>
              </w:rPr>
              <w:t>承诺函，格式见附件也可自拟</w:t>
            </w:r>
          </w:p>
        </w:tc>
        <w:tc>
          <w:tcPr>
            <w:tcW w:w="692" w:type="dxa"/>
            <w:vAlign w:val="center"/>
          </w:tcPr>
          <w:p>
            <w:pPr>
              <w:spacing w:line="276" w:lineRule="auto"/>
              <w:jc w:val="center"/>
              <w:rPr>
                <w:rFonts w:ascii="宋体" w:hAnsi="宋体" w:cs="Arial"/>
                <w:sz w:val="22"/>
                <w:highlight w:val="none"/>
              </w:rPr>
            </w:pPr>
            <w:r>
              <w:rPr>
                <w:rFonts w:hint="eastAsia" w:ascii="宋体" w:hAnsi="宋体" w:cs="Arial"/>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2" w:type="dxa"/>
            <w:vAlign w:val="center"/>
          </w:tcPr>
          <w:p>
            <w:pPr>
              <w:spacing w:line="276" w:lineRule="auto"/>
              <w:jc w:val="center"/>
              <w:rPr>
                <w:rFonts w:ascii="宋体" w:hAnsi="宋体"/>
                <w:b/>
                <w:sz w:val="22"/>
                <w:highlight w:val="none"/>
              </w:rPr>
            </w:pPr>
            <w:r>
              <w:rPr>
                <w:rFonts w:hint="eastAsia" w:ascii="宋体" w:hAnsi="宋体"/>
                <w:b/>
                <w:sz w:val="22"/>
                <w:highlight w:val="none"/>
              </w:rPr>
              <w:t>6</w:t>
            </w:r>
          </w:p>
        </w:tc>
        <w:tc>
          <w:tcPr>
            <w:tcW w:w="7913" w:type="dxa"/>
            <w:vAlign w:val="center"/>
          </w:tcPr>
          <w:p>
            <w:pPr>
              <w:spacing w:line="276" w:lineRule="auto"/>
              <w:jc w:val="left"/>
              <w:rPr>
                <w:rFonts w:ascii="宋体" w:hAnsi="宋体" w:cs="Arial"/>
                <w:b/>
                <w:sz w:val="22"/>
                <w:highlight w:val="none"/>
              </w:rPr>
            </w:pPr>
            <w:r>
              <w:rPr>
                <w:rFonts w:hint="eastAsia" w:ascii="宋体" w:hAnsi="宋体"/>
                <w:b/>
                <w:sz w:val="22"/>
                <w:highlight w:val="none"/>
              </w:rPr>
              <w:t>参加本次采购活动前三年内在经营活动中没有重大违法记录的证明材料：</w:t>
            </w:r>
            <w:r>
              <w:rPr>
                <w:rFonts w:hint="eastAsia" w:ascii="宋体" w:hAnsi="宋体"/>
                <w:b/>
                <w:sz w:val="22"/>
                <w:highlight w:val="none"/>
                <w:u w:val="single"/>
              </w:rPr>
              <w:t>承诺函，格式见附件也可自拟</w:t>
            </w:r>
          </w:p>
        </w:tc>
        <w:tc>
          <w:tcPr>
            <w:tcW w:w="692" w:type="dxa"/>
            <w:vAlign w:val="center"/>
          </w:tcPr>
          <w:p>
            <w:pPr>
              <w:spacing w:line="276" w:lineRule="auto"/>
              <w:jc w:val="center"/>
              <w:rPr>
                <w:rFonts w:ascii="宋体" w:hAnsi="宋体" w:cs="Arial"/>
                <w:sz w:val="22"/>
                <w:highlight w:val="none"/>
              </w:rPr>
            </w:pPr>
            <w:r>
              <w:rPr>
                <w:rFonts w:hint="eastAsia" w:ascii="宋体" w:hAnsi="宋体" w:cs="Arial"/>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2" w:type="dxa"/>
            <w:vAlign w:val="center"/>
          </w:tcPr>
          <w:p>
            <w:pPr>
              <w:spacing w:line="276" w:lineRule="auto"/>
              <w:jc w:val="center"/>
              <w:rPr>
                <w:rFonts w:ascii="宋体" w:hAnsi="宋体"/>
                <w:b/>
                <w:sz w:val="22"/>
                <w:highlight w:val="none"/>
              </w:rPr>
            </w:pPr>
            <w:r>
              <w:rPr>
                <w:rFonts w:hint="eastAsia" w:ascii="宋体" w:hAnsi="宋体"/>
                <w:b/>
                <w:sz w:val="22"/>
                <w:highlight w:val="none"/>
              </w:rPr>
              <w:t>7</w:t>
            </w:r>
          </w:p>
        </w:tc>
        <w:tc>
          <w:tcPr>
            <w:tcW w:w="7913" w:type="dxa"/>
            <w:vAlign w:val="center"/>
          </w:tcPr>
          <w:p>
            <w:pPr>
              <w:spacing w:line="276" w:lineRule="auto"/>
              <w:jc w:val="left"/>
              <w:rPr>
                <w:rFonts w:ascii="宋体" w:hAnsi="宋体"/>
                <w:b/>
                <w:sz w:val="22"/>
                <w:highlight w:val="none"/>
              </w:rPr>
            </w:pPr>
            <w:r>
              <w:rPr>
                <w:rFonts w:hint="eastAsia" w:ascii="宋体" w:hAnsi="宋体" w:cs="Arial"/>
                <w:b/>
                <w:sz w:val="22"/>
                <w:highlight w:val="none"/>
              </w:rPr>
              <w:t>未被</w:t>
            </w:r>
            <w:r>
              <w:rPr>
                <w:rFonts w:ascii="宋体" w:hAnsi="宋体" w:cs="Arial"/>
                <w:b/>
                <w:sz w:val="22"/>
                <w:highlight w:val="none"/>
              </w:rPr>
              <w:t>“信用中国”</w:t>
            </w:r>
            <w:r>
              <w:rPr>
                <w:rFonts w:hint="eastAsia" w:ascii="宋体" w:hAnsi="宋体" w:cs="Arial"/>
                <w:b/>
                <w:sz w:val="22"/>
                <w:highlight w:val="none"/>
              </w:rPr>
              <w:t>（</w:t>
            </w:r>
            <w:r>
              <w:rPr>
                <w:rFonts w:ascii="宋体" w:hAnsi="宋体" w:cs="Arial"/>
                <w:b/>
                <w:sz w:val="22"/>
                <w:highlight w:val="none"/>
              </w:rPr>
              <w:t>www.creditchina.gov.cn</w:t>
            </w:r>
            <w:r>
              <w:rPr>
                <w:rFonts w:hint="eastAsia" w:ascii="宋体" w:hAnsi="宋体" w:cs="Arial"/>
                <w:b/>
                <w:sz w:val="22"/>
                <w:highlight w:val="none"/>
              </w:rPr>
              <w:t>）、</w:t>
            </w:r>
            <w:r>
              <w:rPr>
                <w:rFonts w:ascii="宋体" w:hAnsi="宋体" w:cs="Arial"/>
                <w:b/>
                <w:sz w:val="22"/>
                <w:highlight w:val="none"/>
              </w:rPr>
              <w:t>中国政府采购网</w:t>
            </w:r>
            <w:r>
              <w:rPr>
                <w:rFonts w:hint="eastAsia" w:ascii="宋体" w:hAnsi="宋体" w:cs="Arial"/>
                <w:b/>
                <w:sz w:val="22"/>
                <w:highlight w:val="none"/>
              </w:rPr>
              <w:t>（</w:t>
            </w:r>
            <w:r>
              <w:rPr>
                <w:rFonts w:ascii="宋体" w:hAnsi="宋体" w:cs="Arial"/>
                <w:b/>
                <w:sz w:val="22"/>
                <w:highlight w:val="none"/>
              </w:rPr>
              <w:t>www.ccgp.gov.cn</w:t>
            </w:r>
            <w:r>
              <w:rPr>
                <w:rFonts w:hint="eastAsia" w:ascii="宋体" w:hAnsi="宋体" w:cs="Arial"/>
                <w:b/>
                <w:sz w:val="22"/>
                <w:highlight w:val="none"/>
              </w:rPr>
              <w:t>）</w:t>
            </w:r>
            <w:r>
              <w:rPr>
                <w:rFonts w:ascii="宋体" w:hAnsi="宋体" w:cs="Arial"/>
                <w:b/>
                <w:sz w:val="22"/>
                <w:highlight w:val="none"/>
              </w:rPr>
              <w:t>列入失信被执行人</w:t>
            </w:r>
            <w:r>
              <w:rPr>
                <w:rFonts w:hint="eastAsia" w:ascii="宋体" w:hAnsi="宋体" w:cs="Arial"/>
                <w:b/>
                <w:sz w:val="22"/>
                <w:highlight w:val="none"/>
              </w:rPr>
              <w:t>名单</w:t>
            </w:r>
            <w:r>
              <w:rPr>
                <w:rFonts w:ascii="宋体" w:hAnsi="宋体" w:cs="Arial"/>
                <w:b/>
                <w:sz w:val="22"/>
                <w:highlight w:val="none"/>
              </w:rPr>
              <w:t>、重大税收违法案件当事人名单、政府采购严重违法失信行为记录名单</w:t>
            </w:r>
            <w:r>
              <w:rPr>
                <w:rFonts w:hint="eastAsia" w:ascii="宋体" w:hAnsi="宋体" w:cs="Arial"/>
                <w:b/>
                <w:sz w:val="22"/>
                <w:highlight w:val="none"/>
              </w:rPr>
              <w:t>的证明材料：</w:t>
            </w:r>
            <w:r>
              <w:rPr>
                <w:rFonts w:hint="eastAsia" w:ascii="宋体" w:hAnsi="宋体"/>
                <w:b/>
                <w:sz w:val="22"/>
                <w:highlight w:val="none"/>
                <w:u w:val="single"/>
              </w:rPr>
              <w:t>承诺函，格式见附件也可自拟</w:t>
            </w:r>
          </w:p>
        </w:tc>
        <w:tc>
          <w:tcPr>
            <w:tcW w:w="692" w:type="dxa"/>
            <w:vAlign w:val="center"/>
          </w:tcPr>
          <w:p>
            <w:pPr>
              <w:spacing w:line="276" w:lineRule="auto"/>
              <w:jc w:val="center"/>
              <w:rPr>
                <w:rFonts w:ascii="宋体" w:hAnsi="宋体" w:cs="Arial"/>
                <w:sz w:val="22"/>
                <w:highlight w:val="none"/>
              </w:rPr>
            </w:pPr>
            <w:r>
              <w:rPr>
                <w:rFonts w:hint="eastAsia" w:ascii="宋体" w:hAnsi="宋体" w:cs="Arial"/>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2" w:type="dxa"/>
            <w:vAlign w:val="center"/>
          </w:tcPr>
          <w:p>
            <w:pPr>
              <w:spacing w:line="276" w:lineRule="auto"/>
              <w:jc w:val="center"/>
              <w:rPr>
                <w:rFonts w:ascii="宋体" w:hAnsi="宋体" w:cs="Arial"/>
                <w:b/>
                <w:sz w:val="22"/>
                <w:highlight w:val="none"/>
              </w:rPr>
            </w:pPr>
            <w:r>
              <w:rPr>
                <w:rFonts w:hint="eastAsia" w:ascii="宋体" w:hAnsi="宋体" w:cs="Arial"/>
                <w:b/>
                <w:sz w:val="22"/>
                <w:highlight w:val="none"/>
              </w:rPr>
              <w:t>8</w:t>
            </w:r>
          </w:p>
        </w:tc>
        <w:tc>
          <w:tcPr>
            <w:tcW w:w="7913" w:type="dxa"/>
          </w:tcPr>
          <w:p>
            <w:pPr>
              <w:autoSpaceDE w:val="0"/>
              <w:autoSpaceDN w:val="0"/>
              <w:adjustRightInd w:val="0"/>
              <w:snapToGrid w:val="0"/>
              <w:spacing w:line="240" w:lineRule="atLeast"/>
              <w:jc w:val="left"/>
              <w:rPr>
                <w:rFonts w:ascii="宋体" w:hAnsi="宋体" w:cs="Arial"/>
                <w:b/>
                <w:sz w:val="22"/>
                <w:highlight w:val="none"/>
              </w:rPr>
            </w:pPr>
            <w:r>
              <w:rPr>
                <w:rFonts w:hint="eastAsia" w:ascii="宋体" w:hAnsi="宋体" w:cs="Arial"/>
                <w:b/>
                <w:sz w:val="22"/>
                <w:highlight w:val="none"/>
              </w:rPr>
              <w:t>供应商法定代表人授权书（非法定代表人参与时须提供）；如为法定代表人参与的只须提供法人身份证明。如为法人提供法人代表身份证明；如为授权代表提供授权书；（格式见附件）</w:t>
            </w:r>
          </w:p>
        </w:tc>
        <w:tc>
          <w:tcPr>
            <w:tcW w:w="692" w:type="dxa"/>
          </w:tcPr>
          <w:p>
            <w:pPr>
              <w:spacing w:line="276" w:lineRule="auto"/>
              <w:jc w:val="center"/>
              <w:rPr>
                <w:rFonts w:ascii="宋体" w:hAnsi="宋体" w:cs="Arial"/>
                <w:sz w:val="22"/>
                <w:highlight w:val="none"/>
              </w:rPr>
            </w:pPr>
            <w:r>
              <w:rPr>
                <w:rFonts w:hint="eastAsia" w:ascii="宋体" w:hAnsi="宋体" w:cs="Arial"/>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267" w:type="dxa"/>
            <w:gridSpan w:val="3"/>
            <w:tcBorders>
              <w:bottom w:val="single" w:color="auto" w:sz="6" w:space="0"/>
            </w:tcBorders>
            <w:shd w:val="clear" w:color="auto" w:fill="E5DFEC"/>
            <w:vAlign w:val="center"/>
          </w:tcPr>
          <w:p>
            <w:pPr>
              <w:spacing w:line="276" w:lineRule="auto"/>
              <w:jc w:val="left"/>
              <w:rPr>
                <w:rFonts w:ascii="宋体" w:hAnsi="宋体" w:cs="Arial"/>
                <w:sz w:val="22"/>
                <w:highlight w:val="none"/>
              </w:rPr>
            </w:pPr>
            <w:r>
              <w:rPr>
                <w:sz w:val="22"/>
                <w:highlight w:val="none"/>
              </w:rPr>
              <w:t>▲</w:t>
            </w:r>
            <w:r>
              <w:rPr>
                <w:rFonts w:hint="eastAsia" w:ascii="宋体" w:hAnsi="宋体"/>
                <w:b/>
                <w:sz w:val="22"/>
                <w:highlight w:val="none"/>
              </w:rPr>
              <w:t>备注：上述</w:t>
            </w:r>
            <w:r>
              <w:rPr>
                <w:rFonts w:hint="eastAsia" w:ascii="宋体" w:hAnsi="宋体" w:cs="Arial"/>
                <w:b/>
                <w:sz w:val="22"/>
                <w:highlight w:val="none"/>
              </w:rPr>
              <w:t>资格证明文件未提供或提供的资格证明材料不齐全的，资格审查作不通过处理，不得进入评审程序。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9267" w:type="dxa"/>
            <w:gridSpan w:val="3"/>
            <w:tcBorders>
              <w:top w:val="single" w:color="auto" w:sz="6" w:space="0"/>
              <w:bottom w:val="single" w:color="auto" w:sz="6" w:space="0"/>
            </w:tcBorders>
            <w:shd w:val="clear" w:color="auto" w:fill="FDE9D9"/>
            <w:vAlign w:val="center"/>
          </w:tcPr>
          <w:p>
            <w:pPr>
              <w:spacing w:line="276" w:lineRule="auto"/>
              <w:jc w:val="left"/>
              <w:rPr>
                <w:rFonts w:ascii="宋体" w:hAnsi="宋体"/>
                <w:b/>
                <w:sz w:val="22"/>
                <w:highlight w:val="none"/>
              </w:rPr>
            </w:pPr>
            <w:r>
              <w:rPr>
                <w:rFonts w:hint="eastAsia" w:ascii="宋体" w:hAnsi="宋体"/>
                <w:b/>
                <w:sz w:val="22"/>
                <w:highlight w:val="none"/>
              </w:rPr>
              <w:t>二、</w:t>
            </w:r>
            <w:r>
              <w:rPr>
                <w:rFonts w:hint="eastAsia" w:ascii="宋体" w:hAnsi="宋体" w:cs="Arial"/>
                <w:b/>
                <w:sz w:val="22"/>
                <w:highlight w:val="none"/>
              </w:rPr>
              <w:t>《商务技术文件》组成内容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2" w:type="dxa"/>
            <w:tcBorders>
              <w:top w:val="single" w:color="auto" w:sz="6" w:space="0"/>
            </w:tcBorders>
            <w:vAlign w:val="center"/>
          </w:tcPr>
          <w:p>
            <w:pPr>
              <w:spacing w:line="276" w:lineRule="auto"/>
              <w:jc w:val="center"/>
              <w:rPr>
                <w:rFonts w:ascii="宋体" w:hAnsi="宋体"/>
                <w:b/>
                <w:sz w:val="22"/>
                <w:highlight w:val="none"/>
              </w:rPr>
            </w:pPr>
            <w:r>
              <w:rPr>
                <w:rFonts w:hint="eastAsia" w:ascii="宋体" w:hAnsi="宋体"/>
                <w:b/>
                <w:sz w:val="22"/>
                <w:highlight w:val="none"/>
              </w:rPr>
              <w:t>1</w:t>
            </w:r>
          </w:p>
        </w:tc>
        <w:tc>
          <w:tcPr>
            <w:tcW w:w="7913" w:type="dxa"/>
            <w:tcBorders>
              <w:top w:val="single" w:color="auto" w:sz="6" w:space="0"/>
            </w:tcBorders>
            <w:vAlign w:val="center"/>
          </w:tcPr>
          <w:p>
            <w:pPr>
              <w:spacing w:line="276" w:lineRule="auto"/>
              <w:jc w:val="left"/>
              <w:rPr>
                <w:rFonts w:ascii="宋体" w:hAnsi="宋体"/>
                <w:b/>
                <w:sz w:val="22"/>
                <w:highlight w:val="none"/>
              </w:rPr>
            </w:pPr>
            <w:r>
              <w:rPr>
                <w:rFonts w:hint="eastAsia" w:ascii="宋体" w:hAnsi="宋体" w:cs="Arial"/>
                <w:b/>
                <w:sz w:val="22"/>
                <w:highlight w:val="none"/>
              </w:rPr>
              <w:t>《商务技术文件》封面</w:t>
            </w:r>
          </w:p>
        </w:tc>
        <w:tc>
          <w:tcPr>
            <w:tcW w:w="692" w:type="dxa"/>
            <w:tcBorders>
              <w:top w:val="single" w:color="auto" w:sz="6" w:space="0"/>
            </w:tcBorders>
            <w:vAlign w:val="center"/>
          </w:tcPr>
          <w:p>
            <w:pPr>
              <w:spacing w:line="276" w:lineRule="auto"/>
              <w:jc w:val="center"/>
              <w:rPr>
                <w:rFonts w:ascii="宋体" w:hAnsi="宋体" w:cs="Arial"/>
                <w:sz w:val="22"/>
                <w:highlight w:val="none"/>
              </w:rPr>
            </w:pPr>
            <w:r>
              <w:rPr>
                <w:rFonts w:hint="eastAsia" w:ascii="宋体" w:hAnsi="宋体" w:cs="Arial"/>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2" w:type="dxa"/>
            <w:vAlign w:val="center"/>
          </w:tcPr>
          <w:p>
            <w:pPr>
              <w:spacing w:line="276" w:lineRule="auto"/>
              <w:jc w:val="center"/>
              <w:rPr>
                <w:rFonts w:ascii="宋体" w:hAnsi="宋体"/>
                <w:b/>
                <w:sz w:val="22"/>
                <w:highlight w:val="none"/>
              </w:rPr>
            </w:pPr>
            <w:r>
              <w:rPr>
                <w:rFonts w:hint="eastAsia" w:ascii="宋体" w:hAnsi="宋体"/>
                <w:b/>
                <w:sz w:val="22"/>
                <w:highlight w:val="none"/>
              </w:rPr>
              <w:t>2</w:t>
            </w:r>
          </w:p>
        </w:tc>
        <w:tc>
          <w:tcPr>
            <w:tcW w:w="7913" w:type="dxa"/>
            <w:vAlign w:val="center"/>
          </w:tcPr>
          <w:p>
            <w:pPr>
              <w:spacing w:line="276" w:lineRule="auto"/>
              <w:jc w:val="left"/>
              <w:rPr>
                <w:rFonts w:ascii="宋体" w:hAnsi="宋体"/>
                <w:b/>
                <w:sz w:val="22"/>
                <w:highlight w:val="none"/>
              </w:rPr>
            </w:pPr>
            <w:r>
              <w:rPr>
                <w:rFonts w:hint="eastAsia" w:ascii="宋体" w:hAnsi="宋体" w:cs="Arial"/>
                <w:b/>
                <w:sz w:val="22"/>
                <w:highlight w:val="none"/>
              </w:rPr>
              <w:t>《商务技术文件》目录（自拟）</w:t>
            </w:r>
          </w:p>
        </w:tc>
        <w:tc>
          <w:tcPr>
            <w:tcW w:w="692" w:type="dxa"/>
            <w:vAlign w:val="center"/>
          </w:tcPr>
          <w:p>
            <w:pPr>
              <w:spacing w:line="276" w:lineRule="auto"/>
              <w:jc w:val="center"/>
              <w:rPr>
                <w:rFonts w:ascii="宋体" w:hAnsi="宋体" w:cs="Arial"/>
                <w:sz w:val="22"/>
                <w:highlight w:val="none"/>
              </w:rPr>
            </w:pPr>
            <w:r>
              <w:rPr>
                <w:rFonts w:hint="eastAsia" w:ascii="宋体" w:hAnsi="宋体" w:cs="Arial"/>
                <w:sz w:val="22"/>
                <w:highlight w:val="none"/>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2" w:type="dxa"/>
            <w:vAlign w:val="center"/>
          </w:tcPr>
          <w:p>
            <w:pPr>
              <w:spacing w:line="276" w:lineRule="auto"/>
              <w:jc w:val="center"/>
              <w:rPr>
                <w:rFonts w:ascii="宋体" w:hAnsi="宋体"/>
                <w:b/>
                <w:sz w:val="22"/>
                <w:highlight w:val="none"/>
              </w:rPr>
            </w:pPr>
            <w:r>
              <w:rPr>
                <w:rFonts w:hint="eastAsia" w:ascii="宋体" w:hAnsi="宋体"/>
                <w:b/>
                <w:sz w:val="22"/>
                <w:highlight w:val="none"/>
              </w:rPr>
              <w:t>3</w:t>
            </w:r>
          </w:p>
        </w:tc>
        <w:tc>
          <w:tcPr>
            <w:tcW w:w="7913" w:type="dxa"/>
            <w:vAlign w:val="center"/>
          </w:tcPr>
          <w:p>
            <w:pPr>
              <w:spacing w:line="276" w:lineRule="auto"/>
              <w:jc w:val="left"/>
              <w:rPr>
                <w:rFonts w:ascii="宋体" w:hAnsi="宋体" w:cs="Arial"/>
                <w:b/>
                <w:sz w:val="22"/>
                <w:highlight w:val="none"/>
              </w:rPr>
            </w:pPr>
            <w:r>
              <w:rPr>
                <w:rFonts w:hint="eastAsia" w:ascii="宋体" w:hAnsi="宋体" w:cs="Arial"/>
                <w:b/>
                <w:sz w:val="22"/>
                <w:highlight w:val="none"/>
              </w:rPr>
              <w:t>供应商自评分指引表（格式见附件也可自拟）</w:t>
            </w:r>
          </w:p>
        </w:tc>
        <w:tc>
          <w:tcPr>
            <w:tcW w:w="692" w:type="dxa"/>
            <w:vAlign w:val="center"/>
          </w:tcPr>
          <w:p>
            <w:pPr>
              <w:spacing w:line="276" w:lineRule="auto"/>
              <w:jc w:val="center"/>
              <w:rPr>
                <w:rFonts w:ascii="宋体" w:hAnsi="宋体" w:cs="Arial"/>
                <w:sz w:val="22"/>
                <w:highlight w:val="none"/>
              </w:rPr>
            </w:pPr>
            <w:r>
              <w:rPr>
                <w:rFonts w:hint="eastAsia" w:ascii="宋体" w:hAnsi="宋体" w:cs="Arial"/>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2" w:type="dxa"/>
            <w:vAlign w:val="center"/>
          </w:tcPr>
          <w:p>
            <w:pPr>
              <w:spacing w:line="276" w:lineRule="auto"/>
              <w:jc w:val="center"/>
              <w:rPr>
                <w:rFonts w:ascii="宋体" w:hAnsi="宋体"/>
                <w:b/>
                <w:sz w:val="22"/>
                <w:highlight w:val="none"/>
              </w:rPr>
            </w:pPr>
            <w:r>
              <w:rPr>
                <w:rFonts w:hint="eastAsia" w:ascii="宋体" w:hAnsi="宋体"/>
                <w:b/>
                <w:sz w:val="22"/>
                <w:highlight w:val="none"/>
              </w:rPr>
              <w:t>4</w:t>
            </w:r>
          </w:p>
        </w:tc>
        <w:tc>
          <w:tcPr>
            <w:tcW w:w="7913" w:type="dxa"/>
            <w:vAlign w:val="center"/>
          </w:tcPr>
          <w:p>
            <w:pPr>
              <w:spacing w:line="276" w:lineRule="auto"/>
              <w:jc w:val="left"/>
              <w:rPr>
                <w:rFonts w:ascii="宋体" w:hAnsi="宋体" w:cs="Arial"/>
                <w:b/>
                <w:sz w:val="22"/>
                <w:highlight w:val="none"/>
              </w:rPr>
            </w:pPr>
            <w:r>
              <w:rPr>
                <w:sz w:val="22"/>
                <w:highlight w:val="none"/>
              </w:rPr>
              <w:t>▲</w:t>
            </w:r>
            <w:r>
              <w:rPr>
                <w:rFonts w:ascii="宋体" w:hAnsi="宋体" w:cs="Arial"/>
                <w:b/>
                <w:sz w:val="22"/>
                <w:highlight w:val="none"/>
              </w:rPr>
              <w:t>供应商参与政府采购活动投标资格声明</w:t>
            </w:r>
          </w:p>
        </w:tc>
        <w:tc>
          <w:tcPr>
            <w:tcW w:w="692" w:type="dxa"/>
            <w:vAlign w:val="center"/>
          </w:tcPr>
          <w:p>
            <w:pPr>
              <w:spacing w:line="276" w:lineRule="auto"/>
              <w:jc w:val="center"/>
              <w:rPr>
                <w:rFonts w:ascii="宋体" w:hAnsi="宋体" w:cs="Arial"/>
                <w:sz w:val="22"/>
                <w:highlight w:val="none"/>
              </w:rPr>
            </w:pPr>
            <w:r>
              <w:rPr>
                <w:rFonts w:hint="eastAsia" w:ascii="宋体" w:hAnsi="宋体" w:cs="Arial"/>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2" w:type="dxa"/>
            <w:vAlign w:val="center"/>
          </w:tcPr>
          <w:p>
            <w:pPr>
              <w:spacing w:line="276" w:lineRule="auto"/>
              <w:jc w:val="center"/>
              <w:rPr>
                <w:rFonts w:ascii="宋体" w:hAnsi="宋体"/>
                <w:b/>
                <w:sz w:val="22"/>
                <w:highlight w:val="none"/>
              </w:rPr>
            </w:pPr>
            <w:r>
              <w:rPr>
                <w:rFonts w:hint="eastAsia" w:ascii="宋体" w:hAnsi="宋体"/>
                <w:b/>
                <w:sz w:val="22"/>
                <w:highlight w:val="none"/>
              </w:rPr>
              <w:t>5</w:t>
            </w:r>
          </w:p>
        </w:tc>
        <w:tc>
          <w:tcPr>
            <w:tcW w:w="7913" w:type="dxa"/>
            <w:vAlign w:val="center"/>
          </w:tcPr>
          <w:p>
            <w:pPr>
              <w:spacing w:line="276" w:lineRule="auto"/>
              <w:jc w:val="left"/>
              <w:rPr>
                <w:rFonts w:ascii="宋体" w:hAnsi="宋体"/>
                <w:b/>
                <w:sz w:val="22"/>
                <w:highlight w:val="none"/>
              </w:rPr>
            </w:pPr>
            <w:r>
              <w:rPr>
                <w:sz w:val="22"/>
                <w:highlight w:val="none"/>
              </w:rPr>
              <w:t>▲</w:t>
            </w:r>
            <w:r>
              <w:rPr>
                <w:rFonts w:hint="eastAsia" w:ascii="宋体" w:hAnsi="宋体" w:cs="Arial"/>
                <w:b/>
                <w:sz w:val="22"/>
                <w:highlight w:val="none"/>
              </w:rPr>
              <w:t>投标</w:t>
            </w:r>
            <w:r>
              <w:rPr>
                <w:rFonts w:ascii="宋体" w:hAnsi="宋体" w:cs="Arial"/>
                <w:b/>
                <w:sz w:val="22"/>
                <w:highlight w:val="none"/>
              </w:rPr>
              <w:t>函</w:t>
            </w:r>
          </w:p>
        </w:tc>
        <w:tc>
          <w:tcPr>
            <w:tcW w:w="692" w:type="dxa"/>
            <w:vAlign w:val="center"/>
          </w:tcPr>
          <w:p>
            <w:pPr>
              <w:spacing w:line="276" w:lineRule="auto"/>
              <w:jc w:val="center"/>
              <w:rPr>
                <w:rFonts w:ascii="宋体" w:hAnsi="宋体" w:cs="Arial"/>
                <w:sz w:val="22"/>
                <w:highlight w:val="none"/>
              </w:rPr>
            </w:pPr>
            <w:r>
              <w:rPr>
                <w:rFonts w:hint="eastAsia" w:ascii="宋体" w:hAnsi="宋体" w:cs="Arial"/>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2" w:type="dxa"/>
            <w:vAlign w:val="center"/>
          </w:tcPr>
          <w:p>
            <w:pPr>
              <w:spacing w:line="276" w:lineRule="auto"/>
              <w:jc w:val="center"/>
              <w:rPr>
                <w:rFonts w:ascii="宋体" w:hAnsi="宋体"/>
                <w:b/>
                <w:sz w:val="22"/>
                <w:highlight w:val="none"/>
              </w:rPr>
            </w:pPr>
            <w:r>
              <w:rPr>
                <w:rFonts w:hint="eastAsia" w:ascii="宋体" w:hAnsi="宋体"/>
                <w:b/>
                <w:sz w:val="22"/>
                <w:highlight w:val="none"/>
              </w:rPr>
              <w:t>6</w:t>
            </w:r>
          </w:p>
        </w:tc>
        <w:tc>
          <w:tcPr>
            <w:tcW w:w="7913" w:type="dxa"/>
            <w:vAlign w:val="center"/>
          </w:tcPr>
          <w:p>
            <w:pPr>
              <w:spacing w:line="276" w:lineRule="auto"/>
              <w:jc w:val="left"/>
              <w:rPr>
                <w:rFonts w:ascii="宋体" w:hAnsi="宋体" w:cs="Arial"/>
                <w:b/>
                <w:sz w:val="22"/>
                <w:highlight w:val="none"/>
              </w:rPr>
            </w:pPr>
            <w:r>
              <w:rPr>
                <w:rFonts w:hint="eastAsia" w:ascii="宋体" w:hAnsi="宋体" w:cs="Arial"/>
                <w:b/>
                <w:sz w:val="22"/>
                <w:highlight w:val="none"/>
              </w:rPr>
              <w:t>投标供应商情况声明（后附企业简介）</w:t>
            </w:r>
          </w:p>
        </w:tc>
        <w:tc>
          <w:tcPr>
            <w:tcW w:w="692" w:type="dxa"/>
            <w:vAlign w:val="center"/>
          </w:tcPr>
          <w:p>
            <w:pPr>
              <w:spacing w:line="276" w:lineRule="auto"/>
              <w:jc w:val="center"/>
              <w:rPr>
                <w:rFonts w:ascii="宋体" w:hAnsi="宋体" w:cs="Arial"/>
                <w:sz w:val="22"/>
                <w:highlight w:val="none"/>
              </w:rPr>
            </w:pPr>
            <w:r>
              <w:rPr>
                <w:rFonts w:hint="eastAsia" w:ascii="宋体" w:hAnsi="宋体" w:cs="Arial"/>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2" w:type="dxa"/>
            <w:tcBorders>
              <w:bottom w:val="single" w:color="auto" w:sz="6" w:space="0"/>
            </w:tcBorders>
            <w:vAlign w:val="center"/>
          </w:tcPr>
          <w:p>
            <w:pPr>
              <w:spacing w:line="276" w:lineRule="auto"/>
              <w:jc w:val="center"/>
              <w:rPr>
                <w:rFonts w:ascii="宋体" w:hAnsi="宋体"/>
                <w:b/>
                <w:sz w:val="22"/>
                <w:highlight w:val="none"/>
              </w:rPr>
            </w:pPr>
            <w:r>
              <w:rPr>
                <w:rFonts w:hint="eastAsia" w:ascii="宋体" w:hAnsi="宋体"/>
                <w:b/>
                <w:sz w:val="22"/>
                <w:highlight w:val="none"/>
              </w:rPr>
              <w:t>7</w:t>
            </w:r>
          </w:p>
        </w:tc>
        <w:tc>
          <w:tcPr>
            <w:tcW w:w="7913" w:type="dxa"/>
            <w:tcBorders>
              <w:bottom w:val="single" w:color="auto" w:sz="6" w:space="0"/>
            </w:tcBorders>
            <w:vAlign w:val="center"/>
          </w:tcPr>
          <w:p>
            <w:pPr>
              <w:spacing w:line="276" w:lineRule="auto"/>
              <w:jc w:val="left"/>
              <w:rPr>
                <w:rFonts w:ascii="宋体"/>
                <w:sz w:val="22"/>
                <w:highlight w:val="none"/>
              </w:rPr>
            </w:pPr>
            <w:r>
              <w:rPr>
                <w:rFonts w:hint="eastAsia" w:ascii="宋体"/>
                <w:sz w:val="22"/>
                <w:highlight w:val="none"/>
              </w:rPr>
              <w:t>商务偏离表、技术偏离表</w:t>
            </w:r>
            <w:r>
              <w:rPr>
                <w:rFonts w:hint="eastAsia" w:ascii="宋体" w:hAnsi="宋体" w:cs="Arial"/>
                <w:b/>
                <w:sz w:val="22"/>
                <w:highlight w:val="none"/>
              </w:rPr>
              <w:t>（格式见附件也可自拟）</w:t>
            </w:r>
          </w:p>
        </w:tc>
        <w:tc>
          <w:tcPr>
            <w:tcW w:w="692" w:type="dxa"/>
            <w:tcBorders>
              <w:bottom w:val="single" w:color="auto" w:sz="6" w:space="0"/>
            </w:tcBorders>
            <w:vAlign w:val="center"/>
          </w:tcPr>
          <w:p>
            <w:pPr>
              <w:spacing w:line="276" w:lineRule="auto"/>
              <w:jc w:val="center"/>
              <w:rPr>
                <w:rFonts w:ascii="宋体" w:hAnsi="宋体" w:cs="Arial"/>
                <w:sz w:val="22"/>
                <w:highlight w:val="none"/>
              </w:rPr>
            </w:pPr>
            <w:r>
              <w:rPr>
                <w:rFonts w:hint="eastAsia" w:ascii="宋体" w:hAnsi="宋体" w:cs="Arial"/>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2" w:type="dxa"/>
            <w:tcBorders>
              <w:bottom w:val="single" w:color="auto" w:sz="6" w:space="0"/>
            </w:tcBorders>
            <w:vAlign w:val="center"/>
          </w:tcPr>
          <w:p>
            <w:pPr>
              <w:spacing w:line="276" w:lineRule="auto"/>
              <w:jc w:val="center"/>
              <w:rPr>
                <w:rFonts w:ascii="宋体" w:hAnsi="宋体"/>
                <w:b/>
                <w:sz w:val="22"/>
                <w:highlight w:val="none"/>
              </w:rPr>
            </w:pPr>
            <w:r>
              <w:rPr>
                <w:rFonts w:hint="eastAsia" w:ascii="宋体" w:hAnsi="宋体"/>
                <w:b/>
                <w:sz w:val="22"/>
                <w:highlight w:val="none"/>
              </w:rPr>
              <w:t>8</w:t>
            </w:r>
          </w:p>
        </w:tc>
        <w:tc>
          <w:tcPr>
            <w:tcW w:w="7913" w:type="dxa"/>
            <w:tcBorders>
              <w:bottom w:val="single" w:color="auto" w:sz="6" w:space="0"/>
            </w:tcBorders>
            <w:vAlign w:val="center"/>
          </w:tcPr>
          <w:p>
            <w:pPr>
              <w:spacing w:line="276" w:lineRule="auto"/>
              <w:jc w:val="left"/>
              <w:rPr>
                <w:rFonts w:ascii="宋体" w:hAnsi="宋体"/>
                <w:b/>
                <w:sz w:val="22"/>
                <w:highlight w:val="none"/>
              </w:rPr>
            </w:pPr>
            <w:r>
              <w:rPr>
                <w:rFonts w:hint="eastAsia" w:ascii="宋体" w:hAnsi="宋体" w:cs="仿宋_GB2312"/>
                <w:sz w:val="22"/>
                <w:highlight w:val="none"/>
                <w:lang w:val="zh-CN"/>
              </w:rPr>
              <w:t>项目</w:t>
            </w:r>
            <w:r>
              <w:rPr>
                <w:rFonts w:hint="eastAsia" w:ascii="宋体"/>
                <w:sz w:val="22"/>
                <w:highlight w:val="none"/>
              </w:rPr>
              <w:t>组织实施方案</w:t>
            </w:r>
            <w:r>
              <w:rPr>
                <w:rFonts w:hint="eastAsia" w:ascii="宋体" w:hAnsi="宋体" w:cs="Arial"/>
                <w:b/>
                <w:sz w:val="22"/>
                <w:highlight w:val="none"/>
              </w:rPr>
              <w:t>（格式见附件也可自拟）</w:t>
            </w:r>
          </w:p>
        </w:tc>
        <w:tc>
          <w:tcPr>
            <w:tcW w:w="692" w:type="dxa"/>
            <w:tcBorders>
              <w:bottom w:val="single" w:color="auto" w:sz="6" w:space="0"/>
            </w:tcBorders>
            <w:vAlign w:val="center"/>
          </w:tcPr>
          <w:p>
            <w:pPr>
              <w:spacing w:line="276" w:lineRule="auto"/>
              <w:jc w:val="center"/>
              <w:rPr>
                <w:rFonts w:ascii="宋体" w:hAnsi="宋体" w:cs="Arial"/>
                <w:sz w:val="22"/>
                <w:highlight w:val="none"/>
              </w:rPr>
            </w:pPr>
            <w:r>
              <w:rPr>
                <w:rFonts w:hint="eastAsia" w:ascii="宋体" w:hAnsi="宋体" w:cs="Arial"/>
                <w:sz w:val="22"/>
                <w:highlight w:val="none"/>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2" w:type="dxa"/>
            <w:tcBorders>
              <w:top w:val="single" w:color="auto" w:sz="6" w:space="0"/>
              <w:bottom w:val="single" w:color="auto" w:sz="6" w:space="0"/>
            </w:tcBorders>
            <w:vAlign w:val="center"/>
          </w:tcPr>
          <w:p>
            <w:pPr>
              <w:spacing w:line="276" w:lineRule="auto"/>
              <w:jc w:val="center"/>
              <w:rPr>
                <w:rFonts w:ascii="宋体" w:hAnsi="宋体"/>
                <w:b/>
                <w:sz w:val="22"/>
                <w:highlight w:val="none"/>
              </w:rPr>
            </w:pPr>
            <w:r>
              <w:rPr>
                <w:rFonts w:hint="eastAsia" w:ascii="宋体" w:hAnsi="宋体"/>
                <w:b/>
                <w:sz w:val="22"/>
                <w:highlight w:val="none"/>
              </w:rPr>
              <w:t>9</w:t>
            </w:r>
          </w:p>
        </w:tc>
        <w:tc>
          <w:tcPr>
            <w:tcW w:w="7913" w:type="dxa"/>
            <w:tcBorders>
              <w:top w:val="single" w:color="auto" w:sz="6" w:space="0"/>
              <w:bottom w:val="single" w:color="auto" w:sz="6" w:space="0"/>
            </w:tcBorders>
            <w:vAlign w:val="center"/>
          </w:tcPr>
          <w:p>
            <w:pPr>
              <w:spacing w:line="276" w:lineRule="auto"/>
              <w:jc w:val="left"/>
              <w:rPr>
                <w:rFonts w:ascii="宋体"/>
                <w:sz w:val="22"/>
                <w:highlight w:val="none"/>
              </w:rPr>
            </w:pPr>
            <w:r>
              <w:rPr>
                <w:rFonts w:hint="eastAsia" w:ascii="宋体"/>
                <w:sz w:val="22"/>
                <w:highlight w:val="none"/>
              </w:rPr>
              <w:t>供应商类似业绩证明</w:t>
            </w:r>
          </w:p>
        </w:tc>
        <w:tc>
          <w:tcPr>
            <w:tcW w:w="692" w:type="dxa"/>
            <w:tcBorders>
              <w:top w:val="single" w:color="auto" w:sz="6" w:space="0"/>
              <w:bottom w:val="single" w:color="auto" w:sz="6" w:space="0"/>
            </w:tcBorders>
            <w:vAlign w:val="center"/>
          </w:tcPr>
          <w:p>
            <w:pPr>
              <w:spacing w:line="276" w:lineRule="auto"/>
              <w:jc w:val="center"/>
              <w:rPr>
                <w:rFonts w:ascii="宋体" w:hAnsi="宋体" w:cs="Arial"/>
                <w:sz w:val="22"/>
                <w:highlight w:val="none"/>
              </w:rPr>
            </w:pPr>
            <w:r>
              <w:rPr>
                <w:rFonts w:hint="eastAsia" w:ascii="宋体" w:hAnsi="宋体" w:cs="Arial"/>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2" w:type="dxa"/>
            <w:tcBorders>
              <w:top w:val="single" w:color="auto" w:sz="6" w:space="0"/>
              <w:bottom w:val="single" w:color="auto" w:sz="6" w:space="0"/>
            </w:tcBorders>
            <w:vAlign w:val="center"/>
          </w:tcPr>
          <w:p>
            <w:pPr>
              <w:spacing w:line="276" w:lineRule="auto"/>
              <w:jc w:val="center"/>
              <w:rPr>
                <w:rFonts w:ascii="宋体" w:hAnsi="宋体"/>
                <w:b/>
                <w:sz w:val="22"/>
                <w:highlight w:val="none"/>
              </w:rPr>
            </w:pPr>
            <w:r>
              <w:rPr>
                <w:rFonts w:hint="eastAsia" w:ascii="宋体" w:hAnsi="宋体"/>
                <w:b/>
                <w:sz w:val="22"/>
                <w:highlight w:val="none"/>
              </w:rPr>
              <w:t>10</w:t>
            </w:r>
          </w:p>
        </w:tc>
        <w:tc>
          <w:tcPr>
            <w:tcW w:w="7913" w:type="dxa"/>
            <w:tcBorders>
              <w:top w:val="single" w:color="auto" w:sz="6" w:space="0"/>
              <w:bottom w:val="single" w:color="auto" w:sz="6" w:space="0"/>
            </w:tcBorders>
            <w:vAlign w:val="center"/>
          </w:tcPr>
          <w:p>
            <w:pPr>
              <w:spacing w:line="276" w:lineRule="auto"/>
              <w:jc w:val="left"/>
              <w:rPr>
                <w:rFonts w:ascii="宋体"/>
                <w:sz w:val="22"/>
                <w:highlight w:val="none"/>
              </w:rPr>
            </w:pPr>
            <w:r>
              <w:rPr>
                <w:rFonts w:hint="eastAsia" w:ascii="宋体"/>
                <w:sz w:val="22"/>
                <w:highlight w:val="none"/>
              </w:rPr>
              <w:t>根据评分细则自拟</w:t>
            </w:r>
          </w:p>
        </w:tc>
        <w:tc>
          <w:tcPr>
            <w:tcW w:w="692" w:type="dxa"/>
            <w:tcBorders>
              <w:top w:val="single" w:color="auto" w:sz="6" w:space="0"/>
              <w:bottom w:val="single" w:color="auto" w:sz="6" w:space="0"/>
            </w:tcBorders>
            <w:vAlign w:val="center"/>
          </w:tcPr>
          <w:p>
            <w:pPr>
              <w:spacing w:line="276" w:lineRule="auto"/>
              <w:jc w:val="center"/>
              <w:rPr>
                <w:rFonts w:ascii="宋体" w:hAnsi="宋体" w:cs="Arial"/>
                <w:sz w:val="22"/>
                <w:highlight w:val="none"/>
              </w:rPr>
            </w:pPr>
            <w:r>
              <w:rPr>
                <w:rFonts w:hint="eastAsia" w:ascii="宋体" w:hAnsi="宋体" w:cs="Arial"/>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2" w:type="dxa"/>
            <w:tcBorders>
              <w:top w:val="single" w:color="auto" w:sz="6" w:space="0"/>
            </w:tcBorders>
            <w:vAlign w:val="center"/>
          </w:tcPr>
          <w:p>
            <w:pPr>
              <w:spacing w:line="276" w:lineRule="auto"/>
              <w:jc w:val="center"/>
              <w:rPr>
                <w:rFonts w:ascii="宋体" w:hAnsi="宋体"/>
                <w:b/>
                <w:sz w:val="22"/>
                <w:highlight w:val="none"/>
              </w:rPr>
            </w:pPr>
            <w:r>
              <w:rPr>
                <w:rFonts w:hint="eastAsia" w:ascii="宋体" w:hAnsi="宋体"/>
                <w:b/>
                <w:sz w:val="22"/>
                <w:highlight w:val="none"/>
              </w:rPr>
              <w:t>11</w:t>
            </w:r>
          </w:p>
        </w:tc>
        <w:tc>
          <w:tcPr>
            <w:tcW w:w="7913" w:type="dxa"/>
            <w:tcBorders>
              <w:top w:val="single" w:color="auto" w:sz="6" w:space="0"/>
            </w:tcBorders>
            <w:vAlign w:val="center"/>
          </w:tcPr>
          <w:p>
            <w:pPr>
              <w:spacing w:line="276" w:lineRule="auto"/>
              <w:jc w:val="left"/>
              <w:rPr>
                <w:rFonts w:ascii="宋体" w:hAnsi="宋体" w:cs="Arial"/>
                <w:b/>
                <w:sz w:val="22"/>
                <w:highlight w:val="none"/>
              </w:rPr>
            </w:pPr>
            <w:r>
              <w:rPr>
                <w:rFonts w:hint="eastAsia" w:ascii="宋体" w:hAnsi="宋体" w:cs="Arial"/>
                <w:b/>
                <w:sz w:val="22"/>
                <w:highlight w:val="none"/>
              </w:rPr>
              <w:t>投标</w:t>
            </w:r>
            <w:r>
              <w:rPr>
                <w:rFonts w:ascii="宋体" w:hAnsi="宋体" w:cs="Arial"/>
                <w:b/>
                <w:sz w:val="22"/>
                <w:highlight w:val="none"/>
              </w:rPr>
              <w:t>供应商认为有必要提供的其他</w:t>
            </w:r>
            <w:r>
              <w:rPr>
                <w:rFonts w:hint="eastAsia" w:ascii="宋体" w:hAnsi="宋体" w:cs="Arial"/>
                <w:b/>
                <w:sz w:val="22"/>
                <w:highlight w:val="none"/>
              </w:rPr>
              <w:t>与报价有关的材料或说明（如有）</w:t>
            </w:r>
          </w:p>
        </w:tc>
        <w:tc>
          <w:tcPr>
            <w:tcW w:w="692" w:type="dxa"/>
            <w:tcBorders>
              <w:top w:val="single" w:color="auto" w:sz="6" w:space="0"/>
            </w:tcBorders>
            <w:vAlign w:val="center"/>
          </w:tcPr>
          <w:p>
            <w:pPr>
              <w:spacing w:line="276" w:lineRule="auto"/>
              <w:jc w:val="center"/>
              <w:rPr>
                <w:rFonts w:ascii="宋体" w:hAnsi="宋体" w:cs="Arial"/>
                <w:sz w:val="22"/>
                <w:highlight w:val="none"/>
              </w:rPr>
            </w:pPr>
            <w:r>
              <w:rPr>
                <w:rFonts w:hint="eastAsia" w:ascii="宋体" w:hAnsi="宋体" w:cs="Arial"/>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10" w:hRule="atLeast"/>
          <w:jc w:val="center"/>
        </w:trPr>
        <w:tc>
          <w:tcPr>
            <w:tcW w:w="9267" w:type="dxa"/>
            <w:gridSpan w:val="3"/>
            <w:tcBorders>
              <w:top w:val="single" w:color="auto" w:sz="6" w:space="0"/>
              <w:bottom w:val="single" w:color="auto" w:sz="6" w:space="0"/>
            </w:tcBorders>
            <w:shd w:val="clear" w:color="auto" w:fill="FDE9D9"/>
            <w:vAlign w:val="center"/>
          </w:tcPr>
          <w:p>
            <w:pPr>
              <w:spacing w:line="276" w:lineRule="auto"/>
              <w:jc w:val="left"/>
              <w:rPr>
                <w:rFonts w:ascii="宋体" w:hAnsi="宋体"/>
                <w:b/>
                <w:sz w:val="22"/>
                <w:highlight w:val="none"/>
              </w:rPr>
            </w:pPr>
            <w:r>
              <w:rPr>
                <w:rFonts w:hint="eastAsia" w:ascii="宋体" w:hAnsi="宋体"/>
                <w:b/>
                <w:sz w:val="22"/>
                <w:highlight w:val="none"/>
              </w:rPr>
              <w:t>三、</w:t>
            </w:r>
            <w:r>
              <w:rPr>
                <w:rFonts w:hint="eastAsia" w:ascii="宋体" w:hAnsi="宋体" w:cs="Arial"/>
                <w:b/>
                <w:sz w:val="22"/>
                <w:highlight w:val="none"/>
              </w:rPr>
              <w:t>《报价文件》组成内容</w:t>
            </w:r>
            <w:r>
              <w:rPr>
                <w:rFonts w:ascii="宋体" w:hAnsi="宋体" w:cs="Arial"/>
                <w:b/>
                <w:sz w:val="22"/>
                <w:highlight w:val="none"/>
              </w:rPr>
              <w:t>【</w:t>
            </w:r>
            <w:r>
              <w:rPr>
                <w:rFonts w:hint="eastAsia" w:ascii="宋体" w:hAnsi="宋体" w:cs="Arial"/>
                <w:b/>
                <w:sz w:val="22"/>
                <w:highlight w:val="none"/>
              </w:rPr>
              <w:t>依序编制</w:t>
            </w:r>
            <w:r>
              <w:rPr>
                <w:rFonts w:ascii="宋体" w:hAnsi="宋体" w:cs="Arial"/>
                <w:b/>
                <w:sz w:val="22"/>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2" w:type="dxa"/>
            <w:tcBorders>
              <w:top w:val="single" w:color="auto" w:sz="6" w:space="0"/>
              <w:bottom w:val="single" w:color="auto" w:sz="6" w:space="0"/>
            </w:tcBorders>
            <w:vAlign w:val="center"/>
          </w:tcPr>
          <w:p>
            <w:pPr>
              <w:spacing w:line="276" w:lineRule="auto"/>
              <w:jc w:val="center"/>
              <w:rPr>
                <w:rFonts w:ascii="宋体" w:hAnsi="宋体"/>
                <w:b/>
                <w:sz w:val="22"/>
                <w:highlight w:val="none"/>
              </w:rPr>
            </w:pPr>
            <w:r>
              <w:rPr>
                <w:rFonts w:hint="eastAsia" w:ascii="宋体" w:hAnsi="宋体"/>
                <w:b/>
                <w:sz w:val="22"/>
                <w:highlight w:val="none"/>
              </w:rPr>
              <w:t>1</w:t>
            </w:r>
          </w:p>
        </w:tc>
        <w:tc>
          <w:tcPr>
            <w:tcW w:w="7913" w:type="dxa"/>
            <w:tcBorders>
              <w:top w:val="single" w:color="auto" w:sz="6" w:space="0"/>
              <w:bottom w:val="single" w:color="auto" w:sz="6" w:space="0"/>
            </w:tcBorders>
            <w:vAlign w:val="center"/>
          </w:tcPr>
          <w:p>
            <w:pPr>
              <w:spacing w:line="276" w:lineRule="auto"/>
              <w:jc w:val="left"/>
              <w:rPr>
                <w:rFonts w:ascii="宋体" w:hAnsi="宋体" w:cs="Arial"/>
                <w:b/>
                <w:sz w:val="22"/>
                <w:highlight w:val="none"/>
              </w:rPr>
            </w:pPr>
            <w:r>
              <w:rPr>
                <w:rFonts w:hint="eastAsia" w:ascii="宋体" w:hAnsi="宋体" w:cs="Arial"/>
                <w:b/>
                <w:sz w:val="22"/>
                <w:highlight w:val="none"/>
              </w:rPr>
              <w:t>《报价文件》封面</w:t>
            </w:r>
          </w:p>
        </w:tc>
        <w:tc>
          <w:tcPr>
            <w:tcW w:w="692" w:type="dxa"/>
            <w:tcBorders>
              <w:top w:val="single" w:color="auto" w:sz="6" w:space="0"/>
              <w:bottom w:val="single" w:color="auto" w:sz="6" w:space="0"/>
            </w:tcBorders>
            <w:vAlign w:val="center"/>
          </w:tcPr>
          <w:p>
            <w:pPr>
              <w:spacing w:line="276" w:lineRule="auto"/>
              <w:jc w:val="center"/>
              <w:rPr>
                <w:rFonts w:ascii="宋体" w:hAnsi="宋体" w:cs="Arial"/>
                <w:sz w:val="22"/>
                <w:highlight w:val="none"/>
              </w:rPr>
            </w:pPr>
            <w:r>
              <w:rPr>
                <w:rFonts w:hint="eastAsia" w:ascii="宋体" w:hAnsi="宋体" w:cs="Arial"/>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2" w:type="dxa"/>
            <w:tcBorders>
              <w:top w:val="single" w:color="auto" w:sz="6" w:space="0"/>
              <w:bottom w:val="single" w:color="auto" w:sz="6" w:space="0"/>
            </w:tcBorders>
            <w:vAlign w:val="center"/>
          </w:tcPr>
          <w:p>
            <w:pPr>
              <w:spacing w:line="276" w:lineRule="auto"/>
              <w:jc w:val="center"/>
              <w:rPr>
                <w:rFonts w:ascii="宋体" w:hAnsi="宋体"/>
                <w:b/>
                <w:sz w:val="22"/>
                <w:highlight w:val="none"/>
              </w:rPr>
            </w:pPr>
            <w:r>
              <w:rPr>
                <w:rFonts w:hint="eastAsia" w:ascii="宋体" w:hAnsi="宋体"/>
                <w:b/>
                <w:sz w:val="22"/>
                <w:highlight w:val="none"/>
              </w:rPr>
              <w:t>2</w:t>
            </w:r>
          </w:p>
        </w:tc>
        <w:tc>
          <w:tcPr>
            <w:tcW w:w="7913" w:type="dxa"/>
            <w:tcBorders>
              <w:top w:val="single" w:color="auto" w:sz="6" w:space="0"/>
              <w:bottom w:val="single" w:color="auto" w:sz="6" w:space="0"/>
            </w:tcBorders>
            <w:vAlign w:val="center"/>
          </w:tcPr>
          <w:p>
            <w:pPr>
              <w:spacing w:line="276" w:lineRule="auto"/>
              <w:jc w:val="left"/>
              <w:rPr>
                <w:rFonts w:ascii="宋体" w:hAnsi="宋体" w:cs="Arial"/>
                <w:b/>
                <w:sz w:val="22"/>
                <w:highlight w:val="none"/>
              </w:rPr>
            </w:pPr>
            <w:r>
              <w:rPr>
                <w:rFonts w:hint="eastAsia" w:ascii="宋体" w:hAnsi="宋体" w:cs="Arial"/>
                <w:b/>
                <w:sz w:val="22"/>
                <w:highlight w:val="none"/>
              </w:rPr>
              <w:t>《报价文件》目录</w:t>
            </w:r>
            <w:r>
              <w:rPr>
                <w:rFonts w:hint="eastAsia" w:ascii="宋体" w:hAnsi="宋体" w:cs="Arial"/>
                <w:sz w:val="22"/>
                <w:highlight w:val="none"/>
              </w:rPr>
              <w:t>（格式自拟）</w:t>
            </w:r>
          </w:p>
        </w:tc>
        <w:tc>
          <w:tcPr>
            <w:tcW w:w="692" w:type="dxa"/>
            <w:tcBorders>
              <w:top w:val="single" w:color="auto" w:sz="6" w:space="0"/>
              <w:bottom w:val="single" w:color="auto" w:sz="6" w:space="0"/>
            </w:tcBorders>
            <w:vAlign w:val="center"/>
          </w:tcPr>
          <w:p>
            <w:pPr>
              <w:spacing w:line="276" w:lineRule="auto"/>
              <w:jc w:val="center"/>
              <w:rPr>
                <w:rFonts w:ascii="宋体" w:hAnsi="宋体" w:cs="Arial"/>
                <w:sz w:val="22"/>
                <w:highlight w:val="none"/>
              </w:rPr>
            </w:pPr>
            <w:r>
              <w:rPr>
                <w:rFonts w:hint="eastAsia" w:ascii="宋体" w:hAnsi="宋体" w:cs="Arial"/>
                <w:sz w:val="22"/>
                <w:highlight w:val="none"/>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2" w:type="dxa"/>
            <w:tcBorders>
              <w:top w:val="single" w:color="auto" w:sz="6" w:space="0"/>
              <w:bottom w:val="single" w:color="auto" w:sz="6" w:space="0"/>
            </w:tcBorders>
            <w:vAlign w:val="center"/>
          </w:tcPr>
          <w:p>
            <w:pPr>
              <w:spacing w:line="276" w:lineRule="auto"/>
              <w:jc w:val="center"/>
              <w:rPr>
                <w:rFonts w:ascii="宋体" w:hAnsi="宋体"/>
                <w:b/>
                <w:sz w:val="22"/>
                <w:highlight w:val="none"/>
              </w:rPr>
            </w:pPr>
            <w:r>
              <w:rPr>
                <w:rFonts w:hint="eastAsia" w:ascii="宋体" w:hAnsi="宋体"/>
                <w:b/>
                <w:sz w:val="22"/>
                <w:highlight w:val="none"/>
              </w:rPr>
              <w:t>3</w:t>
            </w:r>
          </w:p>
        </w:tc>
        <w:tc>
          <w:tcPr>
            <w:tcW w:w="7913" w:type="dxa"/>
            <w:tcBorders>
              <w:top w:val="single" w:color="auto" w:sz="6" w:space="0"/>
              <w:bottom w:val="single" w:color="auto" w:sz="6" w:space="0"/>
            </w:tcBorders>
            <w:vAlign w:val="center"/>
          </w:tcPr>
          <w:p>
            <w:pPr>
              <w:spacing w:line="276" w:lineRule="auto"/>
              <w:jc w:val="left"/>
              <w:rPr>
                <w:rFonts w:ascii="宋体" w:hAnsi="宋体" w:cs="Arial"/>
                <w:b/>
                <w:sz w:val="22"/>
                <w:highlight w:val="none"/>
              </w:rPr>
            </w:pPr>
            <w:r>
              <w:rPr>
                <w:rFonts w:ascii="Arial" w:hAnsi="Arial" w:cs="Arial"/>
                <w:sz w:val="22"/>
                <w:highlight w:val="none"/>
              </w:rPr>
              <w:t>▲</w:t>
            </w:r>
            <w:r>
              <w:rPr>
                <w:rFonts w:hint="eastAsia" w:ascii="宋体" w:hAnsi="宋体" w:cs="Arial"/>
                <w:b/>
                <w:sz w:val="22"/>
                <w:highlight w:val="none"/>
              </w:rPr>
              <w:t>开标</w:t>
            </w:r>
            <w:r>
              <w:rPr>
                <w:rFonts w:ascii="宋体" w:hAnsi="宋体" w:cs="Arial"/>
                <w:b/>
                <w:sz w:val="22"/>
                <w:highlight w:val="none"/>
              </w:rPr>
              <w:t>一览表</w:t>
            </w:r>
          </w:p>
        </w:tc>
        <w:tc>
          <w:tcPr>
            <w:tcW w:w="692" w:type="dxa"/>
            <w:tcBorders>
              <w:top w:val="single" w:color="auto" w:sz="6" w:space="0"/>
              <w:bottom w:val="single" w:color="auto" w:sz="6" w:space="0"/>
            </w:tcBorders>
            <w:vAlign w:val="center"/>
          </w:tcPr>
          <w:p>
            <w:pPr>
              <w:spacing w:line="276" w:lineRule="auto"/>
              <w:jc w:val="center"/>
              <w:rPr>
                <w:rFonts w:ascii="宋体" w:hAnsi="宋体" w:cs="Arial"/>
                <w:sz w:val="22"/>
                <w:highlight w:val="none"/>
              </w:rPr>
            </w:pPr>
            <w:r>
              <w:rPr>
                <w:rFonts w:hint="eastAsia" w:ascii="宋体" w:hAnsi="宋体" w:cs="Arial"/>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62" w:type="dxa"/>
            <w:tcBorders>
              <w:top w:val="single" w:color="auto" w:sz="6" w:space="0"/>
              <w:bottom w:val="single" w:color="auto" w:sz="6" w:space="0"/>
            </w:tcBorders>
            <w:vAlign w:val="center"/>
          </w:tcPr>
          <w:p>
            <w:pPr>
              <w:spacing w:line="276" w:lineRule="auto"/>
              <w:jc w:val="center"/>
              <w:rPr>
                <w:rFonts w:ascii="宋体" w:hAnsi="宋体"/>
                <w:b/>
                <w:sz w:val="22"/>
                <w:highlight w:val="none"/>
              </w:rPr>
            </w:pPr>
            <w:r>
              <w:rPr>
                <w:rFonts w:hint="eastAsia" w:ascii="宋体" w:hAnsi="宋体"/>
                <w:b/>
                <w:sz w:val="22"/>
                <w:highlight w:val="none"/>
              </w:rPr>
              <w:t>4</w:t>
            </w:r>
          </w:p>
        </w:tc>
        <w:tc>
          <w:tcPr>
            <w:tcW w:w="7913" w:type="dxa"/>
            <w:tcBorders>
              <w:top w:val="single" w:color="auto" w:sz="6" w:space="0"/>
              <w:bottom w:val="single" w:color="auto" w:sz="6" w:space="0"/>
            </w:tcBorders>
            <w:vAlign w:val="center"/>
          </w:tcPr>
          <w:p>
            <w:pPr>
              <w:spacing w:line="276" w:lineRule="auto"/>
              <w:jc w:val="left"/>
              <w:rPr>
                <w:rFonts w:ascii="Arial" w:hAnsi="Arial" w:cs="Arial"/>
                <w:b/>
                <w:sz w:val="22"/>
                <w:highlight w:val="none"/>
              </w:rPr>
            </w:pPr>
            <w:r>
              <w:rPr>
                <w:rFonts w:ascii="Arial" w:hAnsi="Arial" w:cs="Arial"/>
                <w:b/>
                <w:sz w:val="22"/>
                <w:highlight w:val="none"/>
              </w:rPr>
              <w:t>投标报价明细表</w:t>
            </w:r>
          </w:p>
        </w:tc>
        <w:tc>
          <w:tcPr>
            <w:tcW w:w="692" w:type="dxa"/>
            <w:tcBorders>
              <w:top w:val="single" w:color="auto" w:sz="6" w:space="0"/>
              <w:bottom w:val="single" w:color="auto" w:sz="6" w:space="0"/>
            </w:tcBorders>
            <w:vAlign w:val="center"/>
          </w:tcPr>
          <w:p>
            <w:pPr>
              <w:spacing w:line="276" w:lineRule="auto"/>
              <w:jc w:val="center"/>
              <w:rPr>
                <w:rFonts w:ascii="宋体" w:hAnsi="宋体" w:cs="Arial"/>
                <w:sz w:val="22"/>
                <w:highlight w:val="none"/>
              </w:rPr>
            </w:pPr>
            <w:r>
              <w:rPr>
                <w:rFonts w:hint="eastAsia" w:ascii="宋体" w:hAnsi="宋体" w:cs="Arial"/>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267" w:type="dxa"/>
            <w:gridSpan w:val="3"/>
            <w:shd w:val="clear" w:color="auto" w:fill="DAEEF3"/>
            <w:vAlign w:val="center"/>
          </w:tcPr>
          <w:p>
            <w:pPr>
              <w:spacing w:line="276" w:lineRule="auto"/>
              <w:jc w:val="center"/>
              <w:rPr>
                <w:rFonts w:ascii="宋体" w:hAnsi="宋体" w:cs="Arial"/>
                <w:sz w:val="22"/>
                <w:highlight w:val="none"/>
              </w:rPr>
            </w:pPr>
            <w:r>
              <w:rPr>
                <w:rFonts w:hint="eastAsia" w:ascii="宋体" w:hAnsi="宋体" w:cs="Arial"/>
                <w:b/>
                <w:sz w:val="22"/>
                <w:highlight w:val="none"/>
              </w:rPr>
              <w:t>备注说明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267" w:type="dxa"/>
            <w:gridSpan w:val="3"/>
            <w:vAlign w:val="center"/>
          </w:tcPr>
          <w:p>
            <w:pPr>
              <w:spacing w:line="276" w:lineRule="auto"/>
              <w:rPr>
                <w:rFonts w:ascii="宋体" w:hAnsi="宋体"/>
                <w:b/>
                <w:sz w:val="22"/>
                <w:highlight w:val="none"/>
              </w:rPr>
            </w:pPr>
            <w:r>
              <w:rPr>
                <w:rFonts w:hint="eastAsia" w:ascii="宋体" w:hAnsi="宋体"/>
                <w:b/>
                <w:sz w:val="22"/>
                <w:highlight w:val="none"/>
              </w:rPr>
              <w:t>（1）上述内容本采购文件《投标文件格式》中有</w:t>
            </w:r>
            <w:r>
              <w:rPr>
                <w:rFonts w:ascii="宋体" w:hAnsi="宋体"/>
                <w:b/>
                <w:sz w:val="22"/>
                <w:highlight w:val="none"/>
              </w:rPr>
              <w:t>提供格式的，</w:t>
            </w:r>
            <w:r>
              <w:rPr>
                <w:rFonts w:hint="eastAsia" w:ascii="宋体" w:hAnsi="宋体" w:cs="Arial"/>
                <w:b/>
                <w:sz w:val="22"/>
                <w:highlight w:val="none"/>
              </w:rPr>
              <w:t>投标</w:t>
            </w:r>
            <w:r>
              <w:rPr>
                <w:rFonts w:ascii="宋体" w:hAnsi="宋体"/>
                <w:b/>
                <w:sz w:val="22"/>
                <w:highlight w:val="none"/>
              </w:rPr>
              <w:t>供应商</w:t>
            </w:r>
            <w:r>
              <w:rPr>
                <w:rFonts w:hint="eastAsia" w:ascii="宋体" w:hAnsi="宋体"/>
                <w:b/>
                <w:sz w:val="22"/>
                <w:highlight w:val="none"/>
              </w:rPr>
              <w:t>可参</w:t>
            </w:r>
            <w:r>
              <w:rPr>
                <w:rFonts w:ascii="宋体" w:hAnsi="宋体"/>
                <w:b/>
                <w:sz w:val="22"/>
                <w:highlight w:val="none"/>
              </w:rPr>
              <w:t>照格式</w:t>
            </w:r>
            <w:r>
              <w:rPr>
                <w:rFonts w:hint="eastAsia" w:ascii="宋体" w:hAnsi="宋体"/>
                <w:b/>
                <w:sz w:val="22"/>
                <w:highlight w:val="none"/>
              </w:rPr>
              <w:t>进行编制（格式中要求提供相关证明材料的还需后附相关证明材料），并按格式要求在指定位置根据要求进行签章，否则视为未提供；</w:t>
            </w:r>
          </w:p>
          <w:p>
            <w:pPr>
              <w:spacing w:line="276" w:lineRule="auto"/>
              <w:rPr>
                <w:rFonts w:ascii="宋体" w:hAnsi="宋体"/>
                <w:b/>
                <w:sz w:val="22"/>
                <w:highlight w:val="none"/>
              </w:rPr>
            </w:pPr>
            <w:r>
              <w:rPr>
                <w:rFonts w:hint="eastAsia" w:ascii="宋体" w:hAnsi="宋体"/>
                <w:b/>
                <w:sz w:val="22"/>
                <w:highlight w:val="none"/>
              </w:rPr>
              <w:t>（2）采购文件《</w:t>
            </w:r>
            <w:r>
              <w:rPr>
                <w:rFonts w:hint="eastAsia" w:ascii="宋体" w:hAnsi="宋体" w:cs="Arial"/>
                <w:b/>
                <w:sz w:val="22"/>
                <w:highlight w:val="none"/>
              </w:rPr>
              <w:t>投标</w:t>
            </w:r>
            <w:r>
              <w:rPr>
                <w:rFonts w:hint="eastAsia" w:ascii="宋体" w:hAnsi="宋体"/>
                <w:b/>
                <w:sz w:val="22"/>
                <w:highlight w:val="none"/>
              </w:rPr>
              <w:t>文件格式》</w:t>
            </w:r>
            <w:r>
              <w:rPr>
                <w:rFonts w:ascii="宋体" w:hAnsi="宋体"/>
                <w:b/>
                <w:sz w:val="22"/>
                <w:highlight w:val="none"/>
              </w:rPr>
              <w:t>未提供格式的，请各</w:t>
            </w:r>
            <w:r>
              <w:rPr>
                <w:rFonts w:hint="eastAsia" w:ascii="宋体" w:hAnsi="宋体" w:cs="Arial"/>
                <w:b/>
                <w:sz w:val="22"/>
                <w:highlight w:val="none"/>
              </w:rPr>
              <w:t>投标</w:t>
            </w:r>
            <w:r>
              <w:rPr>
                <w:rFonts w:ascii="宋体" w:hAnsi="宋体"/>
                <w:b/>
                <w:sz w:val="22"/>
                <w:highlight w:val="none"/>
              </w:rPr>
              <w:t>供应商自行拟定格式</w:t>
            </w:r>
            <w:r>
              <w:rPr>
                <w:rFonts w:hint="eastAsia" w:ascii="宋体" w:hAnsi="宋体"/>
                <w:b/>
                <w:sz w:val="22"/>
                <w:highlight w:val="none"/>
              </w:rPr>
              <w:t>，并加盖单位公章并由法定代表人或其授权代表签署（签字或盖章），否则视为未提供；</w:t>
            </w:r>
          </w:p>
          <w:p>
            <w:pPr>
              <w:spacing w:line="276" w:lineRule="auto"/>
              <w:rPr>
                <w:rFonts w:ascii="宋体" w:hAnsi="宋体"/>
                <w:b/>
                <w:sz w:val="22"/>
                <w:highlight w:val="none"/>
              </w:rPr>
            </w:pPr>
            <w:r>
              <w:rPr>
                <w:rFonts w:hint="eastAsia" w:ascii="宋体" w:hAnsi="宋体"/>
                <w:b/>
                <w:sz w:val="22"/>
                <w:highlight w:val="none"/>
              </w:rPr>
              <w:t>（3）可以提供复制件的相关证明材料必须加盖</w:t>
            </w:r>
            <w:r>
              <w:rPr>
                <w:rFonts w:hint="eastAsia" w:ascii="宋体" w:hAnsi="宋体" w:cs="Arial"/>
                <w:b/>
                <w:sz w:val="22"/>
                <w:highlight w:val="none"/>
              </w:rPr>
              <w:t>投标</w:t>
            </w:r>
            <w:r>
              <w:rPr>
                <w:rFonts w:hint="eastAsia" w:ascii="宋体" w:hAnsi="宋体"/>
                <w:b/>
                <w:sz w:val="22"/>
                <w:highlight w:val="none"/>
              </w:rPr>
              <w:t>供应商公章，否则视为未提供（例如：各类资格资质证书、业绩材料、荣誉证书、验收材料等）；</w:t>
            </w:r>
          </w:p>
          <w:p>
            <w:pPr>
              <w:spacing w:line="276" w:lineRule="auto"/>
              <w:rPr>
                <w:rFonts w:ascii="宋体" w:hAnsi="宋体"/>
                <w:b/>
                <w:sz w:val="22"/>
                <w:highlight w:val="none"/>
              </w:rPr>
            </w:pPr>
            <w:r>
              <w:rPr>
                <w:rFonts w:hint="eastAsia" w:ascii="宋体" w:hAnsi="宋体" w:cs="Arial"/>
                <w:b/>
                <w:sz w:val="22"/>
                <w:highlight w:val="none"/>
              </w:rPr>
              <w:t>（4）以上内容中标注“</w:t>
            </w:r>
            <w:r>
              <w:rPr>
                <w:sz w:val="22"/>
                <w:highlight w:val="none"/>
              </w:rPr>
              <w:t>▲</w:t>
            </w:r>
            <w:r>
              <w:rPr>
                <w:rFonts w:hint="eastAsia" w:ascii="宋体" w:hAnsi="宋体" w:cs="Arial"/>
                <w:b/>
                <w:sz w:val="22"/>
                <w:highlight w:val="none"/>
              </w:rPr>
              <w:t>”的内容为必须提供的内容，未提供的投标无效。</w:t>
            </w:r>
          </w:p>
        </w:tc>
      </w:tr>
    </w:tbl>
    <w:p>
      <w:pPr>
        <w:autoSpaceDE w:val="0"/>
        <w:autoSpaceDN w:val="0"/>
        <w:adjustRightInd w:val="0"/>
        <w:snapToGrid w:val="0"/>
        <w:spacing w:line="454" w:lineRule="atLeast"/>
        <w:textAlignment w:val="bottom"/>
        <w:rPr>
          <w:rFonts w:ascii="宋体" w:hAnsi="宋体" w:cs="Arial"/>
          <w:sz w:val="22"/>
          <w:szCs w:val="22"/>
          <w:highlight w:val="none"/>
        </w:rPr>
      </w:pPr>
      <w:r>
        <w:rPr>
          <w:rFonts w:hint="eastAsia" w:ascii="宋体" w:hAnsi="宋体" w:cs="Arial"/>
          <w:sz w:val="22"/>
          <w:szCs w:val="22"/>
          <w:highlight w:val="none"/>
        </w:rPr>
        <w:t>3、投标内容填写说明</w:t>
      </w:r>
    </w:p>
    <w:p>
      <w:pPr>
        <w:autoSpaceDE w:val="0"/>
        <w:autoSpaceDN w:val="0"/>
        <w:adjustRightInd w:val="0"/>
        <w:snapToGrid w:val="0"/>
        <w:spacing w:line="454" w:lineRule="atLeast"/>
        <w:ind w:firstLine="440" w:firstLineChars="200"/>
        <w:textAlignment w:val="bottom"/>
        <w:rPr>
          <w:rFonts w:ascii="宋体" w:hAnsi="宋体" w:cs="Arial"/>
          <w:sz w:val="22"/>
          <w:szCs w:val="22"/>
          <w:highlight w:val="none"/>
        </w:rPr>
      </w:pPr>
      <w:r>
        <w:rPr>
          <w:rFonts w:hint="eastAsia" w:ascii="宋体" w:hAnsi="宋体" w:cs="Arial"/>
          <w:sz w:val="22"/>
          <w:szCs w:val="22"/>
          <w:highlight w:val="none"/>
        </w:rPr>
        <w:t>3.1、磋商响应文件格式</w:t>
      </w:r>
    </w:p>
    <w:p>
      <w:pPr>
        <w:autoSpaceDE w:val="0"/>
        <w:autoSpaceDN w:val="0"/>
        <w:adjustRightInd w:val="0"/>
        <w:snapToGrid w:val="0"/>
        <w:spacing w:line="454" w:lineRule="atLeast"/>
        <w:ind w:firstLine="440" w:firstLineChars="200"/>
        <w:textAlignment w:val="bottom"/>
        <w:rPr>
          <w:rFonts w:ascii="宋体" w:hAnsi="宋体" w:cs="Arial"/>
          <w:sz w:val="22"/>
          <w:szCs w:val="22"/>
          <w:highlight w:val="none"/>
        </w:rPr>
      </w:pPr>
      <w:r>
        <w:rPr>
          <w:rFonts w:hint="eastAsia" w:ascii="宋体" w:hAnsi="宋体" w:cs="Arial"/>
          <w:sz w:val="22"/>
          <w:szCs w:val="22"/>
          <w:highlight w:val="none"/>
        </w:rPr>
        <w:t>供应商应按照第2条所列出的内容及格式</w:t>
      </w:r>
      <w:r>
        <w:rPr>
          <w:rFonts w:hint="eastAsia" w:ascii="宋体" w:hAnsi="宋体" w:cs="Arial"/>
          <w:bCs/>
          <w:sz w:val="22"/>
          <w:szCs w:val="22"/>
          <w:highlight w:val="none"/>
          <w:u w:val="thick"/>
        </w:rPr>
        <w:t>逐一按顺序</w:t>
      </w:r>
      <w:r>
        <w:rPr>
          <w:rFonts w:hint="eastAsia" w:ascii="宋体" w:hAnsi="宋体" w:cs="Arial"/>
          <w:sz w:val="22"/>
          <w:szCs w:val="22"/>
          <w:highlight w:val="none"/>
        </w:rPr>
        <w:t>组成磋商响应文件并装订成册</w:t>
      </w:r>
      <w:r>
        <w:rPr>
          <w:rFonts w:hint="eastAsia" w:ascii="宋体"/>
          <w:b/>
          <w:bCs/>
          <w:sz w:val="22"/>
          <w:highlight w:val="none"/>
        </w:rPr>
        <w:t xml:space="preserve">（正本一份，副本四份，分别编制并单独装订成册，并在封面注明 </w:t>
      </w:r>
      <w:r>
        <w:rPr>
          <w:rFonts w:ascii="宋体"/>
          <w:b/>
          <w:bCs/>
          <w:sz w:val="22"/>
          <w:highlight w:val="none"/>
        </w:rPr>
        <w:t>“</w:t>
      </w:r>
      <w:r>
        <w:rPr>
          <w:rFonts w:hint="eastAsia" w:ascii="宋体"/>
          <w:b/>
          <w:bCs/>
          <w:sz w:val="22"/>
          <w:highlight w:val="none"/>
        </w:rPr>
        <w:t>正本</w:t>
      </w:r>
      <w:r>
        <w:rPr>
          <w:rFonts w:ascii="宋体"/>
          <w:b/>
          <w:bCs/>
          <w:sz w:val="22"/>
          <w:highlight w:val="none"/>
        </w:rPr>
        <w:t>”</w:t>
      </w:r>
      <w:r>
        <w:rPr>
          <w:rFonts w:hint="eastAsia" w:ascii="宋体"/>
          <w:b/>
          <w:bCs/>
          <w:sz w:val="22"/>
          <w:highlight w:val="none"/>
        </w:rPr>
        <w:t>或</w:t>
      </w:r>
      <w:r>
        <w:rPr>
          <w:rFonts w:ascii="宋体"/>
          <w:b/>
          <w:bCs/>
          <w:sz w:val="22"/>
          <w:highlight w:val="none"/>
        </w:rPr>
        <w:t>“</w:t>
      </w:r>
      <w:r>
        <w:rPr>
          <w:rFonts w:hint="eastAsia" w:ascii="宋体"/>
          <w:b/>
          <w:bCs/>
          <w:sz w:val="22"/>
          <w:highlight w:val="none"/>
        </w:rPr>
        <w:t>副本</w:t>
      </w:r>
      <w:r>
        <w:rPr>
          <w:rFonts w:ascii="宋体"/>
          <w:b/>
          <w:bCs/>
          <w:sz w:val="22"/>
          <w:highlight w:val="none"/>
        </w:rPr>
        <w:t>”</w:t>
      </w:r>
      <w:r>
        <w:rPr>
          <w:rFonts w:hint="eastAsia" w:ascii="宋体"/>
          <w:b/>
          <w:bCs/>
          <w:sz w:val="22"/>
          <w:highlight w:val="none"/>
        </w:rPr>
        <w:t>字样）</w:t>
      </w:r>
      <w:r>
        <w:rPr>
          <w:rFonts w:hint="eastAsia" w:ascii="宋体" w:hAnsi="宋体" w:cs="Arial"/>
          <w:sz w:val="22"/>
          <w:szCs w:val="22"/>
          <w:highlight w:val="none"/>
        </w:rPr>
        <w:t>。</w:t>
      </w:r>
    </w:p>
    <w:p>
      <w:pPr>
        <w:autoSpaceDE w:val="0"/>
        <w:autoSpaceDN w:val="0"/>
        <w:adjustRightInd w:val="0"/>
        <w:snapToGrid w:val="0"/>
        <w:spacing w:line="454" w:lineRule="atLeast"/>
        <w:ind w:firstLine="440" w:firstLineChars="200"/>
        <w:textAlignment w:val="bottom"/>
        <w:rPr>
          <w:rFonts w:ascii="宋体" w:hAnsi="宋体" w:cs="Arial"/>
          <w:sz w:val="22"/>
          <w:szCs w:val="22"/>
          <w:highlight w:val="none"/>
        </w:rPr>
      </w:pPr>
      <w:r>
        <w:rPr>
          <w:rFonts w:hint="eastAsia" w:ascii="宋体" w:hAnsi="宋体" w:cs="Arial"/>
          <w:sz w:val="22"/>
          <w:szCs w:val="22"/>
          <w:highlight w:val="none"/>
        </w:rPr>
        <w:t>3.2、《开标一览表》为在开标仪式上唱标的内容，供应商需按格式填写，统一规格，不得自行增减内容。</w:t>
      </w:r>
    </w:p>
    <w:p>
      <w:pPr>
        <w:autoSpaceDE w:val="0"/>
        <w:autoSpaceDN w:val="0"/>
        <w:adjustRightInd w:val="0"/>
        <w:snapToGrid w:val="0"/>
        <w:spacing w:line="454" w:lineRule="atLeast"/>
        <w:textAlignment w:val="bottom"/>
        <w:rPr>
          <w:rFonts w:ascii="宋体" w:hAnsi="宋体" w:cs="Arial"/>
          <w:sz w:val="22"/>
          <w:szCs w:val="22"/>
          <w:highlight w:val="none"/>
        </w:rPr>
      </w:pPr>
      <w:bookmarkStart w:id="74" w:name="_Toc132122115"/>
      <w:bookmarkStart w:id="75" w:name="_Toc132122412"/>
      <w:r>
        <w:rPr>
          <w:rFonts w:hint="eastAsia" w:ascii="宋体" w:hAnsi="宋体" w:cs="Arial"/>
          <w:sz w:val="22"/>
          <w:szCs w:val="22"/>
          <w:highlight w:val="none"/>
        </w:rPr>
        <w:t>4、投标报价</w:t>
      </w:r>
      <w:bookmarkEnd w:id="74"/>
      <w:bookmarkEnd w:id="75"/>
    </w:p>
    <w:p>
      <w:pPr>
        <w:autoSpaceDE w:val="0"/>
        <w:autoSpaceDN w:val="0"/>
        <w:adjustRightInd w:val="0"/>
        <w:snapToGrid w:val="0"/>
        <w:spacing w:line="454" w:lineRule="atLeast"/>
        <w:ind w:firstLine="440" w:firstLineChars="200"/>
        <w:textAlignment w:val="bottom"/>
        <w:rPr>
          <w:rFonts w:ascii="宋体" w:hAnsi="宋体" w:cs="Arial"/>
          <w:sz w:val="22"/>
          <w:szCs w:val="22"/>
          <w:highlight w:val="none"/>
        </w:rPr>
      </w:pPr>
      <w:r>
        <w:rPr>
          <w:rFonts w:hint="eastAsia" w:ascii="宋体" w:hAnsi="宋体" w:cs="Arial"/>
          <w:sz w:val="22"/>
          <w:szCs w:val="22"/>
          <w:highlight w:val="none"/>
        </w:rPr>
        <w:t>4.1、供应商应按磋商文件中《投标产品数量、价格表》填写投标货物数量、价格（附件二（二））。</w:t>
      </w:r>
    </w:p>
    <w:p>
      <w:pPr>
        <w:autoSpaceDE w:val="0"/>
        <w:autoSpaceDN w:val="0"/>
        <w:adjustRightInd w:val="0"/>
        <w:snapToGrid w:val="0"/>
        <w:spacing w:line="454" w:lineRule="atLeast"/>
        <w:ind w:firstLine="440" w:firstLineChars="200"/>
        <w:textAlignment w:val="bottom"/>
        <w:rPr>
          <w:rFonts w:ascii="宋体" w:hAnsi="宋体" w:cs="Arial"/>
          <w:sz w:val="22"/>
          <w:szCs w:val="22"/>
          <w:highlight w:val="none"/>
        </w:rPr>
      </w:pPr>
      <w:r>
        <w:rPr>
          <w:rFonts w:hint="eastAsia" w:ascii="宋体" w:hAnsi="宋体" w:cs="Arial"/>
          <w:sz w:val="22"/>
          <w:szCs w:val="22"/>
          <w:highlight w:val="none"/>
        </w:rPr>
        <w:t>4.2、本次项目以人民币报价，评审时以人民币价格为准。</w:t>
      </w:r>
    </w:p>
    <w:p>
      <w:pPr>
        <w:autoSpaceDE w:val="0"/>
        <w:autoSpaceDN w:val="0"/>
        <w:adjustRightInd w:val="0"/>
        <w:snapToGrid w:val="0"/>
        <w:spacing w:line="454" w:lineRule="atLeast"/>
        <w:ind w:firstLine="440" w:firstLineChars="200"/>
        <w:textAlignment w:val="bottom"/>
        <w:rPr>
          <w:rFonts w:ascii="宋体" w:hAnsi="宋体" w:cs="Arial"/>
          <w:b/>
          <w:sz w:val="22"/>
          <w:szCs w:val="22"/>
          <w:highlight w:val="none"/>
          <w:u w:val="single"/>
        </w:rPr>
      </w:pPr>
      <w:r>
        <w:rPr>
          <w:rFonts w:hint="eastAsia" w:ascii="宋体" w:hAnsi="宋体" w:cs="Arial"/>
          <w:sz w:val="22"/>
          <w:szCs w:val="22"/>
          <w:highlight w:val="none"/>
        </w:rPr>
        <w:t>4.3、</w:t>
      </w:r>
      <w:r>
        <w:rPr>
          <w:rFonts w:hint="eastAsia" w:ascii="宋体" w:hAnsi="宋体" w:cs="Arial"/>
          <w:b/>
          <w:bCs/>
          <w:sz w:val="22"/>
          <w:szCs w:val="22"/>
          <w:highlight w:val="none"/>
        </w:rPr>
        <w:t>投标报价应包含以下费用：</w:t>
      </w:r>
      <w:r>
        <w:rPr>
          <w:rFonts w:hint="eastAsia" w:ascii="宋体" w:hAnsi="宋体" w:cs="Arial"/>
          <w:b/>
          <w:sz w:val="22"/>
          <w:szCs w:val="22"/>
          <w:highlight w:val="none"/>
          <w:u w:val="single"/>
        </w:rPr>
        <w:t>包括本次项目所涉及的所有产品（包括设备、材料、施工）的设计、开发、制造、运输、安装、调试、验收配合、第三方检测（若有）、培训、免费质保服务、税金、人工、管理、合理利润、招标代理服务费等一切成本及费用</w:t>
      </w:r>
      <w:r>
        <w:rPr>
          <w:rFonts w:hint="eastAsia" w:ascii="Arial" w:hAnsi="宋体" w:cs="Arial"/>
          <w:b/>
          <w:bCs/>
          <w:sz w:val="22"/>
          <w:szCs w:val="22"/>
          <w:highlight w:val="none"/>
        </w:rPr>
        <w:t>。</w:t>
      </w:r>
      <w:r>
        <w:rPr>
          <w:rFonts w:hint="eastAsia" w:ascii="宋体" w:hAnsi="宋体"/>
          <w:b/>
          <w:color w:val="000000"/>
          <w:sz w:val="22"/>
          <w:szCs w:val="22"/>
          <w:highlight w:val="none"/>
          <w:u w:val="single"/>
        </w:rPr>
        <w:t>▲</w:t>
      </w:r>
      <w:r>
        <w:rPr>
          <w:rFonts w:hint="eastAsia" w:ascii="宋体" w:hAnsi="宋体" w:cs="Arial"/>
          <w:b/>
          <w:sz w:val="22"/>
          <w:szCs w:val="22"/>
          <w:highlight w:val="none"/>
          <w:u w:val="single"/>
        </w:rPr>
        <w:t>供应商在投标报价中应充分考虑所有可能发生的费用，否则采购人将视投标总价中已包括所有费用。</w:t>
      </w:r>
    </w:p>
    <w:p>
      <w:pPr>
        <w:autoSpaceDE w:val="0"/>
        <w:autoSpaceDN w:val="0"/>
        <w:adjustRightInd w:val="0"/>
        <w:snapToGrid w:val="0"/>
        <w:spacing w:line="420" w:lineRule="exact"/>
        <w:ind w:firstLine="440" w:firstLineChars="200"/>
        <w:textAlignment w:val="bottom"/>
        <w:rPr>
          <w:rFonts w:ascii="宋体" w:hAnsi="宋体" w:cs="Arial"/>
          <w:sz w:val="22"/>
          <w:szCs w:val="22"/>
          <w:highlight w:val="none"/>
          <w:u w:val="single"/>
        </w:rPr>
      </w:pPr>
      <w:r>
        <w:rPr>
          <w:rFonts w:hint="eastAsia" w:ascii="宋体" w:hAnsi="宋体" w:cs="Arial"/>
          <w:sz w:val="22"/>
          <w:szCs w:val="22"/>
          <w:highlight w:val="none"/>
          <w:u w:val="single"/>
        </w:rPr>
        <w:t>供应商对在合同执行中，除上述费用及磋商文件规定的由中标供应商负责的工作范围以外需要采购人协调或提供便利的工作应当在磋商响应文件中说明。</w:t>
      </w:r>
    </w:p>
    <w:p>
      <w:pPr>
        <w:autoSpaceDE w:val="0"/>
        <w:autoSpaceDN w:val="0"/>
        <w:adjustRightInd w:val="0"/>
        <w:snapToGrid w:val="0"/>
        <w:spacing w:line="420" w:lineRule="exact"/>
        <w:ind w:firstLine="431" w:firstLineChars="196"/>
        <w:textAlignment w:val="bottom"/>
        <w:rPr>
          <w:rFonts w:ascii="宋体" w:hAnsi="宋体" w:cs="仿宋_GB2312"/>
          <w:sz w:val="22"/>
          <w:szCs w:val="22"/>
          <w:highlight w:val="none"/>
          <w:lang w:val="zh-CN"/>
        </w:rPr>
      </w:pPr>
      <w:r>
        <w:rPr>
          <w:rFonts w:hint="eastAsia" w:ascii="宋体" w:hAnsi="宋体" w:cs="Arial"/>
          <w:bCs/>
          <w:sz w:val="22"/>
          <w:szCs w:val="22"/>
          <w:highlight w:val="none"/>
        </w:rPr>
        <w:t>填写报价表格时，各项费用应如实填写。</w:t>
      </w:r>
      <w:r>
        <w:rPr>
          <w:rFonts w:hint="eastAsia" w:ascii="宋体" w:hAnsi="宋体" w:cs="Arial"/>
          <w:sz w:val="22"/>
          <w:szCs w:val="22"/>
          <w:highlight w:val="none"/>
        </w:rPr>
        <w:t>采购人要求分类报价是为了方便评标，但在任何情况下不限制采购人以其认为最合适的条款签订合同的权利。</w:t>
      </w:r>
    </w:p>
    <w:p>
      <w:pPr>
        <w:autoSpaceDE w:val="0"/>
        <w:autoSpaceDN w:val="0"/>
        <w:adjustRightInd w:val="0"/>
        <w:snapToGrid w:val="0"/>
        <w:spacing w:line="454" w:lineRule="atLeast"/>
        <w:ind w:firstLine="440" w:firstLineChars="200"/>
        <w:rPr>
          <w:rFonts w:ascii="宋体" w:hAnsi="宋体" w:cs="仿宋_GB2312"/>
          <w:sz w:val="22"/>
          <w:szCs w:val="22"/>
          <w:highlight w:val="none"/>
          <w:lang w:val="zh-CN"/>
        </w:rPr>
      </w:pPr>
      <w:r>
        <w:rPr>
          <w:rFonts w:hint="eastAsia" w:ascii="宋体" w:hAnsi="宋体" w:cs="仿宋_GB2312"/>
          <w:sz w:val="22"/>
          <w:szCs w:val="22"/>
          <w:highlight w:val="none"/>
          <w:lang w:val="zh-CN"/>
        </w:rPr>
        <w:t>5、《开标一览表》为在开标仪式上唱标的内容，供应商需按格式填写，统一规范，不得自行增减内容。</w:t>
      </w:r>
    </w:p>
    <w:p>
      <w:pPr>
        <w:autoSpaceDE w:val="0"/>
        <w:autoSpaceDN w:val="0"/>
        <w:adjustRightInd w:val="0"/>
        <w:snapToGrid w:val="0"/>
        <w:spacing w:line="454" w:lineRule="atLeast"/>
        <w:ind w:firstLine="431" w:firstLineChars="196"/>
        <w:rPr>
          <w:rFonts w:ascii="宋体" w:hAnsi="宋体" w:cs="仿宋_GB2312"/>
          <w:sz w:val="22"/>
          <w:szCs w:val="22"/>
          <w:highlight w:val="none"/>
          <w:lang w:val="zh-CN"/>
        </w:rPr>
      </w:pPr>
      <w:r>
        <w:rPr>
          <w:rFonts w:hint="eastAsia" w:ascii="宋体" w:hAnsi="宋体" w:cs="仿宋_GB2312"/>
          <w:sz w:val="22"/>
          <w:szCs w:val="22"/>
          <w:highlight w:val="none"/>
          <w:lang w:val="zh-CN"/>
        </w:rPr>
        <w:t>6、投标</w:t>
      </w:r>
    </w:p>
    <w:p>
      <w:pPr>
        <w:autoSpaceDE w:val="0"/>
        <w:autoSpaceDN w:val="0"/>
        <w:adjustRightInd w:val="0"/>
        <w:snapToGrid w:val="0"/>
        <w:spacing w:line="454" w:lineRule="atLeast"/>
        <w:ind w:firstLine="440" w:firstLineChars="200"/>
        <w:rPr>
          <w:rFonts w:ascii="宋体" w:hAnsi="宋体" w:cs="仿宋_GB2312"/>
          <w:sz w:val="22"/>
          <w:szCs w:val="22"/>
          <w:highlight w:val="none"/>
          <w:lang w:val="zh-CN"/>
        </w:rPr>
      </w:pPr>
      <w:bookmarkStart w:id="76" w:name="_Toc132122414"/>
      <w:bookmarkStart w:id="77" w:name="_Toc132122117"/>
      <w:r>
        <w:rPr>
          <w:rFonts w:hint="eastAsia" w:ascii="宋体" w:hAnsi="宋体" w:cs="仿宋_GB2312"/>
          <w:sz w:val="22"/>
          <w:szCs w:val="22"/>
          <w:highlight w:val="none"/>
          <w:lang w:val="zh-CN"/>
        </w:rPr>
        <w:t>6.1</w:t>
      </w:r>
      <w:r>
        <w:rPr>
          <w:rFonts w:hint="eastAsia" w:ascii="宋体" w:hAnsi="宋体" w:cs="Arial"/>
          <w:sz w:val="22"/>
          <w:szCs w:val="22"/>
          <w:highlight w:val="none"/>
        </w:rPr>
        <w:t>磋商响应</w:t>
      </w:r>
      <w:r>
        <w:rPr>
          <w:rFonts w:hint="eastAsia" w:ascii="宋体" w:hAnsi="宋体" w:cs="仿宋_GB2312"/>
          <w:sz w:val="22"/>
          <w:szCs w:val="22"/>
          <w:highlight w:val="none"/>
          <w:lang w:val="zh-CN"/>
        </w:rPr>
        <w:t>要求</w:t>
      </w:r>
    </w:p>
    <w:p>
      <w:pPr>
        <w:autoSpaceDE w:val="0"/>
        <w:autoSpaceDN w:val="0"/>
        <w:adjustRightInd w:val="0"/>
        <w:snapToGrid w:val="0"/>
        <w:spacing w:line="454" w:lineRule="atLeast"/>
        <w:ind w:firstLine="440" w:firstLineChars="200"/>
        <w:rPr>
          <w:rFonts w:ascii="宋体" w:hAnsi="宋体" w:cs="仿宋_GB2312"/>
          <w:sz w:val="22"/>
          <w:szCs w:val="22"/>
          <w:highlight w:val="none"/>
          <w:lang w:val="zh-CN"/>
        </w:rPr>
      </w:pPr>
      <w:r>
        <w:rPr>
          <w:rFonts w:hint="eastAsia" w:ascii="宋体" w:hAnsi="宋体" w:cs="仿宋_GB2312"/>
          <w:bCs/>
          <w:sz w:val="22"/>
          <w:szCs w:val="22"/>
          <w:highlight w:val="none"/>
          <w:lang w:val="zh-CN"/>
        </w:rPr>
        <w:t>供应商根据磋商文件的要求，将供货、通过验收直至交付业主使用，达到使用要求及质量标准、质保期服务所需的全部费用包含在总价之中。供应商的《开标一览表》应按招标文件要求的格式编制，凡未按招标文件要求编制的投标文件将可能被拒绝。</w:t>
      </w:r>
    </w:p>
    <w:p>
      <w:pPr>
        <w:autoSpaceDE w:val="0"/>
        <w:autoSpaceDN w:val="0"/>
        <w:adjustRightInd w:val="0"/>
        <w:snapToGrid w:val="0"/>
        <w:spacing w:line="454" w:lineRule="atLeast"/>
        <w:ind w:firstLine="440" w:firstLineChars="200"/>
        <w:rPr>
          <w:rFonts w:ascii="宋体" w:hAnsi="宋体" w:cs="仿宋_GB2312"/>
          <w:sz w:val="22"/>
          <w:szCs w:val="22"/>
          <w:highlight w:val="none"/>
          <w:lang w:val="zh-CN"/>
        </w:rPr>
      </w:pPr>
      <w:r>
        <w:rPr>
          <w:rFonts w:hint="eastAsia" w:ascii="宋体" w:hAnsi="宋体" w:cs="仿宋_GB2312"/>
          <w:sz w:val="22"/>
          <w:szCs w:val="22"/>
          <w:highlight w:val="none"/>
          <w:lang w:val="zh-CN"/>
        </w:rPr>
        <w:t>6.2 投标价格组成应按不同费用类别分开填写。</w:t>
      </w:r>
    </w:p>
    <w:p>
      <w:pPr>
        <w:autoSpaceDE w:val="0"/>
        <w:autoSpaceDN w:val="0"/>
        <w:adjustRightInd w:val="0"/>
        <w:snapToGrid w:val="0"/>
        <w:spacing w:line="454" w:lineRule="atLeast"/>
        <w:ind w:firstLine="440" w:firstLineChars="200"/>
        <w:rPr>
          <w:rFonts w:ascii="宋体" w:hAnsi="宋体"/>
          <w:sz w:val="22"/>
          <w:szCs w:val="22"/>
          <w:highlight w:val="none"/>
        </w:rPr>
      </w:pPr>
      <w:r>
        <w:rPr>
          <w:rFonts w:hint="eastAsia" w:ascii="宋体" w:hAnsi="宋体" w:cs="仿宋_GB2312"/>
          <w:sz w:val="22"/>
          <w:szCs w:val="22"/>
          <w:highlight w:val="none"/>
          <w:lang w:val="zh-CN"/>
        </w:rPr>
        <w:t>6.3 供应商须提交总</w:t>
      </w:r>
      <w:r>
        <w:rPr>
          <w:rFonts w:hint="eastAsia" w:ascii="宋体" w:hAnsi="宋体" w:cs="Arial"/>
          <w:sz w:val="22"/>
          <w:szCs w:val="22"/>
          <w:highlight w:val="none"/>
        </w:rPr>
        <w:t>磋商响应报</w:t>
      </w:r>
      <w:r>
        <w:rPr>
          <w:rFonts w:hint="eastAsia" w:ascii="宋体" w:hAnsi="宋体" w:cs="仿宋_GB2312"/>
          <w:sz w:val="22"/>
          <w:szCs w:val="22"/>
          <w:highlight w:val="none"/>
          <w:lang w:val="zh-CN"/>
        </w:rPr>
        <w:t>价及</w:t>
      </w:r>
      <w:r>
        <w:rPr>
          <w:rFonts w:hint="eastAsia" w:ascii="宋体" w:hAnsi="宋体" w:cs="Arial"/>
          <w:sz w:val="22"/>
          <w:szCs w:val="22"/>
          <w:highlight w:val="none"/>
        </w:rPr>
        <w:t>磋商响应</w:t>
      </w:r>
      <w:r>
        <w:rPr>
          <w:rFonts w:hint="eastAsia" w:ascii="宋体" w:hAnsi="宋体" w:cs="仿宋_GB2312"/>
          <w:sz w:val="22"/>
          <w:szCs w:val="22"/>
          <w:highlight w:val="none"/>
          <w:lang w:val="zh-CN"/>
        </w:rPr>
        <w:t>报价说明。</w:t>
      </w:r>
    </w:p>
    <w:p>
      <w:pPr>
        <w:pStyle w:val="3"/>
        <w:adjustRightInd w:val="0"/>
        <w:snapToGrid w:val="0"/>
        <w:spacing w:line="454" w:lineRule="atLeast"/>
        <w:ind w:firstLine="440" w:firstLineChars="200"/>
        <w:rPr>
          <w:rFonts w:hAnsi="宋体" w:cs="Arial"/>
          <w:sz w:val="22"/>
          <w:szCs w:val="22"/>
          <w:highlight w:val="none"/>
        </w:rPr>
      </w:pPr>
      <w:r>
        <w:rPr>
          <w:rFonts w:hint="eastAsia" w:hAnsi="宋体" w:cs="Arial"/>
          <w:sz w:val="22"/>
          <w:szCs w:val="22"/>
          <w:highlight w:val="none"/>
        </w:rPr>
        <w:t>7、磋商响应文件的有效期</w:t>
      </w:r>
      <w:bookmarkEnd w:id="76"/>
      <w:bookmarkEnd w:id="77"/>
    </w:p>
    <w:p>
      <w:pPr>
        <w:pStyle w:val="3"/>
        <w:adjustRightInd w:val="0"/>
        <w:snapToGrid w:val="0"/>
        <w:spacing w:line="454" w:lineRule="atLeast"/>
        <w:ind w:firstLine="440" w:firstLineChars="200"/>
        <w:rPr>
          <w:rFonts w:hAnsi="宋体" w:cs="Arial"/>
          <w:sz w:val="22"/>
          <w:szCs w:val="22"/>
          <w:highlight w:val="none"/>
        </w:rPr>
      </w:pPr>
      <w:r>
        <w:rPr>
          <w:rFonts w:hint="eastAsia" w:hAnsi="宋体" w:cs="Arial"/>
          <w:sz w:val="22"/>
          <w:szCs w:val="22"/>
          <w:highlight w:val="none"/>
        </w:rPr>
        <w:t>7.1自开标日起90天内，磋商响应文件应保持有效。有效期短于这个规定期限的投标将被拒绝。</w:t>
      </w:r>
    </w:p>
    <w:p>
      <w:pPr>
        <w:pStyle w:val="3"/>
        <w:adjustRightInd w:val="0"/>
        <w:snapToGrid w:val="0"/>
        <w:spacing w:line="454" w:lineRule="atLeast"/>
        <w:ind w:firstLine="440" w:firstLineChars="200"/>
        <w:rPr>
          <w:rFonts w:hAnsi="宋体" w:cs="Arial"/>
          <w:sz w:val="22"/>
          <w:szCs w:val="22"/>
          <w:highlight w:val="none"/>
        </w:rPr>
      </w:pPr>
      <w:r>
        <w:rPr>
          <w:rFonts w:hint="eastAsia" w:hAnsi="宋体" w:cs="Arial"/>
          <w:sz w:val="22"/>
          <w:szCs w:val="22"/>
          <w:highlight w:val="none"/>
        </w:rPr>
        <w:t>7.2在特殊情况下，采购人可与供应商协商延长磋商文件的有效期，这种要求和答复均应以书面形式进行。</w:t>
      </w:r>
    </w:p>
    <w:p>
      <w:pPr>
        <w:pStyle w:val="3"/>
        <w:adjustRightInd w:val="0"/>
        <w:snapToGrid w:val="0"/>
        <w:spacing w:line="454" w:lineRule="atLeast"/>
        <w:ind w:firstLine="440" w:firstLineChars="200"/>
        <w:rPr>
          <w:rFonts w:hAnsi="宋体" w:cs="Arial"/>
          <w:sz w:val="22"/>
          <w:szCs w:val="22"/>
          <w:highlight w:val="none"/>
        </w:rPr>
      </w:pPr>
      <w:r>
        <w:rPr>
          <w:rFonts w:hint="eastAsia" w:hAnsi="宋体" w:cs="Arial"/>
          <w:sz w:val="22"/>
          <w:szCs w:val="22"/>
          <w:highlight w:val="none"/>
        </w:rPr>
        <w:t>7.3供应商可拒绝接受延期要求。同意延长有效期的供应商不能修改磋商响应文件。</w:t>
      </w:r>
    </w:p>
    <w:p>
      <w:pPr>
        <w:pStyle w:val="3"/>
        <w:adjustRightInd w:val="0"/>
        <w:snapToGrid w:val="0"/>
        <w:spacing w:line="454" w:lineRule="atLeast"/>
        <w:ind w:firstLine="440" w:firstLineChars="200"/>
        <w:rPr>
          <w:rFonts w:hAnsi="宋体" w:cs="Arial"/>
          <w:sz w:val="22"/>
          <w:szCs w:val="22"/>
          <w:highlight w:val="none"/>
        </w:rPr>
      </w:pPr>
      <w:r>
        <w:rPr>
          <w:rFonts w:hint="eastAsia" w:hAnsi="宋体" w:cs="Arial"/>
          <w:sz w:val="22"/>
          <w:szCs w:val="22"/>
          <w:highlight w:val="none"/>
        </w:rPr>
        <w:t>7.4当正本与副本不一致时，均以正本为准。当供应商磋商响应文件未注明正本与副本且出现不一致时，磋商小组可以认定供应商出现选择性投标而对其投标予以废标。</w:t>
      </w:r>
    </w:p>
    <w:p>
      <w:pPr>
        <w:pStyle w:val="3"/>
        <w:adjustRightInd w:val="0"/>
        <w:snapToGrid w:val="0"/>
        <w:spacing w:line="454" w:lineRule="atLeast"/>
        <w:outlineLvl w:val="0"/>
        <w:rPr>
          <w:rFonts w:hAnsi="宋体" w:cs="Arial"/>
          <w:sz w:val="22"/>
          <w:szCs w:val="22"/>
          <w:highlight w:val="none"/>
        </w:rPr>
      </w:pPr>
      <w:bookmarkStart w:id="78" w:name="_Toc132122118"/>
      <w:bookmarkStart w:id="79" w:name="_Toc51002776"/>
      <w:bookmarkStart w:id="80" w:name="_Toc132122415"/>
      <w:r>
        <w:rPr>
          <w:rFonts w:hint="eastAsia" w:hAnsi="宋体" w:cs="Arial"/>
          <w:sz w:val="22"/>
          <w:szCs w:val="22"/>
          <w:highlight w:val="none"/>
        </w:rPr>
        <w:t>8、磋商响应文件的签署和份数</w:t>
      </w:r>
      <w:bookmarkEnd w:id="78"/>
      <w:bookmarkEnd w:id="79"/>
      <w:bookmarkEnd w:id="80"/>
    </w:p>
    <w:p>
      <w:pPr>
        <w:pStyle w:val="3"/>
        <w:adjustRightInd w:val="0"/>
        <w:snapToGrid w:val="0"/>
        <w:spacing w:line="454" w:lineRule="atLeast"/>
        <w:ind w:firstLine="480"/>
        <w:rPr>
          <w:rFonts w:hAnsi="宋体" w:cs="Arial"/>
          <w:sz w:val="22"/>
          <w:szCs w:val="22"/>
          <w:highlight w:val="none"/>
        </w:rPr>
      </w:pPr>
      <w:r>
        <w:rPr>
          <w:rFonts w:hint="eastAsia" w:hAnsi="宋体" w:cs="Arial"/>
          <w:sz w:val="22"/>
          <w:szCs w:val="22"/>
          <w:highlight w:val="none"/>
        </w:rPr>
        <w:t>8.1磋商响应文件的正本需打印或用不退色的墨水填写，并注明“正本”字样。副本可以复印。磋商响应文件不得涂改和增删，如有错漏必须修改，修改处须由同一签署人签字或盖章。由于字迹模糊或表达不清引起的后果由供应商负责。</w:t>
      </w:r>
    </w:p>
    <w:p>
      <w:pPr>
        <w:pStyle w:val="3"/>
        <w:adjustRightInd w:val="0"/>
        <w:snapToGrid w:val="0"/>
        <w:spacing w:line="454" w:lineRule="atLeast"/>
        <w:ind w:firstLine="330" w:firstLineChars="150"/>
        <w:rPr>
          <w:rFonts w:hAnsi="宋体" w:cs="Arial"/>
          <w:sz w:val="22"/>
          <w:szCs w:val="22"/>
          <w:highlight w:val="none"/>
        </w:rPr>
      </w:pPr>
      <w:r>
        <w:rPr>
          <w:rFonts w:hint="eastAsia" w:hAnsi="宋体" w:cs="Arial"/>
          <w:sz w:val="22"/>
          <w:szCs w:val="22"/>
          <w:highlight w:val="none"/>
        </w:rPr>
        <w:t>8.2磋商响应文件须由供应商盖章并由法定代表人或法定代表人授权代表签署，供应商应写全称。</w:t>
      </w:r>
    </w:p>
    <w:p>
      <w:pPr>
        <w:pStyle w:val="3"/>
        <w:adjustRightInd w:val="0"/>
        <w:snapToGrid w:val="0"/>
        <w:spacing w:line="454" w:lineRule="atLeast"/>
        <w:ind w:firstLine="330" w:firstLineChars="150"/>
        <w:rPr>
          <w:rFonts w:hAnsi="宋体" w:cs="Arial"/>
          <w:sz w:val="22"/>
          <w:szCs w:val="22"/>
          <w:highlight w:val="none"/>
        </w:rPr>
      </w:pPr>
      <w:r>
        <w:rPr>
          <w:rFonts w:hint="eastAsia" w:hAnsi="宋体" w:cs="Arial"/>
          <w:sz w:val="22"/>
          <w:szCs w:val="22"/>
          <w:highlight w:val="none"/>
        </w:rPr>
        <w:t>8.3磋商响应文件的份数：按磋商文件第四部分第四条第2款要求提供的各种文件，</w:t>
      </w:r>
      <w:r>
        <w:rPr>
          <w:rFonts w:hint="eastAsia" w:hAnsi="宋体" w:cs="Arial"/>
          <w:sz w:val="22"/>
          <w:szCs w:val="22"/>
          <w:highlight w:val="none"/>
          <w:u w:val="single"/>
        </w:rPr>
        <w:t>均提供一式五份，其中正本一份，副本四份。</w:t>
      </w:r>
      <w:r>
        <w:rPr>
          <w:rFonts w:hint="eastAsia" w:hAnsi="宋体" w:cs="Arial"/>
          <w:b/>
          <w:sz w:val="22"/>
          <w:szCs w:val="22"/>
          <w:highlight w:val="none"/>
          <w:u w:val="single"/>
        </w:rPr>
        <w:t>(</w:t>
      </w:r>
      <w:r>
        <w:rPr>
          <w:rFonts w:hint="eastAsia" w:hAnsi="宋体"/>
          <w:b/>
          <w:bCs/>
          <w:sz w:val="22"/>
          <w:highlight w:val="none"/>
          <w:u w:val="single"/>
        </w:rPr>
        <w:t>正、副本统一密封包装</w:t>
      </w:r>
      <w:r>
        <w:rPr>
          <w:rFonts w:hint="eastAsia" w:hAnsi="宋体" w:cs="Arial"/>
          <w:b/>
          <w:sz w:val="22"/>
          <w:szCs w:val="22"/>
          <w:highlight w:val="none"/>
          <w:u w:val="single"/>
        </w:rPr>
        <w:t>)</w:t>
      </w:r>
      <w:r>
        <w:rPr>
          <w:rFonts w:hint="eastAsia" w:hAnsi="宋体"/>
          <w:b/>
          <w:sz w:val="22"/>
          <w:szCs w:val="22"/>
          <w:highlight w:val="none"/>
          <w:u w:val="single"/>
        </w:rPr>
        <w:t>。</w:t>
      </w:r>
    </w:p>
    <w:p>
      <w:pPr>
        <w:pStyle w:val="3"/>
        <w:adjustRightInd w:val="0"/>
        <w:snapToGrid w:val="0"/>
        <w:spacing w:line="454" w:lineRule="atLeast"/>
        <w:outlineLvl w:val="0"/>
        <w:rPr>
          <w:rFonts w:hAnsi="宋体" w:cs="Arial"/>
          <w:sz w:val="22"/>
          <w:szCs w:val="22"/>
          <w:highlight w:val="none"/>
        </w:rPr>
      </w:pPr>
      <w:bookmarkStart w:id="81" w:name="_Toc132125151"/>
      <w:bookmarkStart w:id="82" w:name="_Toc132125037"/>
      <w:bookmarkStart w:id="83" w:name="_Toc51002777"/>
      <w:bookmarkStart w:id="84" w:name="_Toc132123439"/>
      <w:bookmarkStart w:id="85" w:name="_Toc132123634"/>
      <w:bookmarkStart w:id="86" w:name="_Toc132123881"/>
      <w:bookmarkStart w:id="87" w:name="_Toc132122119"/>
      <w:bookmarkStart w:id="88" w:name="_Toc132125574"/>
      <w:bookmarkStart w:id="89" w:name="_Toc132123838"/>
      <w:bookmarkStart w:id="90" w:name="_Toc132655776"/>
      <w:bookmarkStart w:id="91" w:name="_Toc132125095"/>
      <w:bookmarkStart w:id="92" w:name="_Toc132124594"/>
      <w:bookmarkStart w:id="93" w:name="_Toc132122416"/>
      <w:bookmarkStart w:id="94" w:name="_Toc132126154"/>
      <w:bookmarkStart w:id="95" w:name="_Toc132123547"/>
      <w:bookmarkStart w:id="96" w:name="_Toc132125983"/>
      <w:r>
        <w:rPr>
          <w:rFonts w:hint="eastAsia" w:hAnsi="宋体" w:cs="Arial"/>
          <w:sz w:val="22"/>
          <w:szCs w:val="22"/>
          <w:highlight w:val="none"/>
        </w:rPr>
        <w:t>五、磋商响应文件的密封与递交</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3"/>
        <w:adjustRightInd w:val="0"/>
        <w:snapToGrid w:val="0"/>
        <w:spacing w:line="454" w:lineRule="atLeast"/>
        <w:ind w:firstLine="440" w:firstLineChars="200"/>
        <w:rPr>
          <w:rFonts w:hAnsi="宋体" w:cs="Arial"/>
          <w:sz w:val="22"/>
          <w:szCs w:val="22"/>
          <w:highlight w:val="none"/>
        </w:rPr>
      </w:pPr>
      <w:r>
        <w:rPr>
          <w:rFonts w:hint="eastAsia" w:hAnsi="宋体" w:cs="Arial"/>
          <w:sz w:val="22"/>
          <w:szCs w:val="22"/>
          <w:highlight w:val="none"/>
        </w:rPr>
        <w:t>1、磋商响应文件的密封及标记</w:t>
      </w:r>
    </w:p>
    <w:p>
      <w:pPr>
        <w:pStyle w:val="3"/>
        <w:adjustRightInd w:val="0"/>
        <w:snapToGrid w:val="0"/>
        <w:spacing w:line="454" w:lineRule="atLeast"/>
        <w:rPr>
          <w:rFonts w:hAnsi="宋体" w:cs="Arial"/>
          <w:sz w:val="22"/>
          <w:szCs w:val="22"/>
          <w:highlight w:val="none"/>
        </w:rPr>
      </w:pPr>
      <w:r>
        <w:rPr>
          <w:rFonts w:hint="eastAsia" w:hAnsi="宋体" w:cs="Arial"/>
          <w:sz w:val="22"/>
          <w:szCs w:val="22"/>
          <w:highlight w:val="none"/>
        </w:rPr>
        <w:t xml:space="preserve">    1.1磋商响应文件应按以下方法装袋密封</w:t>
      </w:r>
    </w:p>
    <w:p>
      <w:pPr>
        <w:pStyle w:val="3"/>
        <w:adjustRightInd w:val="0"/>
        <w:snapToGrid w:val="0"/>
        <w:spacing w:line="454" w:lineRule="atLeast"/>
        <w:ind w:firstLine="440" w:firstLineChars="200"/>
        <w:rPr>
          <w:rFonts w:hAnsi="宋体" w:cs="Arial"/>
          <w:sz w:val="22"/>
          <w:szCs w:val="22"/>
          <w:highlight w:val="none"/>
        </w:rPr>
      </w:pPr>
      <w:r>
        <w:rPr>
          <w:rFonts w:hint="eastAsia" w:hAnsi="宋体"/>
          <w:color w:val="000000"/>
          <w:sz w:val="22"/>
          <w:szCs w:val="22"/>
          <w:highlight w:val="none"/>
          <w:u w:val="single"/>
        </w:rPr>
        <w:t>▲</w:t>
      </w:r>
      <w:r>
        <w:rPr>
          <w:rFonts w:hint="eastAsia" w:hAnsi="宋体" w:cs="Arial"/>
          <w:b/>
          <w:bCs/>
          <w:sz w:val="22"/>
          <w:highlight w:val="none"/>
          <w:u w:val="single"/>
        </w:rPr>
        <w:t>供应商应将《磋商响应文件》的正、副本统一密封包装，在外包装上注明投标项目名称、项目编号、供应商全称、供应商地址及“开标时启封”字样，并加盖供应商公章。</w:t>
      </w:r>
    </w:p>
    <w:p>
      <w:pPr>
        <w:pStyle w:val="3"/>
        <w:adjustRightInd w:val="0"/>
        <w:snapToGrid w:val="0"/>
        <w:spacing w:line="454" w:lineRule="atLeast"/>
        <w:ind w:firstLine="440" w:firstLineChars="200"/>
        <w:rPr>
          <w:rFonts w:hAnsi="宋体" w:cs="Arial"/>
          <w:sz w:val="22"/>
          <w:szCs w:val="22"/>
          <w:highlight w:val="none"/>
        </w:rPr>
      </w:pPr>
      <w:r>
        <w:rPr>
          <w:rFonts w:hint="eastAsia" w:hAnsi="宋体" w:cs="Arial"/>
          <w:sz w:val="22"/>
          <w:szCs w:val="22"/>
          <w:highlight w:val="none"/>
        </w:rPr>
        <w:t>1.2</w:t>
      </w:r>
      <w:r>
        <w:rPr>
          <w:rFonts w:hint="eastAsia" w:hAnsi="宋体" w:cs="Arial"/>
          <w:b/>
          <w:bCs/>
          <w:sz w:val="22"/>
          <w:highlight w:val="none"/>
          <w:u w:val="single"/>
        </w:rPr>
        <w:t>未按规定密封的《磋商响应文件》将被拒收。因磋商响应文件未按磋商文件要求标记导致《磋商响应文件》被误投或提前拆封的风险由供应商自行承担。</w:t>
      </w:r>
    </w:p>
    <w:p>
      <w:pPr>
        <w:pStyle w:val="3"/>
        <w:adjustRightInd w:val="0"/>
        <w:snapToGrid w:val="0"/>
        <w:spacing w:line="454" w:lineRule="atLeast"/>
        <w:ind w:firstLine="440"/>
        <w:rPr>
          <w:rFonts w:hAnsi="宋体" w:cs="Arial"/>
          <w:sz w:val="22"/>
          <w:szCs w:val="22"/>
          <w:highlight w:val="none"/>
        </w:rPr>
      </w:pPr>
      <w:r>
        <w:rPr>
          <w:rFonts w:hint="eastAsia" w:hAnsi="宋体" w:cs="Arial"/>
          <w:sz w:val="22"/>
          <w:szCs w:val="22"/>
          <w:highlight w:val="none"/>
        </w:rPr>
        <w:t>2、投标截止时间</w:t>
      </w:r>
    </w:p>
    <w:p>
      <w:pPr>
        <w:pStyle w:val="3"/>
        <w:adjustRightInd w:val="0"/>
        <w:snapToGrid w:val="0"/>
        <w:spacing w:line="454" w:lineRule="atLeast"/>
        <w:ind w:firstLine="440" w:firstLineChars="200"/>
        <w:rPr>
          <w:rFonts w:ascii="Cambria Math" w:hAnsi="Cambria Math" w:eastAsia="Cambria Math"/>
          <w:sz w:val="22"/>
          <w:szCs w:val="22"/>
          <w:highlight w:val="none"/>
          <w:u w:val="single"/>
        </w:rPr>
      </w:pPr>
      <w:r>
        <w:rPr>
          <w:rFonts w:hint="eastAsia" w:ascii="Cambria Math" w:hAnsi="Cambria Math" w:eastAsia="Cambria Math"/>
          <w:sz w:val="22"/>
          <w:szCs w:val="22"/>
          <w:highlight w:val="none"/>
          <w:u w:val="single"/>
        </w:rPr>
        <w:t>2.1</w:t>
      </w:r>
      <w:r>
        <w:rPr>
          <w:rFonts w:hint="eastAsia" w:ascii="Cambria Math" w:hAnsi="Cambria Math"/>
          <w:sz w:val="22"/>
          <w:szCs w:val="22"/>
          <w:highlight w:val="none"/>
          <w:u w:val="single"/>
        </w:rPr>
        <w:t>磋商响应文件</w:t>
      </w:r>
      <w:r>
        <w:rPr>
          <w:rFonts w:hint="eastAsia" w:ascii="Cambria Math" w:hAnsi="Cambria Math" w:eastAsia="Cambria Math"/>
          <w:sz w:val="22"/>
          <w:szCs w:val="22"/>
          <w:highlight w:val="none"/>
          <w:u w:val="single"/>
        </w:rPr>
        <w:t>必须在</w:t>
      </w:r>
      <w:r>
        <w:rPr>
          <w:rFonts w:hint="eastAsia" w:ascii="Cambria Math" w:hAnsi="Cambria Math"/>
          <w:sz w:val="22"/>
          <w:szCs w:val="22"/>
          <w:highlight w:val="none"/>
          <w:u w:val="single"/>
        </w:rPr>
        <w:t>磋商响应文件</w:t>
      </w:r>
      <w:r>
        <w:rPr>
          <w:rFonts w:hint="eastAsia" w:ascii="Cambria Math" w:hAnsi="Cambria Math" w:eastAsia="Cambria Math"/>
          <w:sz w:val="22"/>
          <w:szCs w:val="22"/>
          <w:highlight w:val="none"/>
          <w:u w:val="single"/>
        </w:rPr>
        <w:t>递交截止时间前送达指定的投标地点。</w:t>
      </w:r>
    </w:p>
    <w:p>
      <w:pPr>
        <w:pStyle w:val="3"/>
        <w:adjustRightInd w:val="0"/>
        <w:snapToGrid w:val="0"/>
        <w:spacing w:line="454" w:lineRule="atLeast"/>
        <w:rPr>
          <w:rFonts w:hAnsi="宋体" w:cs="Arial"/>
          <w:sz w:val="22"/>
          <w:szCs w:val="22"/>
          <w:highlight w:val="none"/>
        </w:rPr>
      </w:pPr>
      <w:r>
        <w:rPr>
          <w:rFonts w:hint="eastAsia" w:hAnsi="宋体" w:cs="Arial"/>
          <w:sz w:val="22"/>
          <w:szCs w:val="22"/>
          <w:highlight w:val="none"/>
        </w:rPr>
        <w:t xml:space="preserve">    2.2采购机构如因故推迟投标截止时间，应以书面形式通知所有供应商。在这种情况下，供应商的权利和义务将受到新的截止时间的约束。</w:t>
      </w:r>
    </w:p>
    <w:p>
      <w:pPr>
        <w:pStyle w:val="3"/>
        <w:adjustRightInd w:val="0"/>
        <w:snapToGrid w:val="0"/>
        <w:spacing w:line="454" w:lineRule="atLeast"/>
        <w:ind w:firstLine="440" w:firstLineChars="200"/>
        <w:rPr>
          <w:rFonts w:hAnsi="宋体" w:cs="Arial"/>
          <w:sz w:val="22"/>
          <w:szCs w:val="22"/>
          <w:highlight w:val="none"/>
        </w:rPr>
      </w:pPr>
      <w:r>
        <w:rPr>
          <w:rFonts w:hint="eastAsia" w:hAnsi="宋体" w:cs="Arial"/>
          <w:sz w:val="22"/>
          <w:szCs w:val="22"/>
          <w:highlight w:val="none"/>
        </w:rPr>
        <w:t>3、磋商响应文件的修改和撤回</w:t>
      </w:r>
    </w:p>
    <w:p>
      <w:pPr>
        <w:pStyle w:val="3"/>
        <w:adjustRightInd w:val="0"/>
        <w:snapToGrid w:val="0"/>
        <w:spacing w:line="454" w:lineRule="atLeast"/>
        <w:ind w:firstLine="330" w:firstLineChars="150"/>
        <w:rPr>
          <w:rFonts w:hAnsi="宋体" w:cs="Arial"/>
          <w:sz w:val="22"/>
          <w:szCs w:val="22"/>
          <w:highlight w:val="none"/>
        </w:rPr>
      </w:pPr>
      <w:r>
        <w:rPr>
          <w:rFonts w:hint="eastAsia" w:hAnsi="宋体" w:cs="Arial"/>
          <w:sz w:val="22"/>
          <w:szCs w:val="22"/>
          <w:highlight w:val="none"/>
        </w:rPr>
        <w:t>3.1</w:t>
      </w:r>
      <w:r>
        <w:rPr>
          <w:rFonts w:hint="eastAsia" w:hAnsi="宋体" w:cs="Arial"/>
          <w:sz w:val="22"/>
          <w:highlight w:val="none"/>
        </w:rPr>
        <w:t>供应商在磋商响应文件密封或送达以后如必须修改或撤回磋商响应文件，必须在投标截</w:t>
      </w:r>
      <w:r>
        <w:rPr>
          <w:rFonts w:hint="eastAsia" w:hAnsi="宋体" w:cs="Arial"/>
          <w:sz w:val="22"/>
          <w:szCs w:val="22"/>
          <w:highlight w:val="none"/>
        </w:rPr>
        <w:t>止时间以前将加盖公章的书面投标修改文件或撤标通知送达采购代理机构处。</w:t>
      </w:r>
    </w:p>
    <w:p>
      <w:pPr>
        <w:pStyle w:val="3"/>
        <w:adjustRightInd w:val="0"/>
        <w:snapToGrid w:val="0"/>
        <w:spacing w:line="454" w:lineRule="atLeast"/>
        <w:ind w:firstLine="330" w:firstLineChars="150"/>
        <w:rPr>
          <w:rFonts w:hAnsi="宋体" w:cs="Arial"/>
          <w:sz w:val="22"/>
          <w:szCs w:val="22"/>
          <w:highlight w:val="none"/>
        </w:rPr>
      </w:pPr>
      <w:r>
        <w:rPr>
          <w:rFonts w:hint="eastAsia" w:hAnsi="宋体" w:cs="Arial"/>
          <w:sz w:val="22"/>
          <w:szCs w:val="22"/>
          <w:highlight w:val="none"/>
        </w:rPr>
        <w:t>3.2、投标修改文件必须密封，在密封袋上写明项目编号、项目名称、供应商名称、并注明“修改文件”、“开标时启封”字样。投标修改文件必须有供应商公章。</w:t>
      </w:r>
    </w:p>
    <w:p>
      <w:pPr>
        <w:pStyle w:val="3"/>
        <w:adjustRightInd w:val="0"/>
        <w:snapToGrid w:val="0"/>
        <w:spacing w:line="454" w:lineRule="atLeast"/>
        <w:ind w:firstLine="330" w:firstLineChars="150"/>
        <w:rPr>
          <w:rFonts w:hAnsi="宋体" w:cs="Arial"/>
          <w:sz w:val="22"/>
          <w:szCs w:val="22"/>
          <w:highlight w:val="none"/>
        </w:rPr>
      </w:pPr>
      <w:r>
        <w:rPr>
          <w:rFonts w:hint="eastAsia" w:hAnsi="宋体" w:cs="Arial"/>
          <w:sz w:val="22"/>
          <w:szCs w:val="22"/>
          <w:highlight w:val="none"/>
        </w:rPr>
        <w:t>3.3、供应商以传真形式通知采购人撤标时，必须随后补充有法定代表人或法定代表人授权代表签署的正式文件。</w:t>
      </w:r>
    </w:p>
    <w:p>
      <w:pPr>
        <w:pStyle w:val="3"/>
        <w:adjustRightInd w:val="0"/>
        <w:snapToGrid w:val="0"/>
        <w:spacing w:line="454" w:lineRule="atLeast"/>
        <w:ind w:firstLine="330" w:firstLineChars="150"/>
        <w:rPr>
          <w:rFonts w:hAnsi="宋体" w:cs="Arial"/>
          <w:sz w:val="22"/>
          <w:szCs w:val="22"/>
          <w:highlight w:val="none"/>
        </w:rPr>
      </w:pPr>
      <w:r>
        <w:rPr>
          <w:rFonts w:hint="eastAsia" w:hAnsi="宋体" w:cs="Arial"/>
          <w:sz w:val="22"/>
          <w:szCs w:val="22"/>
          <w:highlight w:val="none"/>
        </w:rPr>
        <w:t>4、</w:t>
      </w:r>
      <w:r>
        <w:rPr>
          <w:rFonts w:hint="eastAsia" w:hAnsi="宋体" w:cs="Arial"/>
          <w:sz w:val="22"/>
          <w:highlight w:val="none"/>
        </w:rPr>
        <w:t>磋商响应文件</w:t>
      </w:r>
      <w:r>
        <w:rPr>
          <w:rFonts w:hint="eastAsia" w:hAnsi="宋体" w:cs="Arial"/>
          <w:sz w:val="22"/>
          <w:szCs w:val="22"/>
          <w:highlight w:val="none"/>
        </w:rPr>
        <w:t>的递交</w:t>
      </w:r>
    </w:p>
    <w:p>
      <w:pPr>
        <w:pStyle w:val="4"/>
        <w:adjustRightInd w:val="0"/>
        <w:snapToGrid w:val="0"/>
        <w:spacing w:after="50" w:line="454" w:lineRule="atLeast"/>
        <w:ind w:firstLine="442" w:firstLineChars="200"/>
        <w:rPr>
          <w:rFonts w:ascii="宋体" w:hAnsi="宋体"/>
          <w:b/>
          <w:sz w:val="22"/>
          <w:szCs w:val="22"/>
          <w:highlight w:val="none"/>
        </w:rPr>
      </w:pPr>
      <w:r>
        <w:rPr>
          <w:rFonts w:hint="eastAsia" w:ascii="宋体" w:hAnsi="宋体"/>
          <w:b/>
          <w:sz w:val="22"/>
          <w:szCs w:val="22"/>
          <w:highlight w:val="none"/>
        </w:rPr>
        <w:t>递交磋商响应文件时，需满足以下要求，否则该磋商响应文件予以拒绝：</w:t>
      </w:r>
    </w:p>
    <w:p>
      <w:pPr>
        <w:pStyle w:val="3"/>
        <w:adjustRightInd w:val="0"/>
        <w:spacing w:line="450" w:lineRule="atLeast"/>
        <w:ind w:firstLine="440" w:firstLineChars="200"/>
        <w:rPr>
          <w:rFonts w:hAnsi="宋体"/>
          <w:sz w:val="22"/>
          <w:szCs w:val="22"/>
          <w:highlight w:val="none"/>
        </w:rPr>
      </w:pPr>
      <w:r>
        <w:rPr>
          <w:rFonts w:hint="eastAsia" w:hAnsi="宋体"/>
          <w:sz w:val="22"/>
          <w:szCs w:val="22"/>
          <w:highlight w:val="none"/>
        </w:rPr>
        <w:t>4.1、在</w:t>
      </w:r>
      <w:r>
        <w:rPr>
          <w:rFonts w:hint="eastAsia" w:hAnsi="宋体" w:cs="Arial"/>
          <w:sz w:val="22"/>
          <w:highlight w:val="none"/>
        </w:rPr>
        <w:t>投标</w:t>
      </w:r>
      <w:r>
        <w:rPr>
          <w:rFonts w:hint="eastAsia" w:hAnsi="宋体"/>
          <w:sz w:val="22"/>
          <w:szCs w:val="22"/>
          <w:highlight w:val="none"/>
        </w:rPr>
        <w:t>截止时间之前递交。</w:t>
      </w:r>
    </w:p>
    <w:p>
      <w:pPr>
        <w:pStyle w:val="3"/>
        <w:adjustRightInd w:val="0"/>
        <w:spacing w:line="450" w:lineRule="atLeast"/>
        <w:ind w:firstLine="440" w:firstLineChars="200"/>
        <w:rPr>
          <w:rFonts w:hAnsi="宋体"/>
          <w:sz w:val="22"/>
          <w:szCs w:val="22"/>
          <w:highlight w:val="none"/>
        </w:rPr>
      </w:pPr>
      <w:r>
        <w:rPr>
          <w:rFonts w:hint="eastAsia" w:hAnsi="宋体"/>
          <w:sz w:val="22"/>
          <w:szCs w:val="22"/>
          <w:highlight w:val="none"/>
        </w:rPr>
        <w:t>4.2、包装与密封符合磋商文件要求。</w:t>
      </w:r>
    </w:p>
    <w:p>
      <w:pPr>
        <w:pStyle w:val="3"/>
        <w:adjustRightInd w:val="0"/>
        <w:spacing w:line="450" w:lineRule="atLeast"/>
        <w:ind w:firstLine="440" w:firstLineChars="200"/>
        <w:rPr>
          <w:rFonts w:hAnsi="宋体"/>
          <w:sz w:val="22"/>
          <w:szCs w:val="22"/>
          <w:highlight w:val="none"/>
        </w:rPr>
      </w:pPr>
      <w:r>
        <w:rPr>
          <w:rFonts w:hint="eastAsia" w:hAnsi="宋体"/>
          <w:sz w:val="22"/>
          <w:szCs w:val="22"/>
          <w:highlight w:val="none"/>
        </w:rPr>
        <w:t>4</w:t>
      </w:r>
      <w:r>
        <w:rPr>
          <w:rFonts w:hAnsi="宋体"/>
          <w:sz w:val="22"/>
          <w:szCs w:val="22"/>
          <w:highlight w:val="none"/>
        </w:rPr>
        <w:t>.</w:t>
      </w:r>
      <w:r>
        <w:rPr>
          <w:rFonts w:hint="eastAsia" w:hAnsi="宋体"/>
          <w:sz w:val="22"/>
          <w:szCs w:val="22"/>
          <w:highlight w:val="none"/>
        </w:rPr>
        <w:t>3、</w:t>
      </w:r>
      <w:r>
        <w:rPr>
          <w:rFonts w:hint="eastAsia" w:hAnsi="宋体" w:cs="Arial"/>
          <w:sz w:val="22"/>
          <w:highlight w:val="none"/>
        </w:rPr>
        <w:t>磋商响应文件</w:t>
      </w:r>
      <w:r>
        <w:rPr>
          <w:rFonts w:hAnsi="宋体"/>
          <w:sz w:val="22"/>
          <w:szCs w:val="22"/>
          <w:highlight w:val="none"/>
        </w:rPr>
        <w:t>递交到指定的</w:t>
      </w:r>
      <w:r>
        <w:rPr>
          <w:rFonts w:hint="eastAsia" w:hAnsi="宋体"/>
          <w:sz w:val="22"/>
          <w:szCs w:val="22"/>
          <w:highlight w:val="none"/>
        </w:rPr>
        <w:t>开标</w:t>
      </w:r>
      <w:r>
        <w:rPr>
          <w:rFonts w:hAnsi="宋体"/>
          <w:sz w:val="22"/>
          <w:szCs w:val="22"/>
          <w:highlight w:val="none"/>
        </w:rPr>
        <w:t>地点。</w:t>
      </w:r>
    </w:p>
    <w:p>
      <w:pPr>
        <w:pStyle w:val="3"/>
        <w:adjustRightInd w:val="0"/>
        <w:spacing w:line="450" w:lineRule="atLeast"/>
        <w:ind w:firstLine="440" w:firstLineChars="200"/>
        <w:rPr>
          <w:rFonts w:hAnsi="宋体"/>
          <w:sz w:val="22"/>
          <w:szCs w:val="22"/>
          <w:highlight w:val="none"/>
        </w:rPr>
      </w:pPr>
      <w:r>
        <w:rPr>
          <w:rFonts w:hint="eastAsia" w:hAnsi="宋体"/>
          <w:sz w:val="22"/>
          <w:szCs w:val="22"/>
          <w:highlight w:val="none"/>
        </w:rPr>
        <w:t>4</w:t>
      </w:r>
      <w:r>
        <w:rPr>
          <w:rFonts w:hAnsi="宋体"/>
          <w:sz w:val="22"/>
          <w:szCs w:val="22"/>
          <w:highlight w:val="none"/>
        </w:rPr>
        <w:t>.</w:t>
      </w:r>
      <w:r>
        <w:rPr>
          <w:rFonts w:hint="eastAsia" w:hAnsi="宋体"/>
          <w:sz w:val="22"/>
          <w:szCs w:val="22"/>
          <w:highlight w:val="none"/>
        </w:rPr>
        <w:t>4、</w:t>
      </w:r>
      <w:r>
        <w:rPr>
          <w:rFonts w:hAnsi="宋体"/>
          <w:sz w:val="22"/>
          <w:szCs w:val="22"/>
          <w:highlight w:val="none"/>
        </w:rPr>
        <w:t>已购买</w:t>
      </w:r>
      <w:r>
        <w:rPr>
          <w:rFonts w:hint="eastAsia" w:hAnsi="宋体"/>
          <w:sz w:val="22"/>
          <w:szCs w:val="22"/>
          <w:highlight w:val="none"/>
        </w:rPr>
        <w:t>磋商文件</w:t>
      </w:r>
      <w:r>
        <w:rPr>
          <w:rFonts w:hAnsi="宋体"/>
          <w:sz w:val="22"/>
          <w:szCs w:val="22"/>
          <w:highlight w:val="none"/>
        </w:rPr>
        <w:t>的供应商。</w:t>
      </w:r>
    </w:p>
    <w:p>
      <w:pPr>
        <w:pStyle w:val="3"/>
        <w:adjustRightInd w:val="0"/>
        <w:snapToGrid w:val="0"/>
        <w:spacing w:line="400" w:lineRule="exact"/>
        <w:ind w:firstLine="431" w:firstLineChars="196"/>
        <w:outlineLvl w:val="0"/>
        <w:rPr>
          <w:rFonts w:hAnsi="宋体"/>
          <w:sz w:val="22"/>
          <w:szCs w:val="22"/>
          <w:highlight w:val="none"/>
        </w:rPr>
      </w:pPr>
      <w:bookmarkStart w:id="97" w:name="_Toc51002778"/>
      <w:bookmarkStart w:id="98" w:name="_Toc51002779"/>
      <w:r>
        <w:rPr>
          <w:rFonts w:hint="eastAsia" w:hAnsi="宋体"/>
          <w:sz w:val="22"/>
          <w:szCs w:val="22"/>
          <w:highlight w:val="none"/>
        </w:rPr>
        <w:t>六、开标和评标</w:t>
      </w:r>
      <w:bookmarkEnd w:id="97"/>
    </w:p>
    <w:p>
      <w:pPr>
        <w:pStyle w:val="3"/>
        <w:adjustRightInd w:val="0"/>
        <w:snapToGrid w:val="0"/>
        <w:spacing w:line="400" w:lineRule="exact"/>
        <w:ind w:firstLine="440" w:firstLineChars="200"/>
        <w:rPr>
          <w:rFonts w:hAnsi="宋体"/>
          <w:sz w:val="22"/>
          <w:szCs w:val="22"/>
          <w:highlight w:val="none"/>
        </w:rPr>
      </w:pPr>
      <w:r>
        <w:rPr>
          <w:rFonts w:hint="eastAsia" w:hAnsi="宋体"/>
          <w:sz w:val="22"/>
          <w:szCs w:val="22"/>
          <w:highlight w:val="none"/>
        </w:rPr>
        <w:t>1、开标</w:t>
      </w:r>
    </w:p>
    <w:p>
      <w:pPr>
        <w:pStyle w:val="3"/>
        <w:adjustRightInd w:val="0"/>
        <w:snapToGrid w:val="0"/>
        <w:spacing w:line="400" w:lineRule="exact"/>
        <w:ind w:firstLine="440" w:firstLineChars="200"/>
        <w:rPr>
          <w:rFonts w:hAnsi="宋体"/>
          <w:sz w:val="22"/>
          <w:szCs w:val="22"/>
          <w:highlight w:val="none"/>
        </w:rPr>
      </w:pPr>
      <w:r>
        <w:rPr>
          <w:rFonts w:hint="eastAsia" w:hAnsi="宋体"/>
          <w:sz w:val="22"/>
          <w:szCs w:val="22"/>
          <w:highlight w:val="none"/>
        </w:rPr>
        <w:t>1.1招标机构按磋商文件规定的时间、地点截标、开标。</w:t>
      </w:r>
    </w:p>
    <w:p>
      <w:pPr>
        <w:pStyle w:val="3"/>
        <w:adjustRightInd w:val="0"/>
        <w:snapToGrid w:val="0"/>
        <w:spacing w:line="400" w:lineRule="exact"/>
        <w:ind w:firstLine="450"/>
        <w:rPr>
          <w:rFonts w:hAnsi="宋体"/>
          <w:sz w:val="22"/>
          <w:szCs w:val="22"/>
          <w:highlight w:val="none"/>
        </w:rPr>
      </w:pPr>
      <w:r>
        <w:rPr>
          <w:rFonts w:hint="eastAsia" w:hAnsi="宋体"/>
          <w:sz w:val="22"/>
          <w:szCs w:val="22"/>
          <w:highlight w:val="none"/>
        </w:rPr>
        <w:t>1.2供应商法人授权代表必须出席开标大会。</w:t>
      </w:r>
    </w:p>
    <w:p>
      <w:pPr>
        <w:pStyle w:val="3"/>
        <w:adjustRightInd w:val="0"/>
        <w:snapToGrid w:val="0"/>
        <w:spacing w:line="400" w:lineRule="exact"/>
        <w:ind w:firstLine="450"/>
        <w:rPr>
          <w:rFonts w:hAnsi="宋体"/>
          <w:sz w:val="22"/>
          <w:szCs w:val="22"/>
          <w:highlight w:val="none"/>
        </w:rPr>
      </w:pPr>
      <w:r>
        <w:rPr>
          <w:rFonts w:hint="eastAsia" w:hAnsi="宋体"/>
          <w:sz w:val="22"/>
          <w:szCs w:val="22"/>
          <w:highlight w:val="none"/>
        </w:rPr>
        <w:t>1.3</w:t>
      </w:r>
      <w:r>
        <w:rPr>
          <w:rFonts w:hAnsi="宋体"/>
          <w:sz w:val="22"/>
          <w:szCs w:val="22"/>
          <w:highlight w:val="none"/>
        </w:rPr>
        <w:t>开标程序</w:t>
      </w:r>
    </w:p>
    <w:p>
      <w:pPr>
        <w:pStyle w:val="3"/>
        <w:adjustRightInd w:val="0"/>
        <w:snapToGrid w:val="0"/>
        <w:spacing w:after="120" w:line="400" w:lineRule="exact"/>
        <w:ind w:right="109" w:rightChars="52" w:firstLine="450"/>
        <w:rPr>
          <w:rFonts w:hAnsi="宋体"/>
          <w:sz w:val="22"/>
          <w:highlight w:val="none"/>
        </w:rPr>
      </w:pPr>
      <w:r>
        <w:rPr>
          <w:rFonts w:hint="eastAsia" w:hAnsi="宋体"/>
          <w:sz w:val="22"/>
          <w:highlight w:val="none"/>
        </w:rPr>
        <w:t>1.3.1开标大会由招标代理机构主持，宣布开标大会开始；</w:t>
      </w:r>
    </w:p>
    <w:p>
      <w:pPr>
        <w:pStyle w:val="3"/>
        <w:adjustRightInd w:val="0"/>
        <w:snapToGrid w:val="0"/>
        <w:spacing w:after="120" w:line="400" w:lineRule="exact"/>
        <w:ind w:right="109" w:rightChars="52" w:firstLine="450"/>
        <w:rPr>
          <w:rFonts w:hAnsi="宋体"/>
          <w:sz w:val="22"/>
          <w:highlight w:val="none"/>
        </w:rPr>
      </w:pPr>
      <w:r>
        <w:rPr>
          <w:rFonts w:hint="eastAsia" w:hAnsi="宋体"/>
          <w:sz w:val="22"/>
          <w:highlight w:val="none"/>
        </w:rPr>
        <w:t>1.3.2告知各参会代表本次采购活动的主持人、唱读人、记录人和监督人等，要求磋商响应供应商代表书面提出其中是否有应当回避的人员；</w:t>
      </w:r>
    </w:p>
    <w:p>
      <w:pPr>
        <w:pStyle w:val="3"/>
        <w:adjustRightInd w:val="0"/>
        <w:snapToGrid w:val="0"/>
        <w:spacing w:after="120" w:line="400" w:lineRule="exact"/>
        <w:ind w:right="109" w:rightChars="52" w:firstLine="450"/>
        <w:rPr>
          <w:rFonts w:hAnsi="宋体"/>
          <w:sz w:val="22"/>
          <w:highlight w:val="none"/>
        </w:rPr>
      </w:pPr>
      <w:r>
        <w:rPr>
          <w:rFonts w:hint="eastAsia" w:hAnsi="宋体"/>
          <w:sz w:val="22"/>
          <w:highlight w:val="none"/>
        </w:rPr>
        <w:t>1.3.3组织供应商签署不存在影响公平竞争的《国企采购活动现场确认声明书》；</w:t>
      </w:r>
    </w:p>
    <w:p>
      <w:pPr>
        <w:pStyle w:val="3"/>
        <w:adjustRightInd w:val="0"/>
        <w:snapToGrid w:val="0"/>
        <w:spacing w:after="120" w:line="400" w:lineRule="exact"/>
        <w:ind w:right="109" w:rightChars="52" w:firstLine="450"/>
        <w:rPr>
          <w:rFonts w:hAnsi="宋体"/>
          <w:sz w:val="22"/>
          <w:highlight w:val="none"/>
        </w:rPr>
      </w:pPr>
      <w:r>
        <w:rPr>
          <w:rFonts w:hint="eastAsia" w:hAnsi="宋体"/>
          <w:sz w:val="22"/>
          <w:highlight w:val="none"/>
        </w:rPr>
        <w:t>1.3.4宣布评标期间的有关事项；</w:t>
      </w:r>
    </w:p>
    <w:p>
      <w:pPr>
        <w:pStyle w:val="3"/>
        <w:adjustRightInd w:val="0"/>
        <w:snapToGrid w:val="0"/>
        <w:spacing w:after="120" w:line="400" w:lineRule="exact"/>
        <w:ind w:right="109" w:rightChars="52" w:firstLine="450"/>
        <w:rPr>
          <w:rFonts w:hAnsi="宋体"/>
          <w:sz w:val="22"/>
          <w:highlight w:val="none"/>
        </w:rPr>
      </w:pPr>
      <w:r>
        <w:rPr>
          <w:rFonts w:hint="eastAsia" w:hAnsi="宋体"/>
          <w:sz w:val="22"/>
          <w:highlight w:val="none"/>
        </w:rPr>
        <w:t>1.3.5请相关人员检验《磋商响应文件》密封的完整性并签字确认；</w:t>
      </w:r>
    </w:p>
    <w:p>
      <w:pPr>
        <w:pStyle w:val="3"/>
        <w:adjustRightInd w:val="0"/>
        <w:snapToGrid w:val="0"/>
        <w:spacing w:after="120" w:line="400" w:lineRule="exact"/>
        <w:ind w:right="109" w:rightChars="52" w:firstLine="450"/>
        <w:rPr>
          <w:rFonts w:hAnsi="宋体"/>
          <w:sz w:val="22"/>
          <w:highlight w:val="none"/>
        </w:rPr>
      </w:pPr>
      <w:r>
        <w:rPr>
          <w:rFonts w:hint="eastAsia" w:hAnsi="宋体"/>
          <w:sz w:val="22"/>
          <w:highlight w:val="none"/>
        </w:rPr>
        <w:t>1.3.6按“后到先开”的顺序，依次打开各磋商供应商的“磋商响应文件”，磋商小组根据评审原则和评审办法，对各供应商的资信、技术部分和商务报价部分进行综合评审。</w:t>
      </w:r>
    </w:p>
    <w:p>
      <w:pPr>
        <w:pStyle w:val="3"/>
        <w:adjustRightInd w:val="0"/>
        <w:snapToGrid w:val="0"/>
        <w:spacing w:after="120" w:line="400" w:lineRule="exact"/>
        <w:ind w:right="109" w:rightChars="52" w:firstLine="450"/>
        <w:rPr>
          <w:rFonts w:hAnsi="宋体"/>
          <w:sz w:val="22"/>
          <w:highlight w:val="none"/>
        </w:rPr>
      </w:pPr>
      <w:r>
        <w:rPr>
          <w:rFonts w:hint="eastAsia" w:hAnsi="宋体"/>
          <w:sz w:val="22"/>
          <w:highlight w:val="none"/>
        </w:rPr>
        <w:t>1.3.7进入磋商阶段，磋商小组与供应商分别进行磋商，并给与所有参加磋商供应商平等的磋商机会。</w:t>
      </w:r>
    </w:p>
    <w:p>
      <w:pPr>
        <w:pStyle w:val="3"/>
        <w:adjustRightInd w:val="0"/>
        <w:snapToGrid w:val="0"/>
        <w:spacing w:after="120" w:line="400" w:lineRule="exact"/>
        <w:ind w:right="109" w:rightChars="52" w:firstLine="450"/>
        <w:rPr>
          <w:rFonts w:hAnsi="宋体"/>
          <w:sz w:val="22"/>
          <w:highlight w:val="none"/>
        </w:rPr>
      </w:pPr>
      <w:r>
        <w:rPr>
          <w:rFonts w:hint="eastAsia" w:hAnsi="宋体"/>
          <w:sz w:val="22"/>
          <w:highlight w:val="none"/>
        </w:rPr>
        <w:t>1.3.8 磋商结束后，所有实质性响应的供应商在规定时间内提交最终报价，最终报价需单独密封在密封袋内，最终报价的表格及密封材料由招标代理机构统一发放。</w:t>
      </w:r>
    </w:p>
    <w:p>
      <w:pPr>
        <w:pStyle w:val="3"/>
        <w:adjustRightInd w:val="0"/>
        <w:snapToGrid w:val="0"/>
        <w:spacing w:after="120" w:line="400" w:lineRule="exact"/>
        <w:ind w:right="109" w:rightChars="52" w:firstLine="450"/>
        <w:rPr>
          <w:rFonts w:hAnsi="宋体"/>
          <w:sz w:val="22"/>
          <w:highlight w:val="none"/>
        </w:rPr>
      </w:pPr>
      <w:r>
        <w:rPr>
          <w:rFonts w:hint="eastAsia" w:hAnsi="宋体"/>
          <w:sz w:val="22"/>
          <w:highlight w:val="none"/>
        </w:rPr>
        <w:t>1.3.9 公布响应文件技术资信得分。</w:t>
      </w:r>
    </w:p>
    <w:p>
      <w:pPr>
        <w:pStyle w:val="3"/>
        <w:adjustRightInd w:val="0"/>
        <w:snapToGrid w:val="0"/>
        <w:spacing w:after="120" w:line="400" w:lineRule="exact"/>
        <w:ind w:right="109" w:rightChars="52" w:firstLine="450"/>
        <w:rPr>
          <w:rFonts w:hAnsi="宋体"/>
          <w:sz w:val="22"/>
          <w:highlight w:val="none"/>
        </w:rPr>
      </w:pPr>
      <w:r>
        <w:rPr>
          <w:rFonts w:hint="eastAsia" w:hAnsi="宋体"/>
          <w:sz w:val="22"/>
          <w:highlight w:val="none"/>
        </w:rPr>
        <w:t>1.3.10按提交的顺序，依次打开各实质性响应谈判供应商的“最终报价文件”，公布磋商供应商最终报价。</w:t>
      </w:r>
    </w:p>
    <w:p>
      <w:pPr>
        <w:pStyle w:val="3"/>
        <w:adjustRightInd w:val="0"/>
        <w:snapToGrid w:val="0"/>
        <w:spacing w:after="120" w:line="400" w:lineRule="exact"/>
        <w:ind w:right="109" w:rightChars="52" w:firstLine="450"/>
        <w:rPr>
          <w:rFonts w:hAnsi="宋体"/>
          <w:sz w:val="22"/>
          <w:highlight w:val="none"/>
        </w:rPr>
      </w:pPr>
      <w:r>
        <w:rPr>
          <w:rFonts w:hint="eastAsia" w:hAnsi="宋体"/>
          <w:sz w:val="22"/>
          <w:highlight w:val="none"/>
        </w:rPr>
        <w:t>1.3.11根据磋商文件规定的评审办法对供应商的最后报价进行评审和计分。</w:t>
      </w:r>
    </w:p>
    <w:p>
      <w:pPr>
        <w:pStyle w:val="3"/>
        <w:adjustRightInd w:val="0"/>
        <w:snapToGrid w:val="0"/>
        <w:spacing w:after="120" w:line="400" w:lineRule="exact"/>
        <w:ind w:right="109" w:rightChars="52" w:firstLine="450"/>
        <w:rPr>
          <w:rFonts w:hAnsi="宋体"/>
          <w:sz w:val="22"/>
          <w:highlight w:val="none"/>
        </w:rPr>
      </w:pPr>
      <w:r>
        <w:rPr>
          <w:rFonts w:hint="eastAsia" w:hAnsi="宋体"/>
          <w:sz w:val="22"/>
          <w:highlight w:val="none"/>
        </w:rPr>
        <w:t>1.3.12磋商结束，公布成交候选供应商名单，及采购人最终确定中标或成交供应商名单的时间和公告方式等。</w:t>
      </w:r>
    </w:p>
    <w:p>
      <w:pPr>
        <w:pStyle w:val="3"/>
        <w:adjustRightInd w:val="0"/>
        <w:snapToGrid w:val="0"/>
        <w:spacing w:line="400" w:lineRule="exact"/>
        <w:ind w:firstLine="444"/>
        <w:rPr>
          <w:rFonts w:hAnsi="宋体" w:cs="Arial"/>
          <w:sz w:val="22"/>
          <w:szCs w:val="22"/>
          <w:highlight w:val="none"/>
        </w:rPr>
      </w:pPr>
      <w:r>
        <w:rPr>
          <w:rFonts w:hint="eastAsia" w:hAnsi="宋体"/>
          <w:sz w:val="22"/>
          <w:szCs w:val="22"/>
          <w:highlight w:val="none"/>
        </w:rPr>
        <w:t>1.4</w:t>
      </w:r>
      <w:r>
        <w:rPr>
          <w:rFonts w:hint="eastAsia" w:hAnsi="宋体"/>
          <w:sz w:val="22"/>
          <w:szCs w:val="22"/>
          <w:highlight w:val="none"/>
          <w:u w:val="single"/>
        </w:rPr>
        <w:t>▲</w:t>
      </w:r>
      <w:r>
        <w:rPr>
          <w:rFonts w:hint="eastAsia" w:hAnsi="宋体" w:cs="Arial"/>
          <w:b/>
          <w:sz w:val="22"/>
          <w:szCs w:val="22"/>
          <w:highlight w:val="none"/>
          <w:u w:val="single"/>
        </w:rPr>
        <w:t>有下列情形之一的磋商响应文件将被拒绝接受：</w:t>
      </w:r>
    </w:p>
    <w:p>
      <w:pPr>
        <w:pStyle w:val="3"/>
        <w:adjustRightInd w:val="0"/>
        <w:snapToGrid w:val="0"/>
        <w:spacing w:line="440" w:lineRule="exact"/>
        <w:ind w:firstLine="440" w:firstLineChars="200"/>
        <w:rPr>
          <w:rFonts w:hAnsi="宋体" w:cs="Arial"/>
          <w:sz w:val="22"/>
          <w:szCs w:val="22"/>
          <w:highlight w:val="none"/>
        </w:rPr>
      </w:pPr>
      <w:r>
        <w:rPr>
          <w:rFonts w:hint="eastAsia" w:hAnsi="宋体" w:cs="Arial"/>
          <w:sz w:val="22"/>
          <w:szCs w:val="22"/>
          <w:highlight w:val="none"/>
        </w:rPr>
        <w:t>1）在磋商响应文件递交截止时间以后送达的磋商响应文件；</w:t>
      </w:r>
    </w:p>
    <w:p>
      <w:pPr>
        <w:pStyle w:val="3"/>
        <w:adjustRightInd w:val="0"/>
        <w:snapToGrid w:val="0"/>
        <w:spacing w:line="440" w:lineRule="exact"/>
        <w:ind w:firstLine="440" w:firstLineChars="200"/>
        <w:rPr>
          <w:rFonts w:hAnsi="宋体" w:cs="Arial"/>
          <w:sz w:val="22"/>
          <w:szCs w:val="22"/>
          <w:highlight w:val="none"/>
        </w:rPr>
      </w:pPr>
      <w:r>
        <w:rPr>
          <w:rFonts w:hint="eastAsia" w:hAnsi="宋体" w:cs="Arial"/>
          <w:sz w:val="22"/>
          <w:szCs w:val="22"/>
          <w:highlight w:val="none"/>
        </w:rPr>
        <w:t>2）未按磋商文件规定密封与包装的磋商响应文件；</w:t>
      </w:r>
    </w:p>
    <w:p>
      <w:pPr>
        <w:pStyle w:val="3"/>
        <w:adjustRightInd w:val="0"/>
        <w:snapToGrid w:val="0"/>
        <w:spacing w:line="440" w:lineRule="exact"/>
        <w:ind w:firstLine="440" w:firstLineChars="200"/>
        <w:rPr>
          <w:rFonts w:hAnsi="宋体" w:cs="Arial"/>
          <w:sz w:val="22"/>
          <w:szCs w:val="22"/>
          <w:highlight w:val="none"/>
        </w:rPr>
      </w:pPr>
      <w:r>
        <w:rPr>
          <w:rFonts w:hint="eastAsia" w:hAnsi="宋体" w:cs="Arial"/>
          <w:sz w:val="22"/>
          <w:szCs w:val="22"/>
          <w:highlight w:val="none"/>
        </w:rPr>
        <w:t>3）供应商法定代表人或其授权代表未参加开标会议的；</w:t>
      </w:r>
    </w:p>
    <w:p>
      <w:pPr>
        <w:pStyle w:val="3"/>
        <w:adjustRightInd w:val="0"/>
        <w:snapToGrid w:val="0"/>
        <w:spacing w:line="440" w:lineRule="exact"/>
        <w:ind w:firstLine="440" w:firstLineChars="200"/>
        <w:rPr>
          <w:rFonts w:hAnsi="宋体" w:cs="Arial"/>
          <w:sz w:val="22"/>
          <w:szCs w:val="22"/>
          <w:highlight w:val="none"/>
        </w:rPr>
      </w:pPr>
      <w:r>
        <w:rPr>
          <w:rFonts w:hint="eastAsia" w:hAnsi="宋体" w:cs="Arial"/>
          <w:sz w:val="22"/>
          <w:szCs w:val="22"/>
          <w:highlight w:val="none"/>
        </w:rPr>
        <w:t>4）供应商法定代表人未参加开标会议时，其授权代表不能提供法定代表人授权书；</w:t>
      </w:r>
    </w:p>
    <w:p>
      <w:pPr>
        <w:pStyle w:val="3"/>
        <w:adjustRightInd w:val="0"/>
        <w:snapToGrid w:val="0"/>
        <w:spacing w:line="440" w:lineRule="exact"/>
        <w:ind w:firstLine="440" w:firstLineChars="200"/>
        <w:rPr>
          <w:rFonts w:hAnsi="宋体" w:cs="Arial"/>
          <w:b/>
          <w:sz w:val="22"/>
          <w:szCs w:val="22"/>
          <w:highlight w:val="none"/>
        </w:rPr>
      </w:pPr>
      <w:r>
        <w:rPr>
          <w:rFonts w:hint="eastAsia" w:hAnsi="宋体" w:cs="Arial"/>
          <w:sz w:val="22"/>
          <w:szCs w:val="22"/>
          <w:highlight w:val="none"/>
        </w:rPr>
        <w:t>5）供应商法定代表人或其授权代表不能出示合法的身份证明；</w:t>
      </w:r>
    </w:p>
    <w:p>
      <w:pPr>
        <w:spacing w:line="440" w:lineRule="exact"/>
        <w:ind w:left="420" w:leftChars="200"/>
        <w:rPr>
          <w:rFonts w:ascii="宋体" w:hAnsi="宋体"/>
          <w:b/>
          <w:bCs/>
          <w:sz w:val="22"/>
          <w:szCs w:val="22"/>
          <w:highlight w:val="none"/>
        </w:rPr>
      </w:pPr>
      <w:r>
        <w:rPr>
          <w:rFonts w:hint="eastAsia" w:ascii="楷体_GB2312" w:hAnsi="宋体" w:eastAsia="楷体_GB2312"/>
          <w:b/>
          <w:bCs/>
          <w:sz w:val="22"/>
          <w:szCs w:val="22"/>
          <w:highlight w:val="none"/>
          <w:u w:val="single"/>
        </w:rPr>
        <w:t>1.5▲</w:t>
      </w:r>
      <w:r>
        <w:rPr>
          <w:rFonts w:hint="eastAsia" w:ascii="宋体" w:hAnsi="宋体"/>
          <w:b/>
          <w:bCs/>
          <w:sz w:val="22"/>
          <w:szCs w:val="22"/>
          <w:highlight w:val="none"/>
          <w:u w:val="single"/>
        </w:rPr>
        <w:t>投标供应商如是法定代表人参加投标的，同时递交法定代表人有效身份证明（原件）、有效营业执照复印件（加盖公章，如密封在</w:t>
      </w:r>
      <w:r>
        <w:rPr>
          <w:rFonts w:hint="eastAsia" w:hAnsi="宋体" w:cs="Arial"/>
          <w:b/>
          <w:bCs/>
          <w:sz w:val="22"/>
          <w:szCs w:val="22"/>
          <w:highlight w:val="none"/>
          <w:u w:val="single"/>
        </w:rPr>
        <w:t>磋商响应</w:t>
      </w:r>
      <w:r>
        <w:rPr>
          <w:rFonts w:hint="eastAsia" w:ascii="宋体" w:hAnsi="宋体"/>
          <w:b/>
          <w:bCs/>
          <w:sz w:val="22"/>
          <w:szCs w:val="22"/>
          <w:highlight w:val="none"/>
          <w:u w:val="single"/>
        </w:rPr>
        <w:t>文件中，在</w:t>
      </w:r>
      <w:r>
        <w:rPr>
          <w:rFonts w:hint="eastAsia" w:hAnsi="宋体" w:cs="Arial"/>
          <w:b/>
          <w:bCs/>
          <w:sz w:val="22"/>
          <w:szCs w:val="22"/>
          <w:highlight w:val="none"/>
          <w:u w:val="single"/>
        </w:rPr>
        <w:t>磋商响应文件</w:t>
      </w:r>
      <w:r>
        <w:rPr>
          <w:rFonts w:hint="eastAsia" w:ascii="宋体" w:hAnsi="宋体"/>
          <w:b/>
          <w:bCs/>
          <w:sz w:val="22"/>
          <w:szCs w:val="22"/>
          <w:highlight w:val="none"/>
          <w:u w:val="single"/>
        </w:rPr>
        <w:t>开启后经磋商小组查验符合要求亦为有效），由磋商小组确认投标资格。</w:t>
      </w:r>
    </w:p>
    <w:p>
      <w:pPr>
        <w:spacing w:line="440" w:lineRule="exact"/>
        <w:ind w:left="420" w:leftChars="200"/>
        <w:rPr>
          <w:rFonts w:ascii="宋体" w:hAnsi="宋体"/>
          <w:b/>
          <w:bCs/>
          <w:sz w:val="22"/>
          <w:szCs w:val="22"/>
          <w:highlight w:val="none"/>
        </w:rPr>
      </w:pPr>
      <w:r>
        <w:rPr>
          <w:rFonts w:hint="eastAsia" w:ascii="楷体_GB2312" w:hAnsi="宋体" w:eastAsia="楷体_GB2312"/>
          <w:b/>
          <w:bCs/>
          <w:sz w:val="22"/>
          <w:szCs w:val="22"/>
          <w:highlight w:val="none"/>
          <w:u w:val="single"/>
        </w:rPr>
        <w:t>▲</w:t>
      </w:r>
      <w:r>
        <w:rPr>
          <w:rFonts w:hint="eastAsia" w:ascii="宋体" w:hAnsi="宋体"/>
          <w:b/>
          <w:bCs/>
          <w:sz w:val="22"/>
          <w:szCs w:val="22"/>
          <w:highlight w:val="none"/>
          <w:u w:val="single"/>
        </w:rPr>
        <w:t>投标供应商如是授权代表参加投标的，同时递交法定代表人授权书（原件，如原件密封在磋商响应文件中，在磋商响应文件开启后经磋商小组查验符合要求亦为有效）、授权代表有效身份证明（原件），由磋商小组确认投标资格。</w:t>
      </w:r>
    </w:p>
    <w:p>
      <w:pPr>
        <w:pStyle w:val="3"/>
        <w:adjustRightInd w:val="0"/>
        <w:snapToGrid w:val="0"/>
        <w:spacing w:line="440" w:lineRule="exact"/>
        <w:ind w:firstLine="440" w:firstLineChars="200"/>
        <w:rPr>
          <w:rFonts w:hAnsi="宋体"/>
          <w:bCs/>
          <w:sz w:val="22"/>
          <w:szCs w:val="22"/>
          <w:highlight w:val="none"/>
          <w:u w:val="single"/>
        </w:rPr>
      </w:pPr>
      <w:r>
        <w:rPr>
          <w:rFonts w:hint="eastAsia" w:hAnsi="宋体"/>
          <w:bCs/>
          <w:sz w:val="22"/>
          <w:szCs w:val="22"/>
          <w:highlight w:val="none"/>
          <w:u w:val="single"/>
        </w:rPr>
        <w:t>开标时如果供应商不能提供以上证件、证明将可能导致投标文件被拒绝。</w:t>
      </w:r>
    </w:p>
    <w:p>
      <w:pPr>
        <w:pStyle w:val="3"/>
        <w:adjustRightInd w:val="0"/>
        <w:snapToGrid w:val="0"/>
        <w:spacing w:line="440" w:lineRule="exact"/>
        <w:ind w:firstLine="440" w:firstLineChars="200"/>
        <w:rPr>
          <w:rFonts w:hAnsi="宋体"/>
          <w:bCs/>
          <w:sz w:val="22"/>
          <w:szCs w:val="22"/>
          <w:highlight w:val="none"/>
          <w:u w:val="single"/>
        </w:rPr>
      </w:pPr>
      <w:r>
        <w:rPr>
          <w:rFonts w:hint="eastAsia" w:hAnsi="宋体"/>
          <w:bCs/>
          <w:sz w:val="22"/>
          <w:szCs w:val="22"/>
          <w:highlight w:val="none"/>
          <w:u w:val="single"/>
        </w:rPr>
        <w:t>1.6供应商法定代表人或其授权代表必须出席开标会议,并对开标记录予以签字确认。</w:t>
      </w:r>
    </w:p>
    <w:p>
      <w:pPr>
        <w:pStyle w:val="3"/>
        <w:adjustRightInd w:val="0"/>
        <w:snapToGrid w:val="0"/>
        <w:spacing w:line="420" w:lineRule="exact"/>
        <w:ind w:firstLine="440" w:firstLineChars="200"/>
        <w:rPr>
          <w:rFonts w:hAnsi="宋体" w:cs="Arial"/>
          <w:sz w:val="22"/>
          <w:szCs w:val="22"/>
          <w:highlight w:val="none"/>
        </w:rPr>
      </w:pPr>
      <w:r>
        <w:rPr>
          <w:rFonts w:hint="eastAsia" w:hAnsi="宋体" w:cs="Arial"/>
          <w:sz w:val="22"/>
          <w:szCs w:val="22"/>
          <w:highlight w:val="none"/>
        </w:rPr>
        <w:t>2、评标</w:t>
      </w:r>
    </w:p>
    <w:p>
      <w:pPr>
        <w:pStyle w:val="3"/>
        <w:adjustRightInd w:val="0"/>
        <w:snapToGrid w:val="0"/>
        <w:spacing w:line="420" w:lineRule="exact"/>
        <w:ind w:firstLine="440" w:firstLineChars="200"/>
        <w:rPr>
          <w:rFonts w:hAnsi="宋体" w:cs="Arial"/>
          <w:sz w:val="22"/>
          <w:szCs w:val="22"/>
          <w:highlight w:val="none"/>
        </w:rPr>
      </w:pPr>
      <w:r>
        <w:rPr>
          <w:rFonts w:hint="eastAsia" w:hAnsi="宋体" w:cs="Arial"/>
          <w:sz w:val="22"/>
          <w:szCs w:val="22"/>
          <w:highlight w:val="none"/>
        </w:rPr>
        <w:t>2.1评标由采购人依法组建的磋商小组负责</w:t>
      </w:r>
      <w:r>
        <w:rPr>
          <w:rFonts w:hint="eastAsia" w:hAnsi="宋体"/>
          <w:sz w:val="22"/>
          <w:szCs w:val="22"/>
          <w:highlight w:val="none"/>
        </w:rPr>
        <w:t>，并独立履行下列职责：</w:t>
      </w:r>
    </w:p>
    <w:p>
      <w:pPr>
        <w:snapToGrid w:val="0"/>
        <w:spacing w:line="420" w:lineRule="exact"/>
        <w:ind w:firstLine="431" w:firstLineChars="196"/>
        <w:rPr>
          <w:rFonts w:ascii="宋体" w:hAnsi="宋体"/>
          <w:sz w:val="22"/>
          <w:szCs w:val="22"/>
          <w:highlight w:val="none"/>
        </w:rPr>
      </w:pPr>
      <w:r>
        <w:rPr>
          <w:rFonts w:hint="eastAsia" w:ascii="宋体" w:hAnsi="宋体"/>
          <w:sz w:val="22"/>
          <w:szCs w:val="22"/>
          <w:highlight w:val="none"/>
        </w:rPr>
        <w:t>1）审查磋商响应文件是否符合招标文件要求，并作出评价；</w:t>
      </w:r>
    </w:p>
    <w:p>
      <w:pPr>
        <w:snapToGrid w:val="0"/>
        <w:spacing w:line="420" w:lineRule="exact"/>
        <w:rPr>
          <w:rFonts w:ascii="宋体" w:hAnsi="宋体"/>
          <w:sz w:val="22"/>
          <w:szCs w:val="22"/>
          <w:highlight w:val="none"/>
        </w:rPr>
      </w:pPr>
      <w:r>
        <w:rPr>
          <w:rFonts w:hint="eastAsia" w:ascii="宋体" w:hAnsi="宋体"/>
          <w:sz w:val="22"/>
          <w:szCs w:val="22"/>
          <w:highlight w:val="none"/>
        </w:rPr>
        <w:t xml:space="preserve">    2）要求投标供应商对投标文件有关事项作出解释或者澄清；</w:t>
      </w:r>
    </w:p>
    <w:p>
      <w:pPr>
        <w:snapToGrid w:val="0"/>
        <w:spacing w:line="420" w:lineRule="exact"/>
        <w:rPr>
          <w:rFonts w:ascii="宋体" w:hAnsi="宋体"/>
          <w:sz w:val="22"/>
          <w:szCs w:val="22"/>
          <w:highlight w:val="none"/>
        </w:rPr>
      </w:pPr>
      <w:r>
        <w:rPr>
          <w:rFonts w:hint="eastAsia" w:ascii="宋体" w:hAnsi="宋体"/>
          <w:sz w:val="22"/>
          <w:szCs w:val="22"/>
          <w:highlight w:val="none"/>
        </w:rPr>
        <w:t xml:space="preserve">    3）按照磋商文件确定的评标办法确定预中标供应商，并对其排序；综合得分最高的供应商推荐为中标供应商；</w:t>
      </w:r>
    </w:p>
    <w:p>
      <w:pPr>
        <w:pStyle w:val="3"/>
        <w:adjustRightInd w:val="0"/>
        <w:snapToGrid w:val="0"/>
        <w:spacing w:line="454" w:lineRule="atLeast"/>
        <w:ind w:firstLine="431" w:firstLineChars="196"/>
        <w:rPr>
          <w:rFonts w:hAnsi="宋体"/>
          <w:sz w:val="22"/>
          <w:szCs w:val="22"/>
          <w:highlight w:val="none"/>
        </w:rPr>
      </w:pPr>
      <w:r>
        <w:rPr>
          <w:rFonts w:hint="eastAsia" w:hAnsi="宋体"/>
          <w:sz w:val="22"/>
          <w:szCs w:val="22"/>
          <w:highlight w:val="none"/>
        </w:rPr>
        <w:t>4）向采购人或者有关部门报告非法干预评标工作的行为。</w:t>
      </w:r>
    </w:p>
    <w:p>
      <w:pPr>
        <w:pStyle w:val="3"/>
        <w:adjustRightInd w:val="0"/>
        <w:snapToGrid w:val="0"/>
        <w:spacing w:line="454" w:lineRule="atLeast"/>
        <w:ind w:firstLine="431" w:firstLineChars="196"/>
        <w:rPr>
          <w:rFonts w:hAnsi="宋体"/>
          <w:sz w:val="22"/>
          <w:szCs w:val="22"/>
          <w:highlight w:val="none"/>
        </w:rPr>
      </w:pPr>
      <w:r>
        <w:rPr>
          <w:rFonts w:hint="eastAsia" w:hAnsi="宋体"/>
          <w:sz w:val="22"/>
          <w:szCs w:val="22"/>
          <w:highlight w:val="none"/>
        </w:rPr>
        <w:t>5）根据采购人的授权确定预中标供应商名单；</w:t>
      </w:r>
    </w:p>
    <w:p>
      <w:pPr>
        <w:snapToGrid w:val="0"/>
        <w:spacing w:line="454" w:lineRule="atLeast"/>
        <w:ind w:firstLine="431" w:firstLineChars="196"/>
        <w:rPr>
          <w:rFonts w:ascii="宋体" w:hAnsi="宋体"/>
          <w:sz w:val="22"/>
          <w:szCs w:val="22"/>
          <w:highlight w:val="none"/>
        </w:rPr>
      </w:pPr>
      <w:r>
        <w:rPr>
          <w:rFonts w:hint="eastAsia" w:ascii="宋体" w:hAnsi="宋体"/>
          <w:sz w:val="22"/>
          <w:szCs w:val="22"/>
          <w:highlight w:val="none"/>
        </w:rPr>
        <w:t>2.2评标应当遵循下列工作程序：</w:t>
      </w:r>
    </w:p>
    <w:p>
      <w:pPr>
        <w:snapToGrid w:val="0"/>
        <w:spacing w:line="454" w:lineRule="atLeast"/>
        <w:rPr>
          <w:rFonts w:ascii="宋体" w:hAnsi="宋体"/>
          <w:sz w:val="22"/>
          <w:szCs w:val="22"/>
          <w:highlight w:val="none"/>
        </w:rPr>
      </w:pPr>
      <w:r>
        <w:rPr>
          <w:rFonts w:hint="eastAsia" w:ascii="宋体" w:hAnsi="宋体"/>
          <w:sz w:val="22"/>
          <w:szCs w:val="22"/>
          <w:highlight w:val="none"/>
        </w:rPr>
        <w:t xml:space="preserve">    1）投标文件初审。初审分为资格性检查和符合性检查。</w:t>
      </w:r>
    </w:p>
    <w:p>
      <w:pPr>
        <w:snapToGrid w:val="0"/>
        <w:spacing w:line="454" w:lineRule="atLeast"/>
        <w:rPr>
          <w:rFonts w:ascii="新宋体" w:hAnsi="新宋体" w:eastAsia="新宋体"/>
          <w:b/>
          <w:bCs/>
          <w:color w:val="000000"/>
          <w:sz w:val="22"/>
          <w:szCs w:val="22"/>
          <w:highlight w:val="none"/>
          <w:u w:val="single"/>
        </w:rPr>
      </w:pPr>
      <w:r>
        <w:rPr>
          <w:rFonts w:hint="eastAsia" w:ascii="宋体" w:hAnsi="宋体"/>
          <w:b/>
          <w:sz w:val="22"/>
          <w:szCs w:val="22"/>
          <w:highlight w:val="none"/>
        </w:rPr>
        <w:t xml:space="preserve"> （1)</w:t>
      </w:r>
      <w:r>
        <w:rPr>
          <w:rFonts w:hint="eastAsia" w:ascii="宋体" w:hAnsi="宋体"/>
          <w:b/>
          <w:sz w:val="22"/>
          <w:szCs w:val="22"/>
          <w:highlight w:val="none"/>
          <w:u w:val="single"/>
        </w:rPr>
        <w:t>资格性检查。</w:t>
      </w:r>
      <w:r>
        <w:rPr>
          <w:rFonts w:hint="eastAsia" w:ascii="新宋体" w:hAnsi="新宋体" w:eastAsia="新宋体"/>
          <w:b/>
          <w:bCs/>
          <w:color w:val="000000"/>
          <w:sz w:val="22"/>
          <w:szCs w:val="22"/>
          <w:highlight w:val="none"/>
          <w:u w:val="single"/>
        </w:rPr>
        <w:t>依据法律、法规和招标文件的规定，磋商小组对各投标文件中的法定代表人授权书（原件）、投标供应商代表有效身份证件（原件）和企业法人营业执照（复印件加盖单位公章）进行审查，以确定是否具备投标资格，未按要求提交上述资料或经审查资料不合格的，其投标文件将不予接受。</w:t>
      </w:r>
    </w:p>
    <w:p>
      <w:pPr>
        <w:spacing w:line="460" w:lineRule="exact"/>
        <w:ind w:hanging="10"/>
        <w:rPr>
          <w:rFonts w:ascii="新宋体" w:hAnsi="新宋体" w:eastAsia="新宋体"/>
          <w:b/>
          <w:bCs/>
          <w:sz w:val="22"/>
          <w:szCs w:val="22"/>
          <w:highlight w:val="none"/>
          <w:u w:val="single"/>
        </w:rPr>
      </w:pPr>
      <w:r>
        <w:rPr>
          <w:rFonts w:hint="eastAsia" w:ascii="新宋体" w:hAnsi="新宋体" w:eastAsia="新宋体"/>
          <w:bCs/>
          <w:sz w:val="22"/>
          <w:szCs w:val="22"/>
          <w:highlight w:val="none"/>
        </w:rPr>
        <w:t>▲</w:t>
      </w:r>
      <w:r>
        <w:rPr>
          <w:rFonts w:hint="eastAsia" w:ascii="新宋体" w:hAnsi="新宋体" w:eastAsia="新宋体"/>
          <w:b/>
          <w:bCs/>
          <w:sz w:val="22"/>
          <w:szCs w:val="22"/>
          <w:highlight w:val="none"/>
          <w:u w:val="single"/>
        </w:rPr>
        <w:t>（2）磋商小组根据温龙审资办〔</w:t>
      </w:r>
      <w:r>
        <w:rPr>
          <w:rFonts w:ascii="新宋体" w:hAnsi="新宋体" w:eastAsia="新宋体"/>
          <w:b/>
          <w:bCs/>
          <w:sz w:val="22"/>
          <w:szCs w:val="22"/>
          <w:highlight w:val="none"/>
          <w:u w:val="single"/>
        </w:rPr>
        <w:t>201</w:t>
      </w:r>
      <w:r>
        <w:rPr>
          <w:rFonts w:hint="eastAsia" w:ascii="新宋体" w:hAnsi="新宋体" w:eastAsia="新宋体"/>
          <w:b/>
          <w:bCs/>
          <w:sz w:val="22"/>
          <w:szCs w:val="22"/>
          <w:highlight w:val="none"/>
          <w:u w:val="single"/>
        </w:rPr>
        <w:t>5〕17号文件进行投标供应商信用核查，评审委员会在评标现场通过官方网站对投标供应商或中标（成交）候选供应商的信用信息进行核查：</w:t>
      </w:r>
    </w:p>
    <w:p>
      <w:pPr>
        <w:spacing w:line="460" w:lineRule="exact"/>
        <w:ind w:left="769" w:leftChars="261" w:hanging="221" w:hangingChars="100"/>
        <w:rPr>
          <w:rFonts w:ascii="新宋体" w:hAnsi="新宋体" w:eastAsia="新宋体"/>
          <w:b/>
          <w:bCs/>
          <w:sz w:val="22"/>
          <w:szCs w:val="22"/>
          <w:highlight w:val="none"/>
          <w:u w:val="single"/>
        </w:rPr>
      </w:pPr>
      <w:r>
        <w:rPr>
          <w:rFonts w:hint="eastAsia" w:ascii="新宋体" w:hAnsi="新宋体" w:eastAsia="新宋体"/>
          <w:b/>
          <w:bCs/>
          <w:sz w:val="22"/>
          <w:szCs w:val="22"/>
          <w:highlight w:val="none"/>
          <w:u w:val="single"/>
        </w:rPr>
        <w:t>1、全国企业信用信息公示系统，查投标供应商或中标（成交）候选供应商是否被列为严重违法企业名单，网址：</w:t>
      </w:r>
      <w:r>
        <w:rPr>
          <w:highlight w:val="none"/>
        </w:rPr>
        <w:fldChar w:fldCharType="begin"/>
      </w:r>
      <w:r>
        <w:rPr>
          <w:highlight w:val="none"/>
        </w:rPr>
        <w:instrText xml:space="preserve"> HYPERLINK "http://www.gsxt.gov.cn/" </w:instrText>
      </w:r>
      <w:r>
        <w:rPr>
          <w:highlight w:val="none"/>
        </w:rPr>
        <w:fldChar w:fldCharType="separate"/>
      </w:r>
      <w:r>
        <w:rPr>
          <w:rFonts w:hint="eastAsia" w:ascii="新宋体" w:hAnsi="新宋体" w:eastAsia="新宋体"/>
          <w:b/>
          <w:bCs/>
          <w:sz w:val="22"/>
          <w:szCs w:val="22"/>
          <w:highlight w:val="none"/>
          <w:u w:val="single"/>
        </w:rPr>
        <w:t>http://www.gsxt.gov.cn/</w:t>
      </w:r>
      <w:r>
        <w:rPr>
          <w:rFonts w:hint="eastAsia" w:ascii="新宋体" w:hAnsi="新宋体" w:eastAsia="新宋体"/>
          <w:b/>
          <w:bCs/>
          <w:sz w:val="22"/>
          <w:szCs w:val="22"/>
          <w:highlight w:val="none"/>
          <w:u w:val="single"/>
        </w:rPr>
        <w:fldChar w:fldCharType="end"/>
      </w:r>
      <w:r>
        <w:rPr>
          <w:rFonts w:hint="eastAsia" w:ascii="新宋体" w:hAnsi="新宋体" w:eastAsia="新宋体"/>
          <w:b/>
          <w:bCs/>
          <w:sz w:val="22"/>
          <w:szCs w:val="22"/>
          <w:highlight w:val="none"/>
          <w:u w:val="single"/>
        </w:rPr>
        <w:t>。</w:t>
      </w:r>
    </w:p>
    <w:p>
      <w:pPr>
        <w:spacing w:line="460" w:lineRule="exact"/>
        <w:ind w:left="769" w:leftChars="261" w:hanging="221" w:hangingChars="100"/>
        <w:rPr>
          <w:rFonts w:ascii="新宋体" w:hAnsi="新宋体" w:eastAsia="新宋体"/>
          <w:b/>
          <w:bCs/>
          <w:sz w:val="22"/>
          <w:szCs w:val="22"/>
          <w:highlight w:val="none"/>
          <w:u w:val="single"/>
        </w:rPr>
      </w:pPr>
      <w:r>
        <w:rPr>
          <w:rFonts w:hint="eastAsia" w:ascii="新宋体" w:hAnsi="新宋体" w:eastAsia="新宋体"/>
          <w:b/>
          <w:bCs/>
          <w:sz w:val="22"/>
          <w:szCs w:val="22"/>
          <w:highlight w:val="none"/>
          <w:u w:val="single"/>
        </w:rPr>
        <w:t>2、中国政府采购网，查投标供应商或中标（成交）候选供应商是否在政府采购招投标活动中有严重违法失信行为记录，网址：</w:t>
      </w:r>
      <w:r>
        <w:rPr>
          <w:highlight w:val="none"/>
        </w:rPr>
        <w:fldChar w:fldCharType="begin"/>
      </w:r>
      <w:r>
        <w:rPr>
          <w:highlight w:val="none"/>
        </w:rPr>
        <w:instrText xml:space="preserve"> HYPERLINK "http://www.ccgp.gov.cn/cr/list" </w:instrText>
      </w:r>
      <w:r>
        <w:rPr>
          <w:highlight w:val="none"/>
        </w:rPr>
        <w:fldChar w:fldCharType="separate"/>
      </w:r>
      <w:r>
        <w:rPr>
          <w:rFonts w:hint="eastAsia" w:ascii="新宋体" w:hAnsi="新宋体" w:eastAsia="新宋体"/>
          <w:b/>
          <w:bCs/>
          <w:sz w:val="22"/>
          <w:szCs w:val="22"/>
          <w:highlight w:val="none"/>
          <w:u w:val="single"/>
        </w:rPr>
        <w:t>http://www.ccgp.gov.cn/cr/list</w:t>
      </w:r>
      <w:r>
        <w:rPr>
          <w:rFonts w:hint="eastAsia" w:ascii="新宋体" w:hAnsi="新宋体" w:eastAsia="新宋体"/>
          <w:b/>
          <w:bCs/>
          <w:sz w:val="22"/>
          <w:szCs w:val="22"/>
          <w:highlight w:val="none"/>
          <w:u w:val="single"/>
        </w:rPr>
        <w:fldChar w:fldCharType="end"/>
      </w:r>
      <w:r>
        <w:rPr>
          <w:rFonts w:hint="eastAsia" w:ascii="新宋体" w:hAnsi="新宋体" w:eastAsia="新宋体"/>
          <w:b/>
          <w:bCs/>
          <w:sz w:val="22"/>
          <w:szCs w:val="22"/>
          <w:highlight w:val="none"/>
          <w:u w:val="single"/>
        </w:rPr>
        <w:t>。</w:t>
      </w:r>
    </w:p>
    <w:p>
      <w:pPr>
        <w:spacing w:line="460" w:lineRule="exact"/>
        <w:rPr>
          <w:rFonts w:ascii="新宋体" w:hAnsi="新宋体" w:eastAsia="新宋体"/>
          <w:b/>
          <w:bCs/>
          <w:sz w:val="22"/>
          <w:szCs w:val="22"/>
          <w:highlight w:val="none"/>
          <w:u w:val="single"/>
        </w:rPr>
      </w:pPr>
      <w:r>
        <w:rPr>
          <w:rFonts w:hint="eastAsia" w:ascii="新宋体" w:hAnsi="新宋体" w:eastAsia="新宋体"/>
          <w:b/>
          <w:bCs/>
          <w:sz w:val="22"/>
          <w:szCs w:val="22"/>
          <w:highlight w:val="none"/>
          <w:u w:val="single"/>
        </w:rPr>
        <w:t>（3）供应商有下列情形之一的，取消中标（成交）候选供应商资格或按投标无效处理。</w:t>
      </w:r>
    </w:p>
    <w:p>
      <w:pPr>
        <w:spacing w:line="460" w:lineRule="exact"/>
        <w:ind w:left="769" w:leftChars="261" w:hanging="221" w:hangingChars="100"/>
        <w:rPr>
          <w:rFonts w:ascii="新宋体" w:hAnsi="新宋体" w:eastAsia="新宋体"/>
          <w:b/>
          <w:bCs/>
          <w:sz w:val="22"/>
          <w:szCs w:val="22"/>
          <w:highlight w:val="none"/>
          <w:u w:val="single"/>
        </w:rPr>
      </w:pPr>
      <w:r>
        <w:rPr>
          <w:rFonts w:hint="eastAsia" w:ascii="新宋体" w:hAnsi="新宋体" w:eastAsia="新宋体"/>
          <w:b/>
          <w:bCs/>
          <w:sz w:val="22"/>
          <w:szCs w:val="22"/>
          <w:highlight w:val="none"/>
          <w:u w:val="single"/>
        </w:rPr>
        <w:t>（一）在“全国企业信用信息系统”被列入严重违法企业名单的；</w:t>
      </w:r>
    </w:p>
    <w:p>
      <w:pPr>
        <w:spacing w:line="460" w:lineRule="exact"/>
        <w:ind w:left="769" w:leftChars="261" w:hanging="221" w:hangingChars="100"/>
        <w:rPr>
          <w:rFonts w:ascii="新宋体" w:hAnsi="新宋体" w:eastAsia="新宋体"/>
          <w:b/>
          <w:bCs/>
          <w:sz w:val="22"/>
          <w:szCs w:val="22"/>
          <w:highlight w:val="none"/>
          <w:u w:val="single"/>
        </w:rPr>
      </w:pPr>
      <w:r>
        <w:rPr>
          <w:rFonts w:hint="eastAsia" w:ascii="新宋体" w:hAnsi="新宋体" w:eastAsia="新宋体"/>
          <w:b/>
          <w:bCs/>
          <w:sz w:val="22"/>
          <w:szCs w:val="22"/>
          <w:highlight w:val="none"/>
          <w:u w:val="single"/>
        </w:rPr>
        <w:t>（二）在“中国政府采购网”被列入政府采购严重违法失信行为记录名单的；</w:t>
      </w:r>
    </w:p>
    <w:p>
      <w:pPr>
        <w:snapToGrid w:val="0"/>
        <w:spacing w:line="454" w:lineRule="atLeast"/>
        <w:rPr>
          <w:rFonts w:ascii="宋体" w:hAnsi="宋体"/>
          <w:sz w:val="22"/>
          <w:szCs w:val="22"/>
          <w:highlight w:val="none"/>
          <w:u w:val="single"/>
        </w:rPr>
      </w:pPr>
      <w:r>
        <w:rPr>
          <w:rFonts w:hint="eastAsia" w:ascii="宋体" w:hAnsi="宋体"/>
          <w:sz w:val="22"/>
          <w:szCs w:val="22"/>
          <w:highlight w:val="none"/>
        </w:rPr>
        <w:t xml:space="preserve">   （4)符合性检查。依据招标文件的规定，从磋商响应文件的有效性、完整性和对磋商文件的响应程度进行审查，以确定是否对招标文件的实质性要求作出响应。</w:t>
      </w:r>
      <w:r>
        <w:rPr>
          <w:rFonts w:hint="eastAsia" w:ascii="新宋体" w:hAnsi="新宋体" w:eastAsia="新宋体"/>
          <w:b/>
          <w:bCs/>
          <w:color w:val="000000"/>
          <w:sz w:val="22"/>
          <w:szCs w:val="22"/>
          <w:highlight w:val="none"/>
          <w:u w:val="single"/>
        </w:rPr>
        <w:t>招标文件中加“下划线”的条款、加“</w:t>
      </w:r>
      <w:r>
        <w:rPr>
          <w:rFonts w:hint="eastAsia" w:ascii="宋体" w:hAnsi="宋体"/>
          <w:b/>
          <w:color w:val="000000"/>
          <w:sz w:val="22"/>
          <w:szCs w:val="22"/>
          <w:highlight w:val="none"/>
          <w:u w:val="single"/>
        </w:rPr>
        <w:t>★</w:t>
      </w:r>
      <w:r>
        <w:rPr>
          <w:rFonts w:hint="eastAsia" w:ascii="新宋体" w:hAnsi="新宋体" w:eastAsia="新宋体"/>
          <w:b/>
          <w:bCs/>
          <w:color w:val="000000"/>
          <w:sz w:val="22"/>
          <w:szCs w:val="22"/>
          <w:highlight w:val="none"/>
          <w:u w:val="single"/>
        </w:rPr>
        <w:t>”及加“▲”的条款，为实质性条款。对于标书中规定的实质性条款，如响应时出现有微小偏离的，判定是否构成实质性偏离，由磋商小组来判定。</w:t>
      </w:r>
    </w:p>
    <w:p>
      <w:pPr>
        <w:snapToGrid w:val="0"/>
        <w:spacing w:line="454" w:lineRule="atLeast"/>
        <w:rPr>
          <w:rFonts w:ascii="宋体" w:hAnsi="宋体"/>
          <w:sz w:val="22"/>
          <w:szCs w:val="22"/>
          <w:highlight w:val="none"/>
        </w:rPr>
      </w:pPr>
      <w:r>
        <w:rPr>
          <w:rFonts w:hint="eastAsia" w:ascii="宋体" w:hAnsi="宋体"/>
          <w:sz w:val="22"/>
          <w:szCs w:val="22"/>
          <w:highlight w:val="none"/>
        </w:rPr>
        <w:t xml:space="preserve">    2）澄清有关问题。对磋商响应文件中含义不明确、同类问题表述不一致或者有明显文字和计算错误的内容，磋商小组可以书面形式要求供应商作出必要的澄清、说明或者纠正。供应商的澄清、说明或者补正应当采用书面形式，由其授权的代表签字，并不得超出磋商响应文件的范围或者改变磋商响应文件的实质性内容。</w:t>
      </w:r>
    </w:p>
    <w:p>
      <w:pPr>
        <w:pStyle w:val="3"/>
        <w:adjustRightInd w:val="0"/>
        <w:snapToGrid w:val="0"/>
        <w:spacing w:line="454" w:lineRule="atLeast"/>
        <w:ind w:firstLine="450"/>
        <w:rPr>
          <w:sz w:val="22"/>
          <w:szCs w:val="22"/>
          <w:highlight w:val="none"/>
        </w:rPr>
      </w:pPr>
      <w:r>
        <w:rPr>
          <w:rFonts w:hint="eastAsia" w:hAnsi="宋体"/>
          <w:sz w:val="22"/>
          <w:szCs w:val="22"/>
          <w:highlight w:val="none"/>
        </w:rPr>
        <w:t>3）比较与评价。按磋商文件中规定的评标方法和标准，对资格性检查和符合性检查合格的投标文件进行商务和技术评估，综合比较与</w:t>
      </w:r>
      <w:r>
        <w:rPr>
          <w:rFonts w:hint="eastAsia"/>
          <w:sz w:val="22"/>
          <w:szCs w:val="22"/>
          <w:highlight w:val="none"/>
        </w:rPr>
        <w:t>评价。</w:t>
      </w:r>
    </w:p>
    <w:p>
      <w:pPr>
        <w:pStyle w:val="3"/>
        <w:adjustRightInd w:val="0"/>
        <w:snapToGrid w:val="0"/>
        <w:spacing w:line="454" w:lineRule="atLeast"/>
        <w:ind w:firstLine="450"/>
        <w:rPr>
          <w:rFonts w:hAnsi="宋体" w:cs="Arial"/>
          <w:sz w:val="22"/>
          <w:szCs w:val="22"/>
          <w:highlight w:val="none"/>
        </w:rPr>
      </w:pPr>
      <w:r>
        <w:rPr>
          <w:rFonts w:hint="eastAsia"/>
          <w:sz w:val="22"/>
          <w:szCs w:val="22"/>
          <w:highlight w:val="none"/>
        </w:rPr>
        <w:t>4）推荐预中标供应商名单，并根据采购人的授权确定预中标供应商</w:t>
      </w:r>
      <w:r>
        <w:rPr>
          <w:rFonts w:hint="eastAsia" w:hAnsi="宋体"/>
          <w:sz w:val="22"/>
          <w:szCs w:val="22"/>
          <w:highlight w:val="none"/>
        </w:rPr>
        <w:t>。</w:t>
      </w:r>
    </w:p>
    <w:p>
      <w:pPr>
        <w:pStyle w:val="3"/>
        <w:adjustRightInd w:val="0"/>
        <w:snapToGrid w:val="0"/>
        <w:spacing w:line="454" w:lineRule="atLeast"/>
        <w:ind w:firstLine="433" w:firstLineChars="196"/>
        <w:rPr>
          <w:rFonts w:hAnsi="宋体" w:cs="Arial"/>
          <w:b/>
          <w:color w:val="000000"/>
          <w:sz w:val="22"/>
          <w:szCs w:val="22"/>
          <w:highlight w:val="none"/>
          <w:u w:val="single"/>
        </w:rPr>
      </w:pPr>
      <w:r>
        <w:rPr>
          <w:rFonts w:hint="eastAsia" w:hAnsi="宋体" w:cs="Arial"/>
          <w:b/>
          <w:color w:val="000000"/>
          <w:sz w:val="22"/>
          <w:szCs w:val="22"/>
          <w:highlight w:val="none"/>
        </w:rPr>
        <w:t>2.3、</w:t>
      </w:r>
      <w:r>
        <w:rPr>
          <w:rFonts w:hint="eastAsia" w:hAnsi="宋体"/>
          <w:b/>
          <w:color w:val="000000"/>
          <w:sz w:val="22"/>
          <w:szCs w:val="22"/>
          <w:highlight w:val="none"/>
          <w:u w:val="single"/>
        </w:rPr>
        <w:t>▲</w:t>
      </w:r>
      <w:r>
        <w:rPr>
          <w:rFonts w:hint="eastAsia" w:hAnsi="宋体" w:cs="Arial"/>
          <w:b/>
          <w:color w:val="000000"/>
          <w:sz w:val="22"/>
          <w:szCs w:val="22"/>
          <w:highlight w:val="none"/>
          <w:u w:val="single"/>
        </w:rPr>
        <w:t>供应商投标文件中付款方式、交货期出现负偏差的，按无效投标处理。</w:t>
      </w:r>
    </w:p>
    <w:p>
      <w:pPr>
        <w:pStyle w:val="3"/>
        <w:adjustRightInd w:val="0"/>
        <w:snapToGrid w:val="0"/>
        <w:spacing w:line="454" w:lineRule="atLeast"/>
        <w:ind w:firstLine="442" w:firstLineChars="200"/>
        <w:rPr>
          <w:rFonts w:hAnsi="宋体" w:cs="Arial"/>
          <w:b/>
          <w:sz w:val="22"/>
          <w:szCs w:val="22"/>
          <w:highlight w:val="none"/>
          <w:u w:val="single"/>
        </w:rPr>
      </w:pPr>
      <w:r>
        <w:rPr>
          <w:rFonts w:hint="eastAsia" w:hAnsi="宋体" w:cs="Arial"/>
          <w:b/>
          <w:sz w:val="22"/>
          <w:szCs w:val="22"/>
          <w:highlight w:val="none"/>
        </w:rPr>
        <w:t>2.4、</w:t>
      </w:r>
      <w:r>
        <w:rPr>
          <w:rFonts w:hint="eastAsia" w:hAnsi="宋体"/>
          <w:b/>
          <w:color w:val="000000"/>
          <w:sz w:val="22"/>
          <w:szCs w:val="22"/>
          <w:highlight w:val="none"/>
          <w:u w:val="single"/>
        </w:rPr>
        <w:t>▲</w:t>
      </w:r>
      <w:r>
        <w:rPr>
          <w:rFonts w:hint="eastAsia" w:hAnsi="宋体" w:cs="Arial"/>
          <w:b/>
          <w:sz w:val="22"/>
          <w:szCs w:val="22"/>
          <w:highlight w:val="none"/>
          <w:u w:val="single"/>
        </w:rPr>
        <w:t>磋商小组发现投标文件有下列情形之一的属于重大偏差(磋商小组按少数服从多数原则认定),按照无效投标处理：</w:t>
      </w:r>
    </w:p>
    <w:p>
      <w:pPr>
        <w:pStyle w:val="3"/>
        <w:adjustRightInd w:val="0"/>
        <w:snapToGrid w:val="0"/>
        <w:spacing w:line="454" w:lineRule="atLeast"/>
        <w:ind w:firstLine="431" w:firstLineChars="196"/>
        <w:rPr>
          <w:rFonts w:hAnsi="宋体" w:cs="Arial"/>
          <w:sz w:val="22"/>
          <w:szCs w:val="22"/>
          <w:highlight w:val="none"/>
        </w:rPr>
      </w:pPr>
      <w:r>
        <w:rPr>
          <w:rFonts w:hint="eastAsia" w:hAnsi="宋体" w:cs="Arial"/>
          <w:sz w:val="22"/>
          <w:szCs w:val="22"/>
          <w:highlight w:val="none"/>
        </w:rPr>
        <w:t>1）未按磋商文件要求编制或字迹模糊、辨认不清的</w:t>
      </w:r>
      <w:r>
        <w:rPr>
          <w:rFonts w:hint="eastAsia" w:hAnsi="宋体"/>
          <w:sz w:val="22"/>
          <w:szCs w:val="22"/>
          <w:highlight w:val="none"/>
        </w:rPr>
        <w:t>磋商响应</w:t>
      </w:r>
      <w:r>
        <w:rPr>
          <w:rFonts w:hint="eastAsia" w:hAnsi="宋体" w:cs="Arial"/>
          <w:sz w:val="22"/>
          <w:szCs w:val="22"/>
          <w:highlight w:val="none"/>
        </w:rPr>
        <w:t>文件；</w:t>
      </w:r>
    </w:p>
    <w:p>
      <w:pPr>
        <w:pStyle w:val="3"/>
        <w:adjustRightInd w:val="0"/>
        <w:snapToGrid w:val="0"/>
        <w:spacing w:line="454" w:lineRule="atLeast"/>
        <w:ind w:firstLine="431" w:firstLineChars="196"/>
        <w:rPr>
          <w:rFonts w:hAnsi="宋体" w:cs="Arial"/>
          <w:sz w:val="22"/>
          <w:szCs w:val="22"/>
          <w:highlight w:val="none"/>
        </w:rPr>
      </w:pPr>
      <w:r>
        <w:rPr>
          <w:rFonts w:hint="eastAsia" w:hAnsi="宋体" w:cs="Arial"/>
          <w:sz w:val="22"/>
          <w:szCs w:val="22"/>
          <w:highlight w:val="none"/>
        </w:rPr>
        <w:t>2）供应商递交两份或两份以上内容不同的</w:t>
      </w:r>
      <w:r>
        <w:rPr>
          <w:rFonts w:hint="eastAsia" w:hAnsi="宋体"/>
          <w:sz w:val="22"/>
          <w:szCs w:val="22"/>
          <w:highlight w:val="none"/>
        </w:rPr>
        <w:t>磋商响应</w:t>
      </w:r>
      <w:r>
        <w:rPr>
          <w:rFonts w:hint="eastAsia" w:hAnsi="宋体" w:cs="Arial"/>
          <w:sz w:val="22"/>
          <w:szCs w:val="22"/>
          <w:highlight w:val="none"/>
        </w:rPr>
        <w:t>文件，未声明哪一份有效的；</w:t>
      </w:r>
    </w:p>
    <w:p>
      <w:pPr>
        <w:pStyle w:val="3"/>
        <w:adjustRightInd w:val="0"/>
        <w:snapToGrid w:val="0"/>
        <w:spacing w:line="454" w:lineRule="atLeast"/>
        <w:ind w:firstLine="431" w:firstLineChars="196"/>
        <w:rPr>
          <w:rFonts w:hAnsi="宋体" w:cs="Arial"/>
          <w:sz w:val="22"/>
          <w:szCs w:val="22"/>
          <w:highlight w:val="none"/>
        </w:rPr>
      </w:pPr>
      <w:r>
        <w:rPr>
          <w:rFonts w:hint="eastAsia" w:hAnsi="宋体" w:cs="Arial"/>
          <w:sz w:val="22"/>
          <w:szCs w:val="22"/>
          <w:highlight w:val="none"/>
        </w:rPr>
        <w:t>3）没有按磋商文件格式要求加盖有效公章、无法定代表人（或授权代表）签字（或印章）（具体格式见磋商文件附件—</w:t>
      </w:r>
      <w:r>
        <w:rPr>
          <w:rFonts w:hint="eastAsia" w:hAnsi="宋体"/>
          <w:sz w:val="22"/>
          <w:szCs w:val="22"/>
          <w:highlight w:val="none"/>
        </w:rPr>
        <w:t>磋商响应</w:t>
      </w:r>
      <w:r>
        <w:rPr>
          <w:rFonts w:hint="eastAsia" w:hAnsi="宋体" w:cs="Arial"/>
          <w:sz w:val="22"/>
          <w:szCs w:val="22"/>
          <w:highlight w:val="none"/>
        </w:rPr>
        <w:t>文件格式）；</w:t>
      </w:r>
    </w:p>
    <w:p>
      <w:pPr>
        <w:pStyle w:val="3"/>
        <w:adjustRightInd w:val="0"/>
        <w:snapToGrid w:val="0"/>
        <w:spacing w:line="454" w:lineRule="atLeast"/>
        <w:ind w:firstLine="431" w:firstLineChars="196"/>
        <w:rPr>
          <w:rFonts w:hAnsi="宋体" w:cs="Arial"/>
          <w:sz w:val="22"/>
          <w:szCs w:val="22"/>
          <w:highlight w:val="none"/>
        </w:rPr>
      </w:pPr>
      <w:r>
        <w:rPr>
          <w:rFonts w:hint="eastAsia" w:hAnsi="宋体" w:cs="Arial"/>
          <w:sz w:val="22"/>
          <w:szCs w:val="22"/>
          <w:highlight w:val="none"/>
        </w:rPr>
        <w:t>4）明显不符合技术规格、技术标准的要求或不满足磋商文件技术规格书中的主要参数的</w:t>
      </w:r>
      <w:r>
        <w:rPr>
          <w:rFonts w:hint="eastAsia" w:hAnsi="宋体"/>
          <w:sz w:val="22"/>
          <w:szCs w:val="22"/>
          <w:highlight w:val="none"/>
        </w:rPr>
        <w:t>磋商响应</w:t>
      </w:r>
      <w:r>
        <w:rPr>
          <w:rFonts w:hint="eastAsia" w:hAnsi="宋体" w:cs="Arial"/>
          <w:sz w:val="22"/>
          <w:szCs w:val="22"/>
          <w:highlight w:val="none"/>
        </w:rPr>
        <w:t>文件；</w:t>
      </w:r>
    </w:p>
    <w:p>
      <w:pPr>
        <w:pStyle w:val="3"/>
        <w:adjustRightInd w:val="0"/>
        <w:snapToGrid w:val="0"/>
        <w:spacing w:line="454" w:lineRule="atLeast"/>
        <w:ind w:firstLine="431" w:firstLineChars="196"/>
        <w:rPr>
          <w:rFonts w:hAnsi="宋体" w:cs="Arial"/>
          <w:sz w:val="22"/>
          <w:szCs w:val="22"/>
          <w:highlight w:val="none"/>
        </w:rPr>
      </w:pPr>
      <w:r>
        <w:rPr>
          <w:rFonts w:hint="eastAsia" w:hAnsi="宋体" w:cs="Arial"/>
          <w:sz w:val="22"/>
          <w:szCs w:val="22"/>
          <w:highlight w:val="none"/>
        </w:rPr>
        <w:t>5）不符合磋商文件中规定的实质性要求的</w:t>
      </w:r>
      <w:r>
        <w:rPr>
          <w:rFonts w:hint="eastAsia" w:hAnsi="宋体"/>
          <w:sz w:val="22"/>
          <w:szCs w:val="22"/>
          <w:highlight w:val="none"/>
        </w:rPr>
        <w:t>磋商响应</w:t>
      </w:r>
      <w:r>
        <w:rPr>
          <w:rFonts w:hint="eastAsia" w:hAnsi="宋体" w:cs="Arial"/>
          <w:sz w:val="22"/>
          <w:szCs w:val="22"/>
          <w:highlight w:val="none"/>
        </w:rPr>
        <w:t>文件，是否为偏离实质性要求由磋商小组认定。</w:t>
      </w:r>
    </w:p>
    <w:p>
      <w:pPr>
        <w:pStyle w:val="3"/>
        <w:adjustRightInd w:val="0"/>
        <w:snapToGrid w:val="0"/>
        <w:spacing w:line="454" w:lineRule="atLeast"/>
        <w:ind w:firstLine="431" w:firstLineChars="196"/>
        <w:rPr>
          <w:rFonts w:hAnsi="宋体" w:cs="Arial"/>
          <w:sz w:val="22"/>
          <w:szCs w:val="22"/>
          <w:highlight w:val="none"/>
        </w:rPr>
      </w:pPr>
      <w:r>
        <w:rPr>
          <w:rFonts w:hint="eastAsia" w:hAnsi="宋体" w:cs="Arial"/>
          <w:sz w:val="22"/>
          <w:szCs w:val="22"/>
          <w:highlight w:val="none"/>
        </w:rPr>
        <w:t>6）存在串标、抬标或弄虚作假情况的；</w:t>
      </w:r>
    </w:p>
    <w:p>
      <w:pPr>
        <w:pStyle w:val="3"/>
        <w:adjustRightInd w:val="0"/>
        <w:snapToGrid w:val="0"/>
        <w:spacing w:line="454" w:lineRule="atLeast"/>
        <w:ind w:firstLine="431" w:firstLineChars="196"/>
        <w:rPr>
          <w:rFonts w:hAnsi="宋体" w:cs="Arial"/>
          <w:sz w:val="22"/>
          <w:szCs w:val="22"/>
          <w:highlight w:val="none"/>
          <w:u w:val="single"/>
        </w:rPr>
      </w:pPr>
      <w:r>
        <w:rPr>
          <w:rFonts w:hint="eastAsia" w:hAnsi="宋体" w:cs="Arial"/>
          <w:sz w:val="22"/>
          <w:szCs w:val="22"/>
          <w:highlight w:val="none"/>
        </w:rPr>
        <w:t>7）其他经磋商小组认定的未能在实质上响应的或违反国家有关规定的</w:t>
      </w:r>
      <w:r>
        <w:rPr>
          <w:rFonts w:hint="eastAsia" w:hAnsi="宋体"/>
          <w:sz w:val="22"/>
          <w:szCs w:val="22"/>
          <w:highlight w:val="none"/>
        </w:rPr>
        <w:t>磋商响应</w:t>
      </w:r>
      <w:r>
        <w:rPr>
          <w:rFonts w:hint="eastAsia" w:hAnsi="宋体" w:cs="Arial"/>
          <w:sz w:val="22"/>
          <w:szCs w:val="22"/>
          <w:highlight w:val="none"/>
        </w:rPr>
        <w:t>文件。</w:t>
      </w:r>
    </w:p>
    <w:p>
      <w:pPr>
        <w:adjustRightInd w:val="0"/>
        <w:snapToGrid w:val="0"/>
        <w:spacing w:line="454" w:lineRule="atLeast"/>
        <w:ind w:firstLine="431" w:firstLineChars="196"/>
        <w:rPr>
          <w:rFonts w:ascii="宋体" w:hAnsi="宋体" w:cs="Arial"/>
          <w:sz w:val="22"/>
          <w:szCs w:val="22"/>
          <w:highlight w:val="none"/>
        </w:rPr>
      </w:pPr>
      <w:r>
        <w:rPr>
          <w:rFonts w:hint="eastAsia" w:ascii="宋体" w:hAnsi="宋体" w:cs="Arial"/>
          <w:sz w:val="22"/>
          <w:szCs w:val="22"/>
          <w:highlight w:val="none"/>
        </w:rPr>
        <w:t>2.5、实质上没有响应磋商文件要求的投标将被拒绝。供应商不得通过修正或撤消不合要求的偏离从而使其投标成为实质上响应的投标。</w:t>
      </w:r>
    </w:p>
    <w:p>
      <w:pPr>
        <w:pStyle w:val="3"/>
        <w:adjustRightInd w:val="0"/>
        <w:snapToGrid w:val="0"/>
        <w:spacing w:line="454" w:lineRule="atLeast"/>
        <w:ind w:firstLine="431" w:firstLineChars="196"/>
        <w:rPr>
          <w:rFonts w:hAnsi="宋体" w:cs="Arial"/>
          <w:sz w:val="22"/>
          <w:szCs w:val="22"/>
          <w:highlight w:val="none"/>
        </w:rPr>
      </w:pPr>
      <w:r>
        <w:rPr>
          <w:rFonts w:hint="eastAsia" w:hAnsi="宋体" w:cs="Arial"/>
          <w:sz w:val="22"/>
          <w:szCs w:val="22"/>
          <w:highlight w:val="none"/>
        </w:rPr>
        <w:t>2.6、磋商小组对</w:t>
      </w:r>
      <w:r>
        <w:rPr>
          <w:rFonts w:hint="eastAsia" w:hAnsi="宋体"/>
          <w:sz w:val="22"/>
          <w:szCs w:val="22"/>
          <w:highlight w:val="none"/>
        </w:rPr>
        <w:t>磋商响应</w:t>
      </w:r>
      <w:r>
        <w:rPr>
          <w:rFonts w:hint="eastAsia" w:hAnsi="宋体" w:cs="Arial"/>
          <w:sz w:val="22"/>
          <w:szCs w:val="22"/>
          <w:highlight w:val="none"/>
        </w:rPr>
        <w:t>文件的判定，只依据投标内容本身，不依靠开标后的任何外来证明。</w:t>
      </w:r>
    </w:p>
    <w:p>
      <w:pPr>
        <w:pStyle w:val="3"/>
        <w:adjustRightInd w:val="0"/>
        <w:snapToGrid w:val="0"/>
        <w:spacing w:line="454" w:lineRule="atLeast"/>
        <w:ind w:firstLine="431" w:firstLineChars="196"/>
        <w:rPr>
          <w:rFonts w:hAnsi="宋体" w:cs="Arial"/>
          <w:sz w:val="22"/>
          <w:szCs w:val="22"/>
          <w:highlight w:val="none"/>
        </w:rPr>
      </w:pPr>
      <w:r>
        <w:rPr>
          <w:rFonts w:hint="eastAsia" w:hAnsi="宋体" w:cs="Arial"/>
          <w:sz w:val="22"/>
          <w:szCs w:val="22"/>
          <w:highlight w:val="none"/>
        </w:rPr>
        <w:t>2.7、磋商小组</w:t>
      </w:r>
      <w:r>
        <w:rPr>
          <w:rFonts w:hint="eastAsia" w:hAnsi="宋体"/>
          <w:sz w:val="22"/>
          <w:szCs w:val="22"/>
          <w:highlight w:val="none"/>
        </w:rPr>
        <w:t>在评标中，不得改变磋商文件中规定的评标标准、方法和中标条件。</w:t>
      </w:r>
    </w:p>
    <w:p>
      <w:pPr>
        <w:pStyle w:val="3"/>
        <w:adjustRightInd w:val="0"/>
        <w:snapToGrid w:val="0"/>
        <w:spacing w:line="454" w:lineRule="atLeast"/>
        <w:ind w:firstLine="431" w:firstLineChars="196"/>
        <w:rPr>
          <w:rFonts w:hAnsi="宋体" w:cs="Arial"/>
          <w:sz w:val="22"/>
          <w:szCs w:val="22"/>
          <w:highlight w:val="none"/>
        </w:rPr>
      </w:pPr>
      <w:r>
        <w:rPr>
          <w:rFonts w:hint="eastAsia" w:hAnsi="宋体" w:cs="Arial"/>
          <w:sz w:val="22"/>
          <w:szCs w:val="22"/>
          <w:highlight w:val="none"/>
        </w:rPr>
        <w:t>3、</w:t>
      </w:r>
      <w:r>
        <w:rPr>
          <w:rFonts w:hint="eastAsia" w:hAnsi="宋体"/>
          <w:sz w:val="22"/>
          <w:szCs w:val="22"/>
          <w:highlight w:val="none"/>
        </w:rPr>
        <w:t>磋商响应</w:t>
      </w:r>
      <w:r>
        <w:rPr>
          <w:rFonts w:hint="eastAsia" w:hAnsi="宋体" w:cs="Arial"/>
          <w:sz w:val="22"/>
          <w:szCs w:val="22"/>
          <w:highlight w:val="none"/>
        </w:rPr>
        <w:t>文件的澄清</w:t>
      </w:r>
    </w:p>
    <w:p>
      <w:pPr>
        <w:pStyle w:val="3"/>
        <w:adjustRightInd w:val="0"/>
        <w:spacing w:after="120" w:line="420" w:lineRule="atLeast"/>
        <w:ind w:right="109" w:rightChars="52" w:firstLine="330" w:firstLineChars="150"/>
        <w:rPr>
          <w:rFonts w:hAnsi="宋体"/>
          <w:sz w:val="22"/>
          <w:highlight w:val="none"/>
        </w:rPr>
      </w:pPr>
      <w:r>
        <w:rPr>
          <w:rFonts w:hint="eastAsia" w:hAnsi="宋体"/>
          <w:sz w:val="22"/>
          <w:highlight w:val="none"/>
        </w:rPr>
        <w:t>3.1磋商小组在对</w:t>
      </w:r>
      <w:r>
        <w:rPr>
          <w:rFonts w:hint="eastAsia" w:hAnsi="宋体"/>
          <w:bCs/>
          <w:sz w:val="22"/>
          <w:highlight w:val="none"/>
        </w:rPr>
        <w:t>磋商</w:t>
      </w:r>
      <w:r>
        <w:rPr>
          <w:rFonts w:hint="eastAsia" w:hAnsi="宋体"/>
          <w:sz w:val="22"/>
          <w:highlight w:val="none"/>
        </w:rPr>
        <w:t>响应文件的有效性、完整性和响应程度进行审查时，可以要求供应商对</w:t>
      </w:r>
      <w:r>
        <w:rPr>
          <w:rFonts w:hint="eastAsia" w:hAnsi="宋体"/>
          <w:bCs/>
          <w:sz w:val="22"/>
          <w:highlight w:val="none"/>
        </w:rPr>
        <w:t>磋商</w:t>
      </w:r>
      <w:r>
        <w:rPr>
          <w:rFonts w:hint="eastAsia" w:hAnsi="宋体"/>
          <w:sz w:val="22"/>
          <w:highlight w:val="none"/>
        </w:rPr>
        <w:t>响应文件中含义不明确、同类问题表述不一致或者有明显文字和计算错误的内容等作出必要的澄清、说明或者更正。供应商的澄清、说明或者更正不得超出</w:t>
      </w:r>
      <w:r>
        <w:rPr>
          <w:rFonts w:hint="eastAsia" w:hAnsi="宋体"/>
          <w:bCs/>
          <w:sz w:val="22"/>
          <w:highlight w:val="none"/>
        </w:rPr>
        <w:t>磋商</w:t>
      </w:r>
      <w:r>
        <w:rPr>
          <w:rFonts w:hint="eastAsia" w:hAnsi="宋体"/>
          <w:sz w:val="22"/>
          <w:highlight w:val="none"/>
        </w:rPr>
        <w:t>响应文件的范围或者改变</w:t>
      </w:r>
      <w:r>
        <w:rPr>
          <w:rFonts w:hint="eastAsia" w:hAnsi="宋体"/>
          <w:bCs/>
          <w:sz w:val="22"/>
          <w:highlight w:val="none"/>
        </w:rPr>
        <w:t>磋商</w:t>
      </w:r>
      <w:r>
        <w:rPr>
          <w:rFonts w:hint="eastAsia" w:hAnsi="宋体"/>
          <w:sz w:val="22"/>
          <w:highlight w:val="none"/>
        </w:rPr>
        <w:t>响应文件的实质性内容。</w:t>
      </w:r>
    </w:p>
    <w:p>
      <w:pPr>
        <w:pStyle w:val="3"/>
        <w:adjustRightInd w:val="0"/>
        <w:spacing w:after="120" w:line="420" w:lineRule="atLeast"/>
        <w:ind w:right="109" w:rightChars="52" w:firstLine="418" w:firstLineChars="190"/>
        <w:rPr>
          <w:rFonts w:hAnsi="宋体"/>
          <w:sz w:val="22"/>
          <w:highlight w:val="none"/>
        </w:rPr>
      </w:pPr>
      <w:r>
        <w:rPr>
          <w:rFonts w:hint="eastAsia" w:hAnsi="宋体"/>
          <w:sz w:val="22"/>
          <w:highlight w:val="none"/>
        </w:rPr>
        <w:t>3.2磋商小组要求供应商澄清、说明或者更正</w:t>
      </w:r>
      <w:r>
        <w:rPr>
          <w:rFonts w:hint="eastAsia" w:hAnsi="宋体"/>
          <w:bCs/>
          <w:sz w:val="22"/>
          <w:highlight w:val="none"/>
        </w:rPr>
        <w:t>磋商</w:t>
      </w:r>
      <w:r>
        <w:rPr>
          <w:rFonts w:hint="eastAsia" w:hAnsi="宋体"/>
          <w:sz w:val="22"/>
          <w:highlight w:val="none"/>
        </w:rPr>
        <w:t>响应文件应当以书面形式作出。供应商的澄清、说明或者更正应当由法定代表人或其授权代表签字或者加盖公章。书面答复须有供应商授权代表签字并作为磋商响应文件内容的一部分。</w:t>
      </w:r>
    </w:p>
    <w:p>
      <w:pPr>
        <w:pStyle w:val="3"/>
        <w:adjustRightInd w:val="0"/>
        <w:snapToGrid w:val="0"/>
        <w:spacing w:line="440" w:lineRule="atLeast"/>
        <w:ind w:firstLine="440" w:firstLineChars="200"/>
        <w:rPr>
          <w:rFonts w:hAnsi="宋体" w:cs="Arial"/>
          <w:sz w:val="22"/>
          <w:szCs w:val="22"/>
          <w:highlight w:val="none"/>
        </w:rPr>
      </w:pPr>
      <w:r>
        <w:rPr>
          <w:rFonts w:hint="eastAsia" w:hAnsi="宋体" w:cs="Arial"/>
          <w:sz w:val="22"/>
          <w:szCs w:val="22"/>
          <w:highlight w:val="none"/>
        </w:rPr>
        <w:t>4、采购响应截止时间止，送达采购响应文件的供应商少于3家的，采购组织机构应当中止采购活动，依法重新组织采购，或按规定向同级财政部门说明情况，并申请采用其他采购方式组织采购。</w:t>
      </w:r>
    </w:p>
    <w:p>
      <w:pPr>
        <w:adjustRightInd w:val="0"/>
        <w:snapToGrid w:val="0"/>
        <w:spacing w:line="454" w:lineRule="atLeast"/>
        <w:ind w:firstLine="431" w:firstLineChars="196"/>
        <w:rPr>
          <w:rFonts w:ascii="宋体" w:hAnsi="宋体" w:cs="Arial"/>
          <w:sz w:val="22"/>
          <w:szCs w:val="22"/>
          <w:highlight w:val="none"/>
        </w:rPr>
      </w:pPr>
      <w:r>
        <w:rPr>
          <w:rFonts w:hint="eastAsia" w:ascii="宋体" w:hAnsi="宋体" w:cs="Arial"/>
          <w:sz w:val="22"/>
          <w:szCs w:val="22"/>
          <w:highlight w:val="none"/>
        </w:rPr>
        <w:t>4.1如有效供应商只有一家给予流标处理。</w:t>
      </w:r>
    </w:p>
    <w:p>
      <w:pPr>
        <w:pStyle w:val="3"/>
        <w:adjustRightInd w:val="0"/>
        <w:snapToGrid w:val="0"/>
        <w:spacing w:line="454" w:lineRule="atLeast"/>
        <w:ind w:firstLine="431" w:firstLineChars="196"/>
        <w:rPr>
          <w:rFonts w:hAnsi="宋体" w:cs="Arial"/>
          <w:sz w:val="22"/>
          <w:szCs w:val="22"/>
          <w:highlight w:val="none"/>
        </w:rPr>
      </w:pPr>
      <w:r>
        <w:rPr>
          <w:rFonts w:hint="eastAsia" w:hAnsi="宋体" w:cs="Arial"/>
          <w:sz w:val="22"/>
          <w:szCs w:val="22"/>
          <w:highlight w:val="none"/>
        </w:rPr>
        <w:t>5、评标原则</w:t>
      </w:r>
    </w:p>
    <w:p>
      <w:pPr>
        <w:pStyle w:val="3"/>
        <w:adjustRightInd w:val="0"/>
        <w:snapToGrid w:val="0"/>
        <w:spacing w:line="454" w:lineRule="atLeast"/>
        <w:ind w:firstLine="431" w:firstLineChars="196"/>
        <w:rPr>
          <w:rFonts w:hAnsi="宋体" w:cs="Arial"/>
          <w:sz w:val="22"/>
          <w:szCs w:val="22"/>
          <w:highlight w:val="none"/>
        </w:rPr>
      </w:pPr>
      <w:r>
        <w:rPr>
          <w:rFonts w:hint="eastAsia" w:hAnsi="宋体" w:cs="Arial"/>
          <w:sz w:val="22"/>
          <w:szCs w:val="22"/>
          <w:highlight w:val="none"/>
        </w:rPr>
        <w:t>磋商小组按照磋商文件的要求和条件对磋商响应文件进行商务和技术评估，综合比较与评价。</w:t>
      </w:r>
    </w:p>
    <w:p>
      <w:pPr>
        <w:pStyle w:val="3"/>
        <w:adjustRightInd w:val="0"/>
        <w:snapToGrid w:val="0"/>
        <w:spacing w:line="454" w:lineRule="atLeast"/>
        <w:ind w:firstLine="431" w:firstLineChars="196"/>
        <w:rPr>
          <w:rFonts w:hAnsi="宋体" w:cs="Arial"/>
          <w:sz w:val="22"/>
          <w:szCs w:val="22"/>
          <w:highlight w:val="none"/>
        </w:rPr>
      </w:pPr>
      <w:r>
        <w:rPr>
          <w:rFonts w:hint="eastAsia" w:hAnsi="宋体" w:cs="Arial"/>
          <w:sz w:val="22"/>
          <w:szCs w:val="22"/>
          <w:highlight w:val="none"/>
        </w:rPr>
        <w:t>评标办法具体见本招标文件第六部分。</w:t>
      </w:r>
    </w:p>
    <w:p>
      <w:pPr>
        <w:pStyle w:val="3"/>
        <w:adjustRightInd w:val="0"/>
        <w:snapToGrid w:val="0"/>
        <w:spacing w:line="454" w:lineRule="atLeast"/>
        <w:outlineLvl w:val="0"/>
        <w:rPr>
          <w:rFonts w:hAnsi="宋体"/>
          <w:sz w:val="22"/>
          <w:szCs w:val="22"/>
          <w:highlight w:val="none"/>
        </w:rPr>
      </w:pPr>
      <w:r>
        <w:rPr>
          <w:rFonts w:hint="eastAsia" w:hAnsi="宋体"/>
          <w:sz w:val="22"/>
          <w:szCs w:val="22"/>
          <w:highlight w:val="none"/>
        </w:rPr>
        <w:t>七、授予合同</w:t>
      </w:r>
      <w:bookmarkEnd w:id="98"/>
    </w:p>
    <w:p>
      <w:pPr>
        <w:pStyle w:val="3"/>
        <w:adjustRightInd w:val="0"/>
        <w:snapToGrid w:val="0"/>
        <w:spacing w:line="454" w:lineRule="atLeast"/>
        <w:rPr>
          <w:rFonts w:hAnsi="宋体"/>
          <w:sz w:val="22"/>
          <w:szCs w:val="22"/>
          <w:highlight w:val="none"/>
        </w:rPr>
      </w:pPr>
      <w:r>
        <w:rPr>
          <w:rFonts w:hint="eastAsia" w:hAnsi="宋体"/>
          <w:sz w:val="22"/>
          <w:szCs w:val="22"/>
          <w:highlight w:val="none"/>
        </w:rPr>
        <w:t xml:space="preserve">   1、决标</w:t>
      </w:r>
    </w:p>
    <w:p>
      <w:pPr>
        <w:pStyle w:val="3"/>
        <w:adjustRightInd w:val="0"/>
        <w:snapToGrid w:val="0"/>
        <w:spacing w:line="454" w:lineRule="atLeast"/>
        <w:rPr>
          <w:rFonts w:hAnsi="宋体"/>
          <w:sz w:val="22"/>
          <w:szCs w:val="22"/>
          <w:highlight w:val="none"/>
        </w:rPr>
      </w:pPr>
      <w:r>
        <w:rPr>
          <w:rFonts w:hint="eastAsia" w:hAnsi="宋体"/>
          <w:sz w:val="22"/>
          <w:szCs w:val="22"/>
          <w:highlight w:val="none"/>
        </w:rPr>
        <w:t xml:space="preserve">    评标结束后，磋商小组按照磋商文件确定的评标办法，根据采购人授权直接确定中标供应商。</w:t>
      </w:r>
    </w:p>
    <w:p>
      <w:pPr>
        <w:pStyle w:val="3"/>
        <w:adjustRightInd w:val="0"/>
        <w:snapToGrid w:val="0"/>
        <w:spacing w:line="454" w:lineRule="atLeast"/>
        <w:rPr>
          <w:rFonts w:hAnsi="宋体"/>
          <w:sz w:val="22"/>
          <w:szCs w:val="22"/>
          <w:highlight w:val="none"/>
          <w:u w:val="single"/>
        </w:rPr>
      </w:pPr>
      <w:r>
        <w:rPr>
          <w:rFonts w:hint="eastAsia" w:hAnsi="宋体"/>
          <w:bCs/>
          <w:sz w:val="22"/>
          <w:szCs w:val="22"/>
          <w:highlight w:val="none"/>
          <w:u w:val="single"/>
        </w:rPr>
        <w:t>采购人将把中标通知书授予最佳投标者</w:t>
      </w:r>
      <w:r>
        <w:rPr>
          <w:rFonts w:hint="eastAsia" w:hAnsi="宋体"/>
          <w:sz w:val="22"/>
          <w:szCs w:val="22"/>
          <w:highlight w:val="none"/>
          <w:u w:val="single"/>
        </w:rPr>
        <w:t>，</w:t>
      </w:r>
      <w:r>
        <w:rPr>
          <w:rFonts w:hint="eastAsia" w:hAnsi="宋体"/>
          <w:bCs/>
          <w:sz w:val="22"/>
          <w:szCs w:val="22"/>
          <w:highlight w:val="none"/>
          <w:u w:val="single"/>
        </w:rPr>
        <w:t>但最低投标报价不是中标的唯一依据。</w:t>
      </w:r>
    </w:p>
    <w:p>
      <w:pPr>
        <w:pStyle w:val="3"/>
        <w:adjustRightInd w:val="0"/>
        <w:snapToGrid w:val="0"/>
        <w:spacing w:line="440" w:lineRule="exact"/>
        <w:ind w:firstLine="435" w:firstLineChars="198"/>
        <w:rPr>
          <w:rFonts w:hAnsi="宋体"/>
          <w:sz w:val="22"/>
          <w:szCs w:val="22"/>
          <w:highlight w:val="none"/>
        </w:rPr>
      </w:pPr>
      <w:r>
        <w:rPr>
          <w:rFonts w:hint="eastAsia" w:hAnsi="宋体"/>
          <w:sz w:val="22"/>
          <w:szCs w:val="22"/>
          <w:highlight w:val="none"/>
        </w:rPr>
        <w:t>2、中标通知书</w:t>
      </w:r>
    </w:p>
    <w:p>
      <w:pPr>
        <w:pStyle w:val="3"/>
        <w:adjustRightInd w:val="0"/>
        <w:snapToGrid w:val="0"/>
        <w:spacing w:line="440" w:lineRule="exact"/>
        <w:ind w:firstLine="435" w:firstLineChars="198"/>
        <w:rPr>
          <w:rFonts w:hAnsi="宋体"/>
          <w:spacing w:val="10"/>
          <w:sz w:val="22"/>
          <w:szCs w:val="22"/>
          <w:highlight w:val="none"/>
        </w:rPr>
      </w:pPr>
      <w:r>
        <w:rPr>
          <w:rFonts w:hint="eastAsia" w:hAnsi="宋体"/>
          <w:sz w:val="22"/>
          <w:szCs w:val="22"/>
          <w:highlight w:val="none"/>
        </w:rPr>
        <w:t>2.</w:t>
      </w:r>
      <w:r>
        <w:rPr>
          <w:rFonts w:hint="eastAsia" w:hAnsi="宋体"/>
          <w:spacing w:val="10"/>
          <w:sz w:val="22"/>
          <w:szCs w:val="22"/>
          <w:highlight w:val="none"/>
        </w:rPr>
        <w:t>1、招标机构在浙江省政府采购网站上公示中标结果，公示期为七个工作日。如发现中标供应商资格无效，则按供应商评标排序结果依次替补或重新组织；新的中标供应商确定后，代理机构向新的中标供应商发出中标通知书。</w:t>
      </w:r>
    </w:p>
    <w:p>
      <w:pPr>
        <w:adjustRightInd w:val="0"/>
        <w:snapToGrid w:val="0"/>
        <w:spacing w:line="440" w:lineRule="exact"/>
        <w:ind w:firstLine="480" w:firstLineChars="200"/>
        <w:rPr>
          <w:rFonts w:ascii="宋体" w:hAnsi="宋体"/>
          <w:spacing w:val="10"/>
          <w:sz w:val="22"/>
          <w:szCs w:val="22"/>
          <w:highlight w:val="none"/>
        </w:rPr>
      </w:pPr>
      <w:r>
        <w:rPr>
          <w:rFonts w:hint="eastAsia" w:ascii="宋体" w:hAnsi="宋体"/>
          <w:spacing w:val="10"/>
          <w:sz w:val="22"/>
          <w:szCs w:val="22"/>
          <w:highlight w:val="none"/>
        </w:rPr>
        <w:t>2.2、中标通知书对采购人和中标供应商具有法律约束力。中标通知书发出后，采购人改变中标结果或者中标供应商放弃中标的，应当承担法律责任。</w:t>
      </w:r>
    </w:p>
    <w:p>
      <w:pPr>
        <w:adjustRightInd w:val="0"/>
        <w:snapToGrid w:val="0"/>
        <w:spacing w:line="440" w:lineRule="exact"/>
        <w:ind w:firstLine="480" w:firstLineChars="200"/>
        <w:rPr>
          <w:rFonts w:ascii="宋体" w:hAnsi="宋体"/>
          <w:spacing w:val="10"/>
          <w:sz w:val="22"/>
          <w:szCs w:val="22"/>
          <w:highlight w:val="none"/>
        </w:rPr>
      </w:pPr>
      <w:r>
        <w:rPr>
          <w:rFonts w:hint="eastAsia" w:ascii="宋体" w:hAnsi="宋体"/>
          <w:spacing w:val="10"/>
          <w:sz w:val="22"/>
          <w:szCs w:val="22"/>
          <w:highlight w:val="none"/>
        </w:rPr>
        <w:t>2.3在评标结束后经采购人确认后，向采购人或代理单位领取中标通知书。</w:t>
      </w:r>
    </w:p>
    <w:p>
      <w:pPr>
        <w:adjustRightInd w:val="0"/>
        <w:snapToGrid w:val="0"/>
        <w:spacing w:line="440" w:lineRule="exact"/>
        <w:rPr>
          <w:rFonts w:ascii="宋体" w:hAnsi="宋体"/>
          <w:sz w:val="22"/>
          <w:szCs w:val="22"/>
          <w:highlight w:val="none"/>
        </w:rPr>
      </w:pPr>
      <w:r>
        <w:rPr>
          <w:rFonts w:hint="eastAsia" w:ascii="宋体" w:hAnsi="宋体"/>
          <w:sz w:val="22"/>
          <w:szCs w:val="22"/>
          <w:highlight w:val="none"/>
        </w:rPr>
        <w:t xml:space="preserve">    3、磋商小组对未中标的供应商不作落标原因解释。</w:t>
      </w:r>
    </w:p>
    <w:p>
      <w:pPr>
        <w:pStyle w:val="3"/>
        <w:adjustRightInd w:val="0"/>
        <w:snapToGrid w:val="0"/>
        <w:spacing w:line="454" w:lineRule="atLeast"/>
        <w:rPr>
          <w:rFonts w:hAnsi="宋体"/>
          <w:sz w:val="22"/>
          <w:szCs w:val="22"/>
          <w:highlight w:val="none"/>
        </w:rPr>
      </w:pPr>
      <w:r>
        <w:rPr>
          <w:rFonts w:hint="eastAsia" w:hAnsi="宋体"/>
          <w:sz w:val="22"/>
          <w:szCs w:val="22"/>
          <w:highlight w:val="none"/>
        </w:rPr>
        <w:t xml:space="preserve">    4、签订合同</w:t>
      </w:r>
    </w:p>
    <w:p>
      <w:pPr>
        <w:pStyle w:val="3"/>
        <w:adjustRightInd w:val="0"/>
        <w:snapToGrid w:val="0"/>
        <w:spacing w:line="454" w:lineRule="atLeast"/>
        <w:ind w:firstLine="480"/>
        <w:rPr>
          <w:rFonts w:hAnsi="宋体"/>
          <w:sz w:val="22"/>
          <w:szCs w:val="22"/>
          <w:highlight w:val="none"/>
        </w:rPr>
      </w:pPr>
      <w:r>
        <w:rPr>
          <w:rFonts w:hint="eastAsia" w:hAnsi="宋体"/>
          <w:sz w:val="22"/>
          <w:szCs w:val="22"/>
          <w:highlight w:val="none"/>
        </w:rPr>
        <w:t>4.1、公示期结束后，</w:t>
      </w:r>
      <w:r>
        <w:rPr>
          <w:rFonts w:hint="eastAsia" w:hAnsi="宋体"/>
          <w:color w:val="000000"/>
          <w:sz w:val="22"/>
          <w:highlight w:val="none"/>
        </w:rPr>
        <w:t>中标供应商主动联系招标代理机构领取中标通知书，并在七个工作日公示期后无质疑中标结果后到采购人处与采购人签订合同（或自中标通知书发出之日起30日内签订合同）</w:t>
      </w:r>
      <w:r>
        <w:rPr>
          <w:rFonts w:hint="eastAsia" w:hAnsi="宋体"/>
          <w:sz w:val="22"/>
          <w:szCs w:val="22"/>
          <w:highlight w:val="none"/>
        </w:rPr>
        <w:t>。中标供应商未经采购人许可，在规定时间内未到采购人处与采购人签订合同，则视为拒签合同。</w:t>
      </w:r>
    </w:p>
    <w:p>
      <w:pPr>
        <w:pStyle w:val="3"/>
        <w:adjustRightInd w:val="0"/>
        <w:snapToGrid w:val="0"/>
        <w:spacing w:line="454" w:lineRule="atLeast"/>
        <w:rPr>
          <w:rFonts w:hAnsi="宋体"/>
          <w:sz w:val="22"/>
          <w:szCs w:val="22"/>
          <w:highlight w:val="none"/>
        </w:rPr>
      </w:pPr>
      <w:r>
        <w:rPr>
          <w:rFonts w:hint="eastAsia" w:hAnsi="宋体"/>
          <w:sz w:val="22"/>
          <w:szCs w:val="22"/>
          <w:highlight w:val="none"/>
        </w:rPr>
        <w:t xml:space="preserve">    4.2、磋商文件、中标供应商的磋商响应文件及投标修改文件、评标过程中有关澄清文件及经双方签字的询标纪要（承诺）和中标通知书均作为合同附件。</w:t>
      </w:r>
    </w:p>
    <w:p>
      <w:pPr>
        <w:pStyle w:val="3"/>
        <w:adjustRightInd w:val="0"/>
        <w:snapToGrid w:val="0"/>
        <w:spacing w:line="454" w:lineRule="atLeast"/>
        <w:rPr>
          <w:rFonts w:hAnsi="宋体"/>
          <w:sz w:val="22"/>
          <w:szCs w:val="22"/>
          <w:highlight w:val="none"/>
        </w:rPr>
      </w:pPr>
      <w:r>
        <w:rPr>
          <w:rFonts w:hint="eastAsia" w:hAnsi="宋体"/>
          <w:sz w:val="22"/>
          <w:szCs w:val="22"/>
          <w:highlight w:val="none"/>
        </w:rPr>
        <w:t xml:space="preserve">    4.3 拒签合同的责任</w:t>
      </w:r>
    </w:p>
    <w:p>
      <w:pPr>
        <w:pStyle w:val="3"/>
        <w:adjustRightInd w:val="0"/>
        <w:snapToGrid w:val="0"/>
        <w:spacing w:line="460" w:lineRule="exact"/>
        <w:rPr>
          <w:rFonts w:hAnsi="宋体"/>
          <w:sz w:val="22"/>
          <w:szCs w:val="22"/>
          <w:highlight w:val="none"/>
        </w:rPr>
      </w:pPr>
      <w:r>
        <w:rPr>
          <w:rFonts w:hint="eastAsia" w:hAnsi="宋体"/>
          <w:sz w:val="22"/>
          <w:szCs w:val="22"/>
          <w:highlight w:val="none"/>
        </w:rPr>
        <w:t xml:space="preserve">    中标供应商接到中标通知书后，在规定时间内借故否认已经承诺的条件而拒签合同或拒交履约保证金者，以投标违约处理，并赔偿采购人由此造成的直接经济损失；采购人重新组织招标的，所需费用由原中标供应商承担。</w:t>
      </w:r>
    </w:p>
    <w:p>
      <w:pPr>
        <w:pStyle w:val="3"/>
        <w:adjustRightInd w:val="0"/>
        <w:snapToGrid w:val="0"/>
        <w:spacing w:line="460" w:lineRule="exact"/>
        <w:ind w:firstLine="435"/>
        <w:rPr>
          <w:rFonts w:hAnsi="宋体"/>
          <w:sz w:val="22"/>
          <w:szCs w:val="22"/>
          <w:highlight w:val="none"/>
        </w:rPr>
      </w:pPr>
      <w:r>
        <w:rPr>
          <w:rFonts w:hint="eastAsia" w:hAnsi="宋体"/>
          <w:sz w:val="22"/>
          <w:szCs w:val="22"/>
          <w:highlight w:val="none"/>
        </w:rPr>
        <w:t>5、履约保证金</w:t>
      </w:r>
    </w:p>
    <w:p>
      <w:pPr>
        <w:pStyle w:val="3"/>
        <w:adjustRightInd w:val="0"/>
        <w:snapToGrid w:val="0"/>
        <w:spacing w:line="460" w:lineRule="exact"/>
        <w:ind w:firstLine="435"/>
        <w:rPr>
          <w:rFonts w:ascii="新宋体" w:hAnsi="新宋体" w:eastAsia="新宋体"/>
          <w:spacing w:val="6"/>
          <w:sz w:val="22"/>
          <w:szCs w:val="22"/>
          <w:highlight w:val="none"/>
        </w:rPr>
      </w:pPr>
      <w:r>
        <w:rPr>
          <w:rFonts w:hint="eastAsia" w:ascii="新宋体" w:hAnsi="新宋体" w:eastAsia="新宋体"/>
          <w:spacing w:val="6"/>
          <w:sz w:val="22"/>
          <w:szCs w:val="22"/>
          <w:highlight w:val="none"/>
        </w:rPr>
        <w:t>5.1</w:t>
      </w:r>
      <w:r>
        <w:rPr>
          <w:rFonts w:hint="eastAsia" w:ascii="新宋体" w:hAnsi="新宋体" w:eastAsia="新宋体"/>
          <w:b/>
          <w:bCs/>
          <w:spacing w:val="6"/>
          <w:sz w:val="22"/>
          <w:szCs w:val="22"/>
          <w:highlight w:val="none"/>
          <w:u w:val="single"/>
        </w:rPr>
        <w:t>中标供应商在收到中标通知书后，向采购人提交合同总价5%的履约保证金</w:t>
      </w:r>
      <w:r>
        <w:rPr>
          <w:rFonts w:hint="eastAsia" w:ascii="新宋体" w:hAnsi="新宋体" w:eastAsia="新宋体"/>
          <w:spacing w:val="6"/>
          <w:sz w:val="22"/>
          <w:szCs w:val="22"/>
          <w:highlight w:val="none"/>
        </w:rPr>
        <w:t>。</w:t>
      </w:r>
    </w:p>
    <w:p>
      <w:pPr>
        <w:pStyle w:val="3"/>
        <w:adjustRightInd w:val="0"/>
        <w:snapToGrid w:val="0"/>
        <w:spacing w:line="460" w:lineRule="exact"/>
        <w:ind w:firstLine="435"/>
        <w:rPr>
          <w:rFonts w:ascii="新宋体" w:hAnsi="新宋体" w:eastAsia="新宋体"/>
          <w:spacing w:val="6"/>
          <w:sz w:val="22"/>
          <w:szCs w:val="22"/>
          <w:highlight w:val="none"/>
        </w:rPr>
      </w:pPr>
      <w:r>
        <w:rPr>
          <w:rFonts w:hint="eastAsia" w:ascii="新宋体" w:hAnsi="新宋体" w:eastAsia="新宋体"/>
          <w:spacing w:val="6"/>
          <w:sz w:val="22"/>
          <w:szCs w:val="22"/>
          <w:highlight w:val="none"/>
        </w:rPr>
        <w:t>5.2  履约保证金用于补偿采购人因中标供应商不能履行其合同义务而蒙受的损失。</w:t>
      </w:r>
    </w:p>
    <w:p>
      <w:pPr>
        <w:pStyle w:val="3"/>
        <w:adjustRightInd w:val="0"/>
        <w:snapToGrid w:val="0"/>
        <w:spacing w:line="460" w:lineRule="exact"/>
        <w:ind w:firstLine="435"/>
        <w:rPr>
          <w:rFonts w:ascii="新宋体" w:hAnsi="新宋体" w:eastAsia="新宋体"/>
          <w:sz w:val="22"/>
          <w:szCs w:val="22"/>
          <w:highlight w:val="none"/>
        </w:rPr>
      </w:pPr>
      <w:r>
        <w:rPr>
          <w:rFonts w:hint="eastAsia" w:ascii="新宋体" w:hAnsi="新宋体" w:eastAsia="新宋体"/>
          <w:spacing w:val="6"/>
          <w:sz w:val="22"/>
          <w:szCs w:val="22"/>
          <w:highlight w:val="none"/>
        </w:rPr>
        <w:t xml:space="preserve">5.3  </w:t>
      </w:r>
      <w:r>
        <w:rPr>
          <w:rFonts w:hint="eastAsia" w:ascii="新宋体" w:hAnsi="新宋体" w:eastAsia="新宋体"/>
          <w:sz w:val="22"/>
          <w:szCs w:val="22"/>
          <w:highlight w:val="none"/>
        </w:rPr>
        <w:t>履约保证金自合同签订之日起至工程验收合格止有效。有效期满后，采购人应及时将履约保证金无息退还给中标供应商。</w:t>
      </w:r>
    </w:p>
    <w:p>
      <w:pPr>
        <w:pStyle w:val="3"/>
        <w:adjustRightInd w:val="0"/>
        <w:snapToGrid w:val="0"/>
        <w:spacing w:line="460" w:lineRule="exact"/>
        <w:ind w:firstLine="435"/>
        <w:rPr>
          <w:rFonts w:ascii="新宋体" w:hAnsi="新宋体" w:eastAsia="新宋体"/>
          <w:b/>
          <w:sz w:val="22"/>
          <w:szCs w:val="22"/>
          <w:highlight w:val="none"/>
        </w:rPr>
      </w:pPr>
      <w:r>
        <w:rPr>
          <w:rFonts w:hint="eastAsia" w:ascii="新宋体" w:hAnsi="新宋体" w:eastAsia="新宋体"/>
          <w:b/>
          <w:sz w:val="22"/>
          <w:szCs w:val="22"/>
          <w:highlight w:val="none"/>
        </w:rPr>
        <w:t>5</w:t>
      </w:r>
      <w:r>
        <w:rPr>
          <w:rFonts w:hint="eastAsia" w:ascii="新宋体" w:hAnsi="新宋体" w:eastAsia="新宋体"/>
          <w:b/>
          <w:spacing w:val="6"/>
          <w:sz w:val="22"/>
          <w:szCs w:val="22"/>
          <w:highlight w:val="none"/>
        </w:rPr>
        <w:t>.</w:t>
      </w:r>
      <w:r>
        <w:rPr>
          <w:rFonts w:hint="eastAsia" w:ascii="新宋体" w:hAnsi="新宋体" w:eastAsia="新宋体"/>
          <w:b/>
          <w:sz w:val="22"/>
          <w:szCs w:val="22"/>
          <w:highlight w:val="none"/>
        </w:rPr>
        <w:t>4</w:t>
      </w:r>
      <w:r>
        <w:rPr>
          <w:rFonts w:hint="eastAsia" w:ascii="新宋体" w:hAnsi="新宋体" w:eastAsia="新宋体"/>
          <w:b/>
          <w:spacing w:val="6"/>
          <w:sz w:val="22"/>
          <w:szCs w:val="22"/>
          <w:highlight w:val="none"/>
        </w:rPr>
        <w:t>中标供应商</w:t>
      </w:r>
      <w:r>
        <w:rPr>
          <w:rFonts w:hint="eastAsia" w:ascii="新宋体" w:hAnsi="新宋体" w:eastAsia="新宋体"/>
          <w:b/>
          <w:sz w:val="22"/>
          <w:szCs w:val="22"/>
          <w:highlight w:val="none"/>
        </w:rPr>
        <w:t>不按磋商文件的规定或合同双方的约定提交履约保证金的按违约处理，采购人可以单方终止合同，并保留向</w:t>
      </w:r>
      <w:r>
        <w:rPr>
          <w:rFonts w:hint="eastAsia" w:ascii="新宋体" w:hAnsi="新宋体" w:eastAsia="新宋体"/>
          <w:b/>
          <w:spacing w:val="6"/>
          <w:sz w:val="22"/>
          <w:szCs w:val="22"/>
          <w:highlight w:val="none"/>
        </w:rPr>
        <w:t>中标供应商</w:t>
      </w:r>
      <w:r>
        <w:rPr>
          <w:rFonts w:hint="eastAsia" w:ascii="新宋体" w:hAnsi="新宋体" w:eastAsia="新宋体"/>
          <w:b/>
          <w:sz w:val="22"/>
          <w:szCs w:val="22"/>
          <w:highlight w:val="none"/>
        </w:rPr>
        <w:t>追究赔偿责任的权利。</w:t>
      </w:r>
    </w:p>
    <w:bookmarkEnd w:id="71"/>
    <w:p>
      <w:pPr>
        <w:autoSpaceDE w:val="0"/>
        <w:autoSpaceDN w:val="0"/>
        <w:adjustRightInd w:val="0"/>
        <w:snapToGrid w:val="0"/>
        <w:spacing w:line="460" w:lineRule="exact"/>
        <w:ind w:firstLine="468" w:firstLineChars="212"/>
        <w:textAlignment w:val="bottom"/>
        <w:rPr>
          <w:rFonts w:ascii="宋体" w:hAnsi="宋体"/>
          <w:b/>
          <w:bCs/>
          <w:sz w:val="22"/>
          <w:szCs w:val="22"/>
          <w:highlight w:val="none"/>
        </w:rPr>
      </w:pPr>
      <w:r>
        <w:rPr>
          <w:rFonts w:hint="eastAsia" w:ascii="宋体" w:hAnsi="宋体"/>
          <w:b/>
          <w:bCs/>
          <w:sz w:val="22"/>
          <w:szCs w:val="22"/>
          <w:highlight w:val="none"/>
        </w:rPr>
        <w:t>6</w:t>
      </w:r>
      <w:r>
        <w:rPr>
          <w:rFonts w:hint="eastAsia" w:ascii="宋体" w:hAnsi="宋体" w:cs="仿宋_GB2312"/>
          <w:b/>
          <w:bCs/>
          <w:sz w:val="22"/>
          <w:szCs w:val="22"/>
          <w:highlight w:val="none"/>
          <w:lang w:val="zh-CN"/>
        </w:rPr>
        <w:t>、</w:t>
      </w:r>
      <w:r>
        <w:rPr>
          <w:rFonts w:hint="eastAsia" w:ascii="宋体" w:hAnsi="宋体"/>
          <w:b/>
          <w:bCs/>
          <w:sz w:val="22"/>
          <w:szCs w:val="22"/>
          <w:highlight w:val="none"/>
        </w:rPr>
        <w:t>招标代理服务费</w:t>
      </w:r>
    </w:p>
    <w:p>
      <w:pPr>
        <w:pStyle w:val="3"/>
        <w:adjustRightInd w:val="0"/>
        <w:spacing w:line="460" w:lineRule="exact"/>
        <w:ind w:firstLine="442" w:firstLineChars="200"/>
        <w:rPr>
          <w:rFonts w:hAnsi="宋体" w:cs="宋体"/>
          <w:b/>
          <w:bCs/>
          <w:sz w:val="22"/>
          <w:szCs w:val="22"/>
          <w:highlight w:val="none"/>
        </w:rPr>
      </w:pPr>
      <w:r>
        <w:rPr>
          <w:rFonts w:hint="eastAsia" w:hAnsi="宋体" w:cs="宋体"/>
          <w:b/>
          <w:bCs/>
          <w:sz w:val="22"/>
          <w:szCs w:val="22"/>
          <w:highlight w:val="none"/>
        </w:rPr>
        <w:t>6.1中标供应商在领取中标通知书前须向招标代理机构支付采购代理服务费人民币</w:t>
      </w:r>
      <w:r>
        <w:rPr>
          <w:rFonts w:hint="eastAsia" w:hAnsi="宋体" w:cs="宋体"/>
          <w:b/>
          <w:bCs/>
          <w:sz w:val="22"/>
          <w:szCs w:val="22"/>
          <w:highlight w:val="none"/>
          <w:u w:val="single"/>
        </w:rPr>
        <w:t>15400</w:t>
      </w:r>
      <w:r>
        <w:rPr>
          <w:rFonts w:hint="eastAsia" w:hAnsi="宋体" w:cs="宋体"/>
          <w:b/>
          <w:bCs/>
          <w:sz w:val="22"/>
          <w:szCs w:val="22"/>
          <w:highlight w:val="none"/>
        </w:rPr>
        <w:t>元，收取标准按国家计委计价格[2002]1980号文件规定执行，招标代理服务费及评审费包含在投标总价中。</w:t>
      </w:r>
    </w:p>
    <w:p>
      <w:pPr>
        <w:pStyle w:val="3"/>
        <w:adjustRightInd w:val="0"/>
        <w:spacing w:line="460" w:lineRule="exact"/>
        <w:ind w:firstLine="720" w:firstLineChars="200"/>
        <w:rPr>
          <w:rFonts w:hAnsi="宋体"/>
          <w:color w:val="000000"/>
          <w:sz w:val="36"/>
          <w:szCs w:val="36"/>
          <w:highlight w:val="none"/>
        </w:rPr>
      </w:pPr>
      <w:r>
        <w:rPr>
          <w:rFonts w:hint="eastAsia" w:hAnsi="宋体"/>
          <w:color w:val="000000"/>
          <w:sz w:val="36"/>
          <w:szCs w:val="36"/>
          <w:highlight w:val="none"/>
        </w:rPr>
        <w:br w:type="page"/>
      </w:r>
      <w:bookmarkStart w:id="99" w:name="_Toc21623_WPSOffice_Level1"/>
    </w:p>
    <w:p>
      <w:pPr>
        <w:snapToGrid w:val="0"/>
        <w:spacing w:line="400" w:lineRule="atLeast"/>
        <w:jc w:val="center"/>
        <w:outlineLvl w:val="0"/>
        <w:rPr>
          <w:rFonts w:hAnsi="宋体"/>
          <w:color w:val="000000"/>
          <w:sz w:val="24"/>
          <w:szCs w:val="24"/>
          <w:highlight w:val="none"/>
        </w:rPr>
      </w:pPr>
      <w:bookmarkStart w:id="100" w:name="_Toc51002781"/>
      <w:r>
        <w:rPr>
          <w:rFonts w:hint="eastAsia" w:ascii="宋体" w:hAnsi="宋体"/>
          <w:color w:val="000000"/>
          <w:sz w:val="36"/>
          <w:szCs w:val="36"/>
          <w:highlight w:val="none"/>
        </w:rPr>
        <w:t>第五部分、合同格式（参考）</w:t>
      </w:r>
      <w:bookmarkEnd w:id="99"/>
      <w:bookmarkEnd w:id="100"/>
    </w:p>
    <w:p>
      <w:pPr>
        <w:widowControl/>
        <w:snapToGrid w:val="0"/>
        <w:spacing w:line="420" w:lineRule="atLeast"/>
        <w:jc w:val="left"/>
        <w:rPr>
          <w:rFonts w:ascii="宋体" w:cs="宋体"/>
          <w:sz w:val="22"/>
          <w:szCs w:val="22"/>
          <w:highlight w:val="none"/>
        </w:rPr>
      </w:pPr>
    </w:p>
    <w:p>
      <w:pPr>
        <w:autoSpaceDE w:val="0"/>
        <w:autoSpaceDN w:val="0"/>
        <w:adjustRightInd w:val="0"/>
        <w:snapToGrid w:val="0"/>
        <w:spacing w:line="440" w:lineRule="atLeast"/>
        <w:jc w:val="center"/>
        <w:textAlignment w:val="bottom"/>
        <w:rPr>
          <w:rFonts w:ascii="宋体"/>
          <w:sz w:val="32"/>
          <w:highlight w:val="none"/>
        </w:rPr>
      </w:pPr>
      <w:bookmarkStart w:id="101" w:name="_Toc26138_WPSOffice_Level1"/>
      <w:bookmarkStart w:id="102" w:name="_Toc51002782"/>
      <w:r>
        <w:rPr>
          <w:rFonts w:hint="eastAsia" w:ascii="宋体"/>
          <w:sz w:val="32"/>
          <w:highlight w:val="none"/>
        </w:rPr>
        <w:t>一、协议书</w:t>
      </w:r>
    </w:p>
    <w:p>
      <w:pPr>
        <w:pStyle w:val="3"/>
        <w:tabs>
          <w:tab w:val="left" w:pos="1651"/>
        </w:tabs>
        <w:adjustRightInd w:val="0"/>
        <w:snapToGrid w:val="0"/>
        <w:spacing w:line="460" w:lineRule="atLeast"/>
        <w:ind w:firstLine="431" w:firstLineChars="196"/>
        <w:jc w:val="left"/>
        <w:rPr>
          <w:rFonts w:hAnsi="宋体" w:cs="宋体"/>
          <w:sz w:val="22"/>
          <w:szCs w:val="22"/>
          <w:highlight w:val="none"/>
        </w:rPr>
      </w:pPr>
      <w:r>
        <w:rPr>
          <w:rFonts w:hint="eastAsia" w:hAnsi="宋体" w:cs="宋体"/>
          <w:sz w:val="22"/>
          <w:szCs w:val="22"/>
          <w:highlight w:val="none"/>
        </w:rPr>
        <w:t>采购人对           进行招标（编号：    ），经公开招标程序定标</w:t>
      </w:r>
      <w:r>
        <w:rPr>
          <w:rFonts w:hint="eastAsia" w:hAnsi="宋体" w:cs="宋体"/>
          <w:sz w:val="22"/>
          <w:szCs w:val="22"/>
          <w:highlight w:val="none"/>
          <w:u w:val="single"/>
        </w:rPr>
        <w:t xml:space="preserve">                  </w:t>
      </w:r>
      <w:r>
        <w:rPr>
          <w:rFonts w:hint="eastAsia" w:hAnsi="宋体" w:cs="宋体"/>
          <w:sz w:val="22"/>
          <w:szCs w:val="22"/>
          <w:highlight w:val="none"/>
        </w:rPr>
        <w:t>为中标供应商。甲、乙双方同意按照下面的条款和条件，签署本合同。</w:t>
      </w:r>
    </w:p>
    <w:p>
      <w:pPr>
        <w:pStyle w:val="3"/>
        <w:adjustRightInd w:val="0"/>
        <w:snapToGrid w:val="0"/>
        <w:spacing w:line="460" w:lineRule="atLeast"/>
        <w:rPr>
          <w:rFonts w:hAnsi="宋体" w:cs="宋体"/>
          <w:sz w:val="22"/>
          <w:szCs w:val="22"/>
          <w:highlight w:val="none"/>
        </w:rPr>
      </w:pPr>
      <w:r>
        <w:rPr>
          <w:rFonts w:hint="eastAsia" w:hAnsi="宋体" w:cs="宋体"/>
          <w:sz w:val="22"/>
          <w:szCs w:val="22"/>
          <w:highlight w:val="none"/>
        </w:rPr>
        <w:t xml:space="preserve">    1、合同文件</w:t>
      </w:r>
    </w:p>
    <w:p>
      <w:pPr>
        <w:pStyle w:val="3"/>
        <w:adjustRightInd w:val="0"/>
        <w:snapToGrid w:val="0"/>
        <w:spacing w:line="460" w:lineRule="atLeast"/>
        <w:rPr>
          <w:rFonts w:hAnsi="宋体" w:cs="宋体"/>
          <w:sz w:val="22"/>
          <w:szCs w:val="22"/>
          <w:highlight w:val="none"/>
        </w:rPr>
      </w:pPr>
      <w:r>
        <w:rPr>
          <w:rFonts w:hint="eastAsia" w:hAnsi="宋体" w:cs="宋体"/>
          <w:sz w:val="22"/>
          <w:szCs w:val="22"/>
          <w:highlight w:val="none"/>
        </w:rPr>
        <w:t xml:space="preserve">    下列文件构成本合同的组成部分：</w:t>
      </w:r>
    </w:p>
    <w:p>
      <w:pPr>
        <w:pStyle w:val="3"/>
        <w:adjustRightInd w:val="0"/>
        <w:snapToGrid w:val="0"/>
        <w:spacing w:line="460" w:lineRule="atLeast"/>
        <w:rPr>
          <w:rFonts w:hAnsi="宋体" w:cs="宋体"/>
          <w:sz w:val="22"/>
          <w:szCs w:val="22"/>
          <w:highlight w:val="none"/>
        </w:rPr>
      </w:pPr>
      <w:r>
        <w:rPr>
          <w:rFonts w:hint="eastAsia" w:hAnsi="宋体" w:cs="宋体"/>
          <w:sz w:val="22"/>
          <w:szCs w:val="22"/>
          <w:highlight w:val="none"/>
        </w:rPr>
        <w:t xml:space="preserve">    1.招标文件</w:t>
      </w:r>
    </w:p>
    <w:p>
      <w:pPr>
        <w:pStyle w:val="3"/>
        <w:adjustRightInd w:val="0"/>
        <w:snapToGrid w:val="0"/>
        <w:spacing w:line="460" w:lineRule="atLeast"/>
        <w:rPr>
          <w:rFonts w:hAnsi="宋体" w:cs="宋体"/>
          <w:sz w:val="22"/>
          <w:szCs w:val="22"/>
          <w:highlight w:val="none"/>
        </w:rPr>
      </w:pPr>
      <w:r>
        <w:rPr>
          <w:rFonts w:hint="eastAsia" w:hAnsi="宋体" w:cs="宋体"/>
          <w:sz w:val="22"/>
          <w:szCs w:val="22"/>
          <w:highlight w:val="none"/>
        </w:rPr>
        <w:t xml:space="preserve">    2.投标书                  （投标书）</w:t>
      </w:r>
    </w:p>
    <w:p>
      <w:pPr>
        <w:pStyle w:val="3"/>
        <w:adjustRightInd w:val="0"/>
        <w:snapToGrid w:val="0"/>
        <w:spacing w:line="460" w:lineRule="atLeast"/>
        <w:rPr>
          <w:rFonts w:hAnsi="宋体" w:cs="宋体"/>
          <w:sz w:val="22"/>
          <w:szCs w:val="22"/>
          <w:highlight w:val="none"/>
        </w:rPr>
      </w:pPr>
      <w:r>
        <w:rPr>
          <w:rFonts w:hint="eastAsia" w:hAnsi="宋体" w:cs="宋体"/>
          <w:sz w:val="22"/>
          <w:szCs w:val="22"/>
          <w:highlight w:val="none"/>
        </w:rPr>
        <w:t xml:space="preserve">    3.报价表                  （投标书）</w:t>
      </w:r>
    </w:p>
    <w:p>
      <w:pPr>
        <w:pStyle w:val="3"/>
        <w:adjustRightInd w:val="0"/>
        <w:snapToGrid w:val="0"/>
        <w:spacing w:line="460" w:lineRule="atLeast"/>
        <w:rPr>
          <w:rFonts w:hAnsi="宋体" w:cs="宋体"/>
          <w:sz w:val="22"/>
          <w:szCs w:val="22"/>
          <w:highlight w:val="none"/>
        </w:rPr>
      </w:pPr>
      <w:r>
        <w:rPr>
          <w:rFonts w:hint="eastAsia" w:hAnsi="宋体" w:cs="宋体"/>
          <w:sz w:val="22"/>
          <w:szCs w:val="22"/>
          <w:highlight w:val="none"/>
        </w:rPr>
        <w:t xml:space="preserve">    4.中标通知书</w:t>
      </w:r>
    </w:p>
    <w:p>
      <w:pPr>
        <w:pStyle w:val="3"/>
        <w:adjustRightInd w:val="0"/>
        <w:snapToGrid w:val="0"/>
        <w:spacing w:line="460" w:lineRule="atLeast"/>
        <w:ind w:firstLine="107" w:firstLineChars="49"/>
        <w:rPr>
          <w:rFonts w:hAnsi="宋体" w:cs="宋体"/>
          <w:sz w:val="22"/>
          <w:szCs w:val="22"/>
          <w:highlight w:val="none"/>
        </w:rPr>
      </w:pPr>
      <w:r>
        <w:rPr>
          <w:rFonts w:hint="eastAsia" w:hAnsi="宋体" w:cs="宋体"/>
          <w:sz w:val="22"/>
          <w:szCs w:val="22"/>
          <w:highlight w:val="none"/>
        </w:rPr>
        <w:t xml:space="preserve">   5.履约保证金</w:t>
      </w:r>
    </w:p>
    <w:p>
      <w:pPr>
        <w:pStyle w:val="3"/>
        <w:adjustRightInd w:val="0"/>
        <w:snapToGrid w:val="0"/>
        <w:spacing w:line="460" w:lineRule="atLeast"/>
        <w:ind w:firstLine="480"/>
        <w:rPr>
          <w:rFonts w:hAnsi="宋体" w:cs="宋体"/>
          <w:sz w:val="22"/>
          <w:szCs w:val="22"/>
          <w:highlight w:val="none"/>
        </w:rPr>
      </w:pPr>
      <w:r>
        <w:rPr>
          <w:rFonts w:hint="eastAsia" w:hAnsi="宋体" w:cs="宋体"/>
          <w:sz w:val="22"/>
          <w:szCs w:val="22"/>
          <w:highlight w:val="none"/>
        </w:rPr>
        <w:t xml:space="preserve">6.询标记录及承诺          </w:t>
      </w:r>
    </w:p>
    <w:p>
      <w:pPr>
        <w:pStyle w:val="3"/>
        <w:adjustRightInd w:val="0"/>
        <w:snapToGrid w:val="0"/>
        <w:spacing w:line="460" w:lineRule="atLeast"/>
        <w:ind w:firstLine="480"/>
        <w:rPr>
          <w:rFonts w:hAnsi="宋体" w:cs="宋体"/>
          <w:sz w:val="22"/>
          <w:szCs w:val="22"/>
          <w:highlight w:val="none"/>
        </w:rPr>
      </w:pPr>
      <w:r>
        <w:rPr>
          <w:rFonts w:hint="eastAsia" w:hAnsi="宋体" w:cs="宋体"/>
          <w:sz w:val="22"/>
          <w:szCs w:val="22"/>
          <w:highlight w:val="none"/>
        </w:rPr>
        <w:t>7.合同补充条款或说明</w:t>
      </w:r>
    </w:p>
    <w:p>
      <w:pPr>
        <w:pStyle w:val="3"/>
        <w:adjustRightInd w:val="0"/>
        <w:snapToGrid w:val="0"/>
        <w:spacing w:line="460" w:lineRule="atLeast"/>
        <w:rPr>
          <w:rFonts w:hAnsi="宋体" w:cs="宋体"/>
          <w:sz w:val="22"/>
          <w:szCs w:val="22"/>
          <w:highlight w:val="none"/>
        </w:rPr>
      </w:pPr>
      <w:r>
        <w:rPr>
          <w:rFonts w:hint="eastAsia" w:hAnsi="宋体" w:cs="宋体"/>
          <w:sz w:val="22"/>
          <w:szCs w:val="22"/>
          <w:highlight w:val="none"/>
        </w:rPr>
        <w:t xml:space="preserve">    2、合同范围和条件：本合同的范围和条件应与上述规定的合同文件内容一致。</w:t>
      </w:r>
    </w:p>
    <w:p>
      <w:pPr>
        <w:pStyle w:val="3"/>
        <w:adjustRightInd w:val="0"/>
        <w:snapToGrid w:val="0"/>
        <w:spacing w:line="460" w:lineRule="atLeast"/>
        <w:rPr>
          <w:rFonts w:hAnsi="宋体" w:cs="宋体"/>
          <w:sz w:val="22"/>
          <w:szCs w:val="22"/>
          <w:highlight w:val="none"/>
        </w:rPr>
      </w:pPr>
      <w:r>
        <w:rPr>
          <w:rFonts w:hint="eastAsia" w:hAnsi="宋体" w:cs="宋体"/>
          <w:sz w:val="22"/>
          <w:szCs w:val="22"/>
          <w:highlight w:val="none"/>
        </w:rPr>
        <w:t xml:space="preserve">    3、服务内容与期限：本合同要求提供的服务内容与期限见招标文件。</w:t>
      </w:r>
    </w:p>
    <w:p>
      <w:pPr>
        <w:pStyle w:val="3"/>
        <w:adjustRightInd w:val="0"/>
        <w:snapToGrid w:val="0"/>
        <w:spacing w:line="460" w:lineRule="atLeast"/>
        <w:rPr>
          <w:rFonts w:hAnsi="宋体" w:cs="宋体"/>
          <w:sz w:val="22"/>
          <w:szCs w:val="22"/>
          <w:highlight w:val="none"/>
        </w:rPr>
      </w:pPr>
      <w:r>
        <w:rPr>
          <w:rFonts w:hint="eastAsia" w:hAnsi="宋体" w:cs="宋体"/>
          <w:sz w:val="22"/>
          <w:szCs w:val="22"/>
          <w:highlight w:val="none"/>
        </w:rPr>
        <w:t xml:space="preserve">    4、合同价格：合同价格按投标文件及承诺。</w:t>
      </w:r>
    </w:p>
    <w:p>
      <w:pPr>
        <w:pStyle w:val="3"/>
        <w:adjustRightInd w:val="0"/>
        <w:snapToGrid w:val="0"/>
        <w:spacing w:line="460" w:lineRule="atLeast"/>
        <w:rPr>
          <w:rFonts w:hAnsi="宋体" w:cs="宋体"/>
          <w:sz w:val="22"/>
          <w:szCs w:val="22"/>
          <w:highlight w:val="none"/>
        </w:rPr>
      </w:pPr>
      <w:r>
        <w:rPr>
          <w:rFonts w:hint="eastAsia" w:hAnsi="宋体" w:cs="宋体"/>
          <w:sz w:val="22"/>
          <w:szCs w:val="22"/>
          <w:highlight w:val="none"/>
        </w:rPr>
        <w:t xml:space="preserve">    5、付款方式：</w:t>
      </w:r>
      <w:r>
        <w:rPr>
          <w:rFonts w:hint="eastAsia" w:hAnsi="宋体" w:cs="宋体"/>
          <w:sz w:val="22"/>
          <w:szCs w:val="22"/>
          <w:highlight w:val="none"/>
          <w:u w:val="single"/>
        </w:rPr>
        <w:t>经费支付时间为次月度10日内支付上月度服务费用。</w:t>
      </w:r>
    </w:p>
    <w:p>
      <w:pPr>
        <w:pStyle w:val="3"/>
        <w:adjustRightInd w:val="0"/>
        <w:snapToGrid w:val="0"/>
        <w:spacing w:line="460" w:lineRule="atLeast"/>
        <w:rPr>
          <w:rFonts w:hAnsi="宋体" w:cs="宋体"/>
          <w:sz w:val="22"/>
          <w:szCs w:val="22"/>
          <w:highlight w:val="none"/>
        </w:rPr>
      </w:pPr>
      <w:r>
        <w:rPr>
          <w:rFonts w:hint="eastAsia" w:hAnsi="宋体" w:cs="宋体"/>
          <w:sz w:val="22"/>
          <w:szCs w:val="22"/>
          <w:highlight w:val="none"/>
        </w:rPr>
        <w:t xml:space="preserve">    6、合同的生效</w:t>
      </w:r>
      <w:r>
        <w:rPr>
          <w:rFonts w:hint="eastAsia" w:hAnsi="宋体" w:cs="宋体"/>
          <w:sz w:val="22"/>
          <w:szCs w:val="22"/>
          <w:highlight w:val="none"/>
        </w:rPr>
        <w:cr/>
      </w:r>
      <w:r>
        <w:rPr>
          <w:rFonts w:hint="eastAsia" w:hAnsi="宋体" w:cs="宋体"/>
          <w:sz w:val="22"/>
          <w:szCs w:val="22"/>
          <w:highlight w:val="none"/>
        </w:rPr>
        <w:t xml:space="preserve">   </w:t>
      </w:r>
      <w:r>
        <w:rPr>
          <w:rFonts w:hint="eastAsia" w:hAnsi="宋体" w:cs="宋体"/>
          <w:sz w:val="22"/>
          <w:szCs w:val="22"/>
          <w:highlight w:val="none"/>
          <w:u w:val="single"/>
        </w:rPr>
        <w:t xml:space="preserve"> 本合同在甲方收到乙方提交的履约保证金后，且经双方法定代表人或授权代表签署，甲、乙双方加盖印章后生效。</w:t>
      </w:r>
    </w:p>
    <w:p>
      <w:pPr>
        <w:pStyle w:val="3"/>
        <w:adjustRightInd w:val="0"/>
        <w:snapToGrid w:val="0"/>
        <w:spacing w:line="460" w:lineRule="atLeast"/>
        <w:ind w:left="487" w:leftChars="232"/>
        <w:rPr>
          <w:rFonts w:hAnsi="宋体" w:cs="宋体"/>
          <w:sz w:val="22"/>
          <w:szCs w:val="22"/>
          <w:highlight w:val="none"/>
        </w:rPr>
      </w:pPr>
      <w:r>
        <w:rPr>
          <w:rFonts w:hint="eastAsia" w:hAnsi="宋体" w:cs="宋体"/>
          <w:sz w:val="22"/>
          <w:szCs w:val="22"/>
          <w:highlight w:val="none"/>
        </w:rPr>
        <w:t xml:space="preserve">甲方：                                  乙方：          </w:t>
      </w:r>
      <w:r>
        <w:rPr>
          <w:rFonts w:hint="eastAsia" w:hAnsi="宋体" w:cs="宋体"/>
          <w:sz w:val="22"/>
          <w:szCs w:val="22"/>
          <w:highlight w:val="none"/>
        </w:rPr>
        <w:cr/>
      </w:r>
      <w:r>
        <w:rPr>
          <w:rFonts w:hint="eastAsia" w:hAnsi="宋体" w:cs="宋体"/>
          <w:sz w:val="22"/>
          <w:szCs w:val="22"/>
          <w:highlight w:val="none"/>
        </w:rPr>
        <w:t xml:space="preserve">名称：                                  名称：（印章）  </w:t>
      </w:r>
      <w:r>
        <w:rPr>
          <w:rFonts w:hint="eastAsia" w:hAnsi="宋体" w:cs="宋体"/>
          <w:sz w:val="22"/>
          <w:szCs w:val="22"/>
          <w:highlight w:val="none"/>
        </w:rPr>
        <w:cr/>
      </w:r>
      <w:r>
        <w:rPr>
          <w:rFonts w:hint="eastAsia" w:hAnsi="宋体" w:cs="宋体"/>
          <w:sz w:val="22"/>
          <w:szCs w:val="22"/>
          <w:highlight w:val="none"/>
        </w:rPr>
        <w:t>全权代表（签字）                        全权代表（签字）</w:t>
      </w:r>
    </w:p>
    <w:p>
      <w:pPr>
        <w:pStyle w:val="3"/>
        <w:adjustRightInd w:val="0"/>
        <w:snapToGrid w:val="0"/>
        <w:spacing w:line="460" w:lineRule="atLeast"/>
        <w:ind w:firstLine="440" w:firstLineChars="200"/>
        <w:rPr>
          <w:rFonts w:hAnsi="宋体" w:cs="宋体"/>
          <w:sz w:val="22"/>
          <w:szCs w:val="22"/>
          <w:highlight w:val="none"/>
        </w:rPr>
      </w:pPr>
      <w:r>
        <w:rPr>
          <w:rFonts w:hint="eastAsia" w:hAnsi="宋体" w:cs="宋体"/>
          <w:sz w:val="22"/>
          <w:szCs w:val="22"/>
          <w:highlight w:val="none"/>
        </w:rPr>
        <w:t xml:space="preserve">开户银行：                              开户银行：      </w:t>
      </w:r>
    </w:p>
    <w:p>
      <w:pPr>
        <w:pStyle w:val="3"/>
        <w:adjustRightInd w:val="0"/>
        <w:snapToGrid w:val="0"/>
        <w:spacing w:line="460" w:lineRule="atLeast"/>
        <w:ind w:firstLine="420" w:firstLineChars="200"/>
        <w:rPr>
          <w:rFonts w:hAnsi="宋体" w:cs="宋体"/>
          <w:sz w:val="22"/>
          <w:szCs w:val="22"/>
          <w:highlight w:val="none"/>
        </w:rPr>
      </w:pPr>
      <w:r>
        <w:rPr>
          <w:rFonts w:hint="eastAsia" w:hAnsi="宋体" w:cs="宋体"/>
          <w:highlight w:val="none"/>
        </w:rPr>
        <w:t xml:space="preserve">账号：                                    账号：       </w:t>
      </w:r>
    </w:p>
    <w:p>
      <w:pPr>
        <w:adjustRightInd w:val="0"/>
        <w:snapToGrid w:val="0"/>
        <w:spacing w:line="460" w:lineRule="atLeast"/>
        <w:outlineLvl w:val="0"/>
        <w:rPr>
          <w:rFonts w:ascii="宋体"/>
          <w:sz w:val="32"/>
          <w:szCs w:val="32"/>
          <w:highlight w:val="none"/>
        </w:rPr>
      </w:pPr>
    </w:p>
    <w:p>
      <w:pPr>
        <w:adjustRightInd w:val="0"/>
        <w:snapToGrid w:val="0"/>
        <w:spacing w:line="460" w:lineRule="atLeast"/>
        <w:jc w:val="center"/>
        <w:outlineLvl w:val="0"/>
        <w:rPr>
          <w:rFonts w:ascii="宋体"/>
          <w:sz w:val="32"/>
          <w:szCs w:val="32"/>
          <w:highlight w:val="none"/>
        </w:rPr>
      </w:pPr>
    </w:p>
    <w:p>
      <w:pPr>
        <w:adjustRightInd w:val="0"/>
        <w:snapToGrid w:val="0"/>
        <w:spacing w:line="460" w:lineRule="atLeast"/>
        <w:jc w:val="center"/>
        <w:outlineLvl w:val="0"/>
        <w:rPr>
          <w:rFonts w:ascii="宋体"/>
          <w:sz w:val="32"/>
          <w:szCs w:val="32"/>
          <w:highlight w:val="none"/>
        </w:rPr>
      </w:pPr>
    </w:p>
    <w:p>
      <w:pPr>
        <w:adjustRightInd w:val="0"/>
        <w:snapToGrid w:val="0"/>
        <w:spacing w:line="460" w:lineRule="atLeast"/>
        <w:jc w:val="center"/>
        <w:outlineLvl w:val="0"/>
        <w:rPr>
          <w:rFonts w:ascii="宋体"/>
          <w:sz w:val="32"/>
          <w:szCs w:val="32"/>
          <w:highlight w:val="none"/>
        </w:rPr>
      </w:pPr>
    </w:p>
    <w:p>
      <w:pPr>
        <w:adjustRightInd w:val="0"/>
        <w:snapToGrid w:val="0"/>
        <w:spacing w:line="460" w:lineRule="atLeast"/>
        <w:jc w:val="center"/>
        <w:outlineLvl w:val="0"/>
        <w:rPr>
          <w:rFonts w:ascii="宋体"/>
          <w:sz w:val="32"/>
          <w:szCs w:val="32"/>
          <w:highlight w:val="none"/>
        </w:rPr>
      </w:pPr>
      <w:r>
        <w:rPr>
          <w:rFonts w:hint="eastAsia" w:ascii="宋体"/>
          <w:sz w:val="32"/>
          <w:szCs w:val="32"/>
          <w:highlight w:val="none"/>
        </w:rPr>
        <w:t>二、合同主要条款</w:t>
      </w:r>
    </w:p>
    <w:p>
      <w:pPr>
        <w:adjustRightInd w:val="0"/>
        <w:snapToGrid w:val="0"/>
        <w:spacing w:line="440" w:lineRule="atLeast"/>
        <w:ind w:left="430" w:leftChars="100" w:hanging="220" w:hangingChars="100"/>
        <w:rPr>
          <w:rFonts w:ascii="宋体"/>
          <w:sz w:val="22"/>
          <w:szCs w:val="22"/>
          <w:highlight w:val="none"/>
        </w:rPr>
      </w:pPr>
      <w:r>
        <w:rPr>
          <w:rFonts w:hint="eastAsia" w:ascii="宋体"/>
          <w:sz w:val="22"/>
          <w:szCs w:val="22"/>
          <w:highlight w:val="none"/>
        </w:rPr>
        <w:t xml:space="preserve">甲方： </w:t>
      </w:r>
    </w:p>
    <w:p>
      <w:pPr>
        <w:adjustRightInd w:val="0"/>
        <w:snapToGrid w:val="0"/>
        <w:spacing w:line="440" w:lineRule="atLeast"/>
        <w:ind w:left="430" w:leftChars="100" w:hanging="220" w:hangingChars="100"/>
        <w:rPr>
          <w:rFonts w:ascii="宋体"/>
          <w:sz w:val="22"/>
          <w:szCs w:val="22"/>
          <w:highlight w:val="none"/>
        </w:rPr>
      </w:pPr>
      <w:r>
        <w:rPr>
          <w:rFonts w:hint="eastAsia" w:ascii="宋体"/>
          <w:sz w:val="22"/>
          <w:szCs w:val="22"/>
          <w:highlight w:val="none"/>
        </w:rPr>
        <w:t xml:space="preserve">乙方： </w:t>
      </w:r>
    </w:p>
    <w:p>
      <w:pPr>
        <w:pStyle w:val="203"/>
        <w:tabs>
          <w:tab w:val="left" w:pos="880"/>
        </w:tabs>
        <w:spacing w:line="461" w:lineRule="exact"/>
        <w:rPr>
          <w:b/>
          <w:bCs/>
          <w:sz w:val="22"/>
          <w:szCs w:val="22"/>
          <w:highlight w:val="none"/>
        </w:rPr>
      </w:pPr>
      <w:r>
        <w:rPr>
          <w:rFonts w:hint="eastAsia" w:ascii="宋体"/>
          <w:sz w:val="22"/>
          <w:szCs w:val="22"/>
          <w:highlight w:val="none"/>
        </w:rPr>
        <w:t>甲、乙双方根据有关法律规定，本着友好合作、协商一致的原则，就乙方承包甲方区域餐饮服务的有关事宜达成协议如下：</w:t>
      </w:r>
      <w:r>
        <w:rPr>
          <w:rFonts w:hint="eastAsia" w:ascii="宋体"/>
          <w:sz w:val="22"/>
          <w:szCs w:val="22"/>
          <w:highlight w:val="none"/>
        </w:rPr>
        <w:br w:type="textWrapping"/>
      </w:r>
      <w:r>
        <w:rPr>
          <w:rFonts w:hint="eastAsia" w:ascii="宋体"/>
          <w:sz w:val="22"/>
          <w:szCs w:val="22"/>
          <w:highlight w:val="none"/>
        </w:rPr>
        <w:t>一、承包范围和要求：</w:t>
      </w:r>
      <w:r>
        <w:rPr>
          <w:rFonts w:hint="eastAsia" w:ascii="宋体"/>
          <w:sz w:val="22"/>
          <w:szCs w:val="22"/>
          <w:highlight w:val="none"/>
        </w:rPr>
        <w:br w:type="textWrapping"/>
      </w:r>
      <w:r>
        <w:rPr>
          <w:rFonts w:hint="eastAsia"/>
          <w:sz w:val="22"/>
          <w:szCs w:val="22"/>
          <w:highlight w:val="none"/>
          <w:lang w:val="en-US" w:eastAsia="zh-CN"/>
        </w:rPr>
        <w:t xml:space="preserve">    </w:t>
      </w:r>
      <w:r>
        <w:rPr>
          <w:rFonts w:hint="eastAsia"/>
          <w:b/>
          <w:bCs/>
          <w:sz w:val="22"/>
          <w:szCs w:val="22"/>
          <w:highlight w:val="none"/>
        </w:rPr>
        <w:t>1、食堂概况</w:t>
      </w:r>
    </w:p>
    <w:p>
      <w:pPr>
        <w:pStyle w:val="203"/>
        <w:tabs>
          <w:tab w:val="left" w:pos="1122"/>
        </w:tabs>
        <w:spacing w:line="461" w:lineRule="exact"/>
        <w:rPr>
          <w:b/>
          <w:sz w:val="22"/>
          <w:szCs w:val="22"/>
          <w:highlight w:val="none"/>
          <w:lang w:eastAsia="zh-CN"/>
        </w:rPr>
      </w:pPr>
      <w:r>
        <w:rPr>
          <w:rFonts w:hint="eastAsia"/>
          <w:sz w:val="22"/>
          <w:szCs w:val="22"/>
          <w:highlight w:val="none"/>
          <w:lang w:val="en-US" w:eastAsia="zh-CN"/>
        </w:rPr>
        <w:t>1.1、</w:t>
      </w:r>
      <w:r>
        <w:rPr>
          <w:rFonts w:hint="eastAsia"/>
          <w:b/>
          <w:sz w:val="22"/>
          <w:szCs w:val="22"/>
          <w:highlight w:val="none"/>
          <w:lang w:eastAsia="zh-CN"/>
        </w:rPr>
        <w:t>水务本部餐厅用餐人数约160人；城东污水餐厅用餐人数约40人；临港污水餐厅用餐人数约22人；湖前制水分公司用餐人数约24人、舥艚制水分公司用餐人数约21人，均不设食堂，</w:t>
      </w:r>
      <w:r>
        <w:rPr>
          <w:rFonts w:hint="eastAsia"/>
          <w:b/>
          <w:bCs/>
          <w:sz w:val="22"/>
          <w:szCs w:val="22"/>
          <w:highlight w:val="none"/>
          <w:lang w:val="en-US" w:eastAsia="zh-CN"/>
        </w:rPr>
        <w:t>需配送餐食或就近安排用餐（以上人数包含在编员工、派遣人员、劳务包干，不包含民工）。各</w:t>
      </w:r>
      <w:r>
        <w:rPr>
          <w:rFonts w:hint="eastAsia"/>
          <w:sz w:val="22"/>
          <w:szCs w:val="22"/>
          <w:highlight w:val="none"/>
        </w:rPr>
        <w:t>食堂就餐人数</w:t>
      </w:r>
      <w:r>
        <w:rPr>
          <w:rFonts w:hint="eastAsia"/>
          <w:sz w:val="22"/>
          <w:szCs w:val="22"/>
          <w:highlight w:val="none"/>
          <w:lang w:eastAsia="zh-CN"/>
        </w:rPr>
        <w:t>以实际情况为准，</w:t>
      </w:r>
      <w:r>
        <w:rPr>
          <w:rFonts w:hint="eastAsia"/>
          <w:sz w:val="22"/>
          <w:szCs w:val="22"/>
          <w:highlight w:val="none"/>
        </w:rPr>
        <w:t>主要以早餐和中餐为主，晚餐为辅。</w:t>
      </w:r>
    </w:p>
    <w:p>
      <w:pPr>
        <w:pStyle w:val="203"/>
        <w:tabs>
          <w:tab w:val="left" w:pos="880"/>
        </w:tabs>
        <w:spacing w:line="461" w:lineRule="exact"/>
        <w:rPr>
          <w:b/>
          <w:bCs/>
          <w:sz w:val="22"/>
          <w:szCs w:val="22"/>
          <w:highlight w:val="none"/>
        </w:rPr>
      </w:pPr>
      <w:r>
        <w:rPr>
          <w:rFonts w:hint="eastAsia"/>
          <w:b/>
          <w:bCs/>
          <w:sz w:val="22"/>
          <w:szCs w:val="22"/>
          <w:highlight w:val="none"/>
        </w:rPr>
        <w:t>2、工作内容</w:t>
      </w:r>
    </w:p>
    <w:p>
      <w:pPr>
        <w:pStyle w:val="203"/>
        <w:tabs>
          <w:tab w:val="left" w:pos="1078"/>
        </w:tabs>
        <w:spacing w:line="461" w:lineRule="exact"/>
        <w:rPr>
          <w:sz w:val="22"/>
          <w:szCs w:val="22"/>
          <w:highlight w:val="none"/>
        </w:rPr>
      </w:pPr>
      <w:r>
        <w:rPr>
          <w:rFonts w:hint="eastAsia"/>
          <w:sz w:val="22"/>
          <w:szCs w:val="22"/>
          <w:highlight w:val="none"/>
          <w:lang w:val="en-US" w:eastAsia="zh-CN"/>
        </w:rPr>
        <w:t>2.1、</w:t>
      </w:r>
      <w:r>
        <w:rPr>
          <w:rFonts w:hint="eastAsia"/>
          <w:sz w:val="22"/>
          <w:szCs w:val="22"/>
          <w:highlight w:val="none"/>
          <w:lang w:eastAsia="zh-CN"/>
        </w:rPr>
        <w:t>供应商</w:t>
      </w:r>
      <w:r>
        <w:rPr>
          <w:rFonts w:hint="eastAsia"/>
          <w:sz w:val="22"/>
          <w:szCs w:val="22"/>
          <w:highlight w:val="none"/>
        </w:rPr>
        <w:t>负责食堂每日用餐所需菜谱的配制，釆购的食品、蔬菜、调料、日常用品等原材料的清点验收、保管、存储、制作加工、配售、管理等所有食堂后勤服务工作（食堂日常的食品、蔬菜、调料等原材料的釆购由</w:t>
      </w:r>
      <w:r>
        <w:rPr>
          <w:rFonts w:hint="eastAsia"/>
          <w:sz w:val="22"/>
          <w:szCs w:val="22"/>
          <w:highlight w:val="none"/>
          <w:lang w:eastAsia="zh-CN"/>
        </w:rPr>
        <w:t>中标</w:t>
      </w:r>
      <w:r>
        <w:rPr>
          <w:rFonts w:hint="eastAsia"/>
          <w:sz w:val="22"/>
          <w:szCs w:val="22"/>
          <w:highlight w:val="none"/>
        </w:rPr>
        <w:t>人负责）；食堂范围内的卫生保洁工作；确定菜品的合理售价，并做好每日收支统计工作，保证食堂收支基本平衡，上下浮动控制在5%以内；做好物品的管理，定期进行库存物品的盘存，避免原材料过期、变质；</w:t>
      </w:r>
      <w:r>
        <w:rPr>
          <w:rFonts w:hint="eastAsia"/>
          <w:sz w:val="22"/>
          <w:szCs w:val="22"/>
          <w:highlight w:val="none"/>
          <w:lang w:eastAsia="zh-CN"/>
        </w:rPr>
        <w:t>供应商</w:t>
      </w:r>
      <w:r>
        <w:rPr>
          <w:rFonts w:hint="eastAsia"/>
          <w:sz w:val="22"/>
          <w:szCs w:val="22"/>
          <w:highlight w:val="none"/>
        </w:rPr>
        <w:t>必须每月月底向</w:t>
      </w:r>
      <w:r>
        <w:rPr>
          <w:rFonts w:hint="eastAsia"/>
          <w:sz w:val="22"/>
          <w:szCs w:val="22"/>
          <w:highlight w:val="none"/>
          <w:lang w:eastAsia="zh-CN"/>
        </w:rPr>
        <w:t>采购人</w:t>
      </w:r>
      <w:r>
        <w:rPr>
          <w:rFonts w:hint="eastAsia"/>
          <w:sz w:val="22"/>
          <w:szCs w:val="22"/>
          <w:highlight w:val="none"/>
        </w:rPr>
        <w:t>上报一次餐饮收支台帐。</w:t>
      </w:r>
    </w:p>
    <w:p>
      <w:pPr>
        <w:pStyle w:val="203"/>
        <w:spacing w:line="461" w:lineRule="exact"/>
        <w:rPr>
          <w:b/>
          <w:bCs/>
          <w:sz w:val="22"/>
          <w:szCs w:val="22"/>
          <w:highlight w:val="none"/>
        </w:rPr>
      </w:pPr>
      <w:r>
        <w:rPr>
          <w:rFonts w:hint="eastAsia"/>
          <w:b/>
          <w:bCs/>
          <w:sz w:val="22"/>
          <w:szCs w:val="22"/>
          <w:highlight w:val="none"/>
          <w:lang w:val="en-US" w:eastAsia="zh-CN"/>
        </w:rPr>
        <w:t>注：（1）</w:t>
      </w:r>
      <w:r>
        <w:rPr>
          <w:rFonts w:hint="eastAsia"/>
          <w:b/>
          <w:bCs/>
          <w:sz w:val="22"/>
          <w:szCs w:val="22"/>
          <w:highlight w:val="none"/>
          <w:lang w:eastAsia="zh-CN"/>
        </w:rPr>
        <w:t>采购人</w:t>
      </w:r>
      <w:r>
        <w:rPr>
          <w:rFonts w:hint="eastAsia"/>
          <w:b/>
          <w:bCs/>
          <w:sz w:val="22"/>
          <w:szCs w:val="22"/>
          <w:highlight w:val="none"/>
        </w:rPr>
        <w:t>提供食堂设施和餐饮用具，承担食堂水电、燃料的费用</w:t>
      </w:r>
    </w:p>
    <w:p>
      <w:pPr>
        <w:pStyle w:val="203"/>
        <w:tabs>
          <w:tab w:val="left" w:pos="1071"/>
        </w:tabs>
        <w:spacing w:line="461" w:lineRule="exact"/>
        <w:rPr>
          <w:color w:val="000000"/>
          <w:sz w:val="22"/>
          <w:szCs w:val="22"/>
          <w:highlight w:val="none"/>
        </w:rPr>
      </w:pPr>
      <w:r>
        <w:rPr>
          <w:rFonts w:hint="eastAsia"/>
          <w:b/>
          <w:bCs/>
          <w:sz w:val="22"/>
          <w:szCs w:val="22"/>
          <w:highlight w:val="none"/>
        </w:rPr>
        <w:t>（</w:t>
      </w:r>
      <w:r>
        <w:rPr>
          <w:rFonts w:hint="eastAsia"/>
          <w:b/>
          <w:bCs/>
          <w:color w:val="000000"/>
          <w:sz w:val="22"/>
          <w:szCs w:val="22"/>
          <w:highlight w:val="none"/>
        </w:rPr>
        <w:t>2）</w:t>
      </w:r>
      <w:r>
        <w:rPr>
          <w:rFonts w:hint="eastAsia"/>
          <w:b/>
          <w:bCs/>
          <w:color w:val="000000"/>
          <w:sz w:val="22"/>
          <w:szCs w:val="22"/>
          <w:highlight w:val="none"/>
          <w:lang w:eastAsia="zh-CN"/>
        </w:rPr>
        <w:t>供应商</w:t>
      </w:r>
      <w:r>
        <w:rPr>
          <w:rFonts w:hint="eastAsia"/>
          <w:b/>
          <w:bCs/>
          <w:color w:val="000000"/>
          <w:sz w:val="22"/>
          <w:szCs w:val="22"/>
          <w:highlight w:val="none"/>
        </w:rPr>
        <w:t>更换重要岗位人员需报请</w:t>
      </w:r>
      <w:r>
        <w:rPr>
          <w:rFonts w:hint="eastAsia"/>
          <w:b/>
          <w:bCs/>
          <w:color w:val="000000"/>
          <w:sz w:val="22"/>
          <w:szCs w:val="22"/>
          <w:highlight w:val="none"/>
          <w:lang w:eastAsia="zh-CN"/>
        </w:rPr>
        <w:t>采购人</w:t>
      </w:r>
      <w:r>
        <w:rPr>
          <w:rFonts w:hint="eastAsia"/>
          <w:b/>
          <w:bCs/>
          <w:color w:val="000000"/>
          <w:sz w:val="22"/>
          <w:szCs w:val="22"/>
          <w:highlight w:val="none"/>
        </w:rPr>
        <w:t>同意；</w:t>
      </w:r>
      <w:r>
        <w:rPr>
          <w:rFonts w:hint="eastAsia"/>
          <w:b/>
          <w:bCs/>
          <w:color w:val="000000"/>
          <w:sz w:val="22"/>
          <w:szCs w:val="22"/>
          <w:highlight w:val="none"/>
          <w:lang w:eastAsia="zh-CN"/>
        </w:rPr>
        <w:t>采购人</w:t>
      </w:r>
      <w:r>
        <w:rPr>
          <w:rFonts w:hint="eastAsia"/>
          <w:b/>
          <w:bCs/>
          <w:color w:val="000000"/>
          <w:sz w:val="22"/>
          <w:szCs w:val="22"/>
          <w:highlight w:val="none"/>
        </w:rPr>
        <w:t>有权对不符合要求的服务工作人员提出更换要求；</w:t>
      </w:r>
      <w:r>
        <w:rPr>
          <w:rFonts w:hint="eastAsia"/>
          <w:b/>
          <w:bCs/>
          <w:color w:val="000000"/>
          <w:sz w:val="22"/>
          <w:szCs w:val="22"/>
          <w:highlight w:val="none"/>
          <w:lang w:eastAsia="zh-CN"/>
        </w:rPr>
        <w:t>供应商</w:t>
      </w:r>
      <w:r>
        <w:rPr>
          <w:rFonts w:hint="eastAsia"/>
          <w:b/>
          <w:bCs/>
          <w:color w:val="000000"/>
          <w:sz w:val="22"/>
          <w:szCs w:val="22"/>
          <w:highlight w:val="none"/>
        </w:rPr>
        <w:t>以高标准、严要求的服务态度为</w:t>
      </w:r>
      <w:r>
        <w:rPr>
          <w:rFonts w:hint="eastAsia"/>
          <w:b/>
          <w:bCs/>
          <w:color w:val="000000"/>
          <w:sz w:val="22"/>
          <w:szCs w:val="22"/>
          <w:highlight w:val="none"/>
          <w:lang w:eastAsia="zh-CN"/>
        </w:rPr>
        <w:t>采购人</w:t>
      </w:r>
      <w:r>
        <w:rPr>
          <w:rFonts w:hint="eastAsia"/>
          <w:b/>
          <w:bCs/>
          <w:color w:val="000000"/>
          <w:sz w:val="22"/>
          <w:szCs w:val="22"/>
          <w:highlight w:val="none"/>
        </w:rPr>
        <w:t>提供优质的人员保障及就餐服务；在特殊情况下，</w:t>
      </w:r>
      <w:r>
        <w:rPr>
          <w:rFonts w:hint="eastAsia"/>
          <w:b/>
          <w:bCs/>
          <w:color w:val="000000"/>
          <w:sz w:val="22"/>
          <w:szCs w:val="22"/>
          <w:highlight w:val="none"/>
          <w:lang w:eastAsia="zh-CN"/>
        </w:rPr>
        <w:t>采购人</w:t>
      </w:r>
      <w:r>
        <w:rPr>
          <w:rFonts w:hint="eastAsia"/>
          <w:b/>
          <w:bCs/>
          <w:color w:val="000000"/>
          <w:sz w:val="22"/>
          <w:szCs w:val="22"/>
          <w:highlight w:val="none"/>
        </w:rPr>
        <w:t>有权调派</w:t>
      </w:r>
      <w:r>
        <w:rPr>
          <w:rFonts w:hint="eastAsia"/>
          <w:b/>
          <w:bCs/>
          <w:color w:val="000000"/>
          <w:sz w:val="22"/>
          <w:szCs w:val="22"/>
          <w:highlight w:val="none"/>
          <w:lang w:eastAsia="zh-CN"/>
        </w:rPr>
        <w:t>供应商</w:t>
      </w:r>
      <w:r>
        <w:rPr>
          <w:rFonts w:hint="eastAsia"/>
          <w:b/>
          <w:bCs/>
          <w:color w:val="000000"/>
          <w:sz w:val="22"/>
          <w:szCs w:val="22"/>
          <w:highlight w:val="none"/>
        </w:rPr>
        <w:t>的管理人员和工作人员；</w:t>
      </w:r>
      <w:r>
        <w:rPr>
          <w:rFonts w:hint="eastAsia"/>
          <w:b/>
          <w:bCs/>
          <w:color w:val="000000"/>
          <w:sz w:val="22"/>
          <w:szCs w:val="22"/>
          <w:highlight w:val="none"/>
          <w:u w:val="single"/>
        </w:rPr>
        <w:t>就餐人员消费方式</w:t>
      </w:r>
      <w:r>
        <w:rPr>
          <w:rFonts w:hint="eastAsia"/>
          <w:b/>
          <w:bCs/>
          <w:color w:val="000000"/>
          <w:sz w:val="22"/>
          <w:szCs w:val="22"/>
          <w:highlight w:val="none"/>
          <w:u w:val="single"/>
          <w:lang w:eastAsia="zh-CN"/>
        </w:rPr>
        <w:t>，投标人</w:t>
      </w:r>
      <w:r>
        <w:rPr>
          <w:rFonts w:hint="eastAsia"/>
          <w:b/>
          <w:bCs/>
          <w:color w:val="000000"/>
          <w:sz w:val="22"/>
          <w:szCs w:val="22"/>
          <w:highlight w:val="none"/>
          <w:u w:val="single"/>
        </w:rPr>
        <w:t>中标后由采购人制定，中标单位须无条件配合执行，</w:t>
      </w:r>
      <w:r>
        <w:rPr>
          <w:rFonts w:hint="eastAsia"/>
          <w:b/>
          <w:bCs/>
          <w:color w:val="000000"/>
          <w:sz w:val="22"/>
          <w:szCs w:val="22"/>
          <w:highlight w:val="none"/>
          <w:lang w:eastAsia="zh-CN"/>
        </w:rPr>
        <w:t>供应商</w:t>
      </w:r>
      <w:r>
        <w:rPr>
          <w:rFonts w:hint="eastAsia"/>
          <w:b/>
          <w:bCs/>
          <w:color w:val="000000"/>
          <w:sz w:val="22"/>
          <w:szCs w:val="22"/>
          <w:highlight w:val="none"/>
        </w:rPr>
        <w:t>不得擅自制作饭菜票或收取现金，不得对外经营。</w:t>
      </w:r>
    </w:p>
    <w:p>
      <w:pPr>
        <w:pStyle w:val="203"/>
        <w:tabs>
          <w:tab w:val="left" w:pos="820"/>
        </w:tabs>
        <w:spacing w:line="454" w:lineRule="exact"/>
        <w:rPr>
          <w:rFonts w:hint="eastAsia"/>
          <w:b/>
          <w:bCs/>
          <w:color w:val="000000"/>
          <w:sz w:val="22"/>
          <w:szCs w:val="22"/>
          <w:highlight w:val="none"/>
        </w:rPr>
      </w:pPr>
      <w:r>
        <w:rPr>
          <w:rFonts w:hint="eastAsia"/>
          <w:b/>
          <w:bCs/>
          <w:color w:val="000000"/>
          <w:sz w:val="22"/>
          <w:szCs w:val="22"/>
          <w:highlight w:val="none"/>
        </w:rPr>
        <w:t>3、相关人员配置</w:t>
      </w:r>
    </w:p>
    <w:p>
      <w:pPr>
        <w:pStyle w:val="203"/>
        <w:tabs>
          <w:tab w:val="left" w:pos="1078"/>
        </w:tabs>
        <w:spacing w:line="461" w:lineRule="exact"/>
        <w:rPr>
          <w:rFonts w:ascii="宋体"/>
          <w:sz w:val="22"/>
          <w:szCs w:val="22"/>
          <w:highlight w:val="none"/>
        </w:rPr>
      </w:pPr>
      <w:r>
        <w:rPr>
          <w:rFonts w:hint="eastAsia"/>
          <w:sz w:val="22"/>
          <w:szCs w:val="22"/>
          <w:highlight w:val="none"/>
          <w:lang w:val="en-US" w:eastAsia="zh-CN"/>
        </w:rPr>
        <w:t>附投标承诺人员配置名单。</w:t>
      </w:r>
    </w:p>
    <w:p>
      <w:pPr>
        <w:numPr>
          <w:ilvl w:val="0"/>
          <w:numId w:val="7"/>
        </w:numPr>
        <w:adjustRightInd w:val="0"/>
        <w:snapToGrid w:val="0"/>
        <w:spacing w:line="440" w:lineRule="atLeast"/>
        <w:rPr>
          <w:rFonts w:ascii="宋体"/>
          <w:sz w:val="22"/>
          <w:szCs w:val="22"/>
          <w:highlight w:val="none"/>
        </w:rPr>
      </w:pPr>
      <w:r>
        <w:rPr>
          <w:rFonts w:hint="eastAsia" w:ascii="宋体"/>
          <w:sz w:val="22"/>
          <w:szCs w:val="22"/>
          <w:highlight w:val="none"/>
        </w:rPr>
        <w:t>承包价格及支付：</w:t>
      </w:r>
      <w:r>
        <w:rPr>
          <w:rFonts w:hint="eastAsia" w:ascii="宋体"/>
          <w:sz w:val="22"/>
          <w:szCs w:val="22"/>
          <w:highlight w:val="none"/>
        </w:rPr>
        <w:br w:type="textWrapping"/>
      </w:r>
      <w:r>
        <w:rPr>
          <w:rFonts w:hint="eastAsia" w:ascii="宋体"/>
          <w:sz w:val="22"/>
          <w:szCs w:val="22"/>
          <w:highlight w:val="none"/>
        </w:rPr>
        <w:t xml:space="preserve">  1、今年承包合同价格：</w:t>
      </w:r>
      <w:r>
        <w:rPr>
          <w:rFonts w:hint="eastAsia" w:ascii="宋体"/>
          <w:sz w:val="22"/>
          <w:szCs w:val="22"/>
          <w:highlight w:val="none"/>
          <w:u w:val="single"/>
        </w:rPr>
        <w:t xml:space="preserve">        </w:t>
      </w:r>
      <w:r>
        <w:rPr>
          <w:rFonts w:hint="eastAsia" w:ascii="宋体"/>
          <w:sz w:val="22"/>
          <w:szCs w:val="22"/>
          <w:highlight w:val="none"/>
        </w:rPr>
        <w:t>(计人民币￥     元整，组成见附件)。该价格已包括正常作业所需的一切劳务、材料、设备、配件、备件、损耗、包装、运输、维修、税费、保险、利润以及完成合同条件所需的一切开支。</w:t>
      </w:r>
      <w:r>
        <w:rPr>
          <w:rFonts w:hint="eastAsia" w:ascii="宋体"/>
          <w:sz w:val="22"/>
          <w:szCs w:val="22"/>
          <w:highlight w:val="none"/>
        </w:rPr>
        <w:br w:type="textWrapping"/>
      </w:r>
      <w:r>
        <w:rPr>
          <w:rFonts w:hint="eastAsia" w:ascii="宋体"/>
          <w:sz w:val="22"/>
          <w:szCs w:val="22"/>
          <w:highlight w:val="none"/>
        </w:rPr>
        <w:t xml:space="preserve">   2、承包合同价格除按本合同的规定外，不能作任何调整，任何计算错误皆视为已获双方接受：合同价亦不会因人工、物价或汇率等的变动而作任何调整。</w:t>
      </w:r>
      <w:r>
        <w:rPr>
          <w:rFonts w:hint="eastAsia" w:ascii="宋体"/>
          <w:sz w:val="22"/>
          <w:szCs w:val="22"/>
          <w:highlight w:val="none"/>
        </w:rPr>
        <w:br w:type="textWrapping"/>
      </w:r>
      <w:r>
        <w:rPr>
          <w:rFonts w:hint="eastAsia" w:ascii="宋体"/>
          <w:sz w:val="22"/>
          <w:szCs w:val="22"/>
          <w:highlight w:val="none"/>
        </w:rPr>
        <w:t xml:space="preserve">   3、甲方凭乙方开具的正规发票</w:t>
      </w:r>
      <w:r>
        <w:rPr>
          <w:rFonts w:hint="eastAsia" w:ascii="宋体"/>
          <w:sz w:val="22"/>
          <w:szCs w:val="22"/>
          <w:highlight w:val="none"/>
          <w:lang w:eastAsia="zh-CN"/>
        </w:rPr>
        <w:t>、</w:t>
      </w:r>
      <w:r>
        <w:rPr>
          <w:rFonts w:hint="eastAsia" w:ascii="宋体"/>
          <w:sz w:val="22"/>
          <w:szCs w:val="22"/>
          <w:highlight w:val="none"/>
        </w:rPr>
        <w:t>甲方认可的各项记录复印件</w:t>
      </w:r>
      <w:r>
        <w:rPr>
          <w:rFonts w:hint="eastAsia" w:ascii="宋体"/>
          <w:sz w:val="22"/>
          <w:szCs w:val="22"/>
          <w:highlight w:val="none"/>
          <w:lang w:val="en-US" w:eastAsia="zh-CN"/>
        </w:rPr>
        <w:t>及考核评分等资料审核后</w:t>
      </w:r>
      <w:r>
        <w:rPr>
          <w:rFonts w:hint="eastAsia" w:ascii="宋体"/>
          <w:sz w:val="22"/>
          <w:szCs w:val="22"/>
          <w:highlight w:val="none"/>
        </w:rPr>
        <w:t xml:space="preserve">于次月度的10日前支付给乙方服务费。 </w:t>
      </w:r>
      <w:r>
        <w:rPr>
          <w:rFonts w:hint="eastAsia" w:ascii="宋体"/>
          <w:sz w:val="22"/>
          <w:szCs w:val="22"/>
          <w:highlight w:val="none"/>
        </w:rPr>
        <w:br w:type="textWrapping"/>
      </w:r>
      <w:r>
        <w:rPr>
          <w:rFonts w:hint="eastAsia" w:ascii="宋体"/>
          <w:sz w:val="22"/>
          <w:szCs w:val="22"/>
          <w:highlight w:val="none"/>
        </w:rPr>
        <w:t>三、履约保证金</w:t>
      </w:r>
      <w:r>
        <w:rPr>
          <w:rFonts w:hint="eastAsia" w:ascii="宋体"/>
          <w:sz w:val="22"/>
          <w:szCs w:val="22"/>
          <w:highlight w:val="none"/>
        </w:rPr>
        <w:br w:type="textWrapping"/>
      </w:r>
      <w:r>
        <w:rPr>
          <w:rFonts w:hint="eastAsia" w:ascii="宋体"/>
          <w:sz w:val="22"/>
          <w:szCs w:val="22"/>
          <w:highlight w:val="none"/>
        </w:rPr>
        <w:t xml:space="preserve">   1、乙方必须缴付采购人指定银行账户履约保证金</w:t>
      </w:r>
      <w:r>
        <w:rPr>
          <w:rFonts w:hint="eastAsia" w:ascii="宋体"/>
          <w:sz w:val="22"/>
          <w:szCs w:val="22"/>
          <w:highlight w:val="none"/>
          <w:lang w:eastAsia="zh-CN"/>
        </w:rPr>
        <w:t>（</w:t>
      </w:r>
      <w:r>
        <w:rPr>
          <w:rFonts w:hint="eastAsia" w:ascii="宋体"/>
          <w:sz w:val="22"/>
          <w:szCs w:val="22"/>
          <w:highlight w:val="none"/>
          <w:lang w:val="en-US" w:eastAsia="zh-CN"/>
        </w:rPr>
        <w:t>中标价的5%</w:t>
      </w:r>
      <w:r>
        <w:rPr>
          <w:rFonts w:hint="eastAsia" w:ascii="宋体"/>
          <w:sz w:val="22"/>
          <w:szCs w:val="22"/>
          <w:highlight w:val="none"/>
          <w:lang w:eastAsia="zh-CN"/>
        </w:rPr>
        <w:t>）</w:t>
      </w:r>
      <w:r>
        <w:rPr>
          <w:rFonts w:hint="eastAsia" w:ascii="宋体"/>
          <w:sz w:val="22"/>
          <w:szCs w:val="22"/>
          <w:highlight w:val="none"/>
          <w:u w:val="single"/>
        </w:rPr>
        <w:t xml:space="preserve">      </w:t>
      </w:r>
      <w:r>
        <w:rPr>
          <w:rFonts w:hint="eastAsia" w:ascii="宋体"/>
          <w:sz w:val="22"/>
          <w:szCs w:val="22"/>
          <w:highlight w:val="none"/>
        </w:rPr>
        <w:t>万元人民币，以保证乙方遵守本合同的一切条款、条件和承诺，该保证金在甲方的规定存续期间不计息。</w:t>
      </w:r>
      <w:r>
        <w:rPr>
          <w:rFonts w:hint="eastAsia" w:ascii="宋体"/>
          <w:sz w:val="22"/>
          <w:szCs w:val="22"/>
          <w:highlight w:val="none"/>
        </w:rPr>
        <w:br w:type="textWrapping"/>
      </w:r>
      <w:r>
        <w:rPr>
          <w:rFonts w:hint="eastAsia" w:ascii="宋体"/>
          <w:sz w:val="22"/>
          <w:szCs w:val="22"/>
          <w:highlight w:val="none"/>
        </w:rPr>
        <w:t xml:space="preserve">   2、甲方有权从履约保证金中扣除用于修复乙方损坏甲方的设备、设施、场地或因乙方违约而导致损失的金额或违约金，且乙方应在接到扣除履约保证金通知后一周内补足扣除差额，保证承包期间履约保证金的完整。</w:t>
      </w:r>
      <w:r>
        <w:rPr>
          <w:rFonts w:hint="eastAsia" w:ascii="宋体"/>
          <w:sz w:val="22"/>
          <w:szCs w:val="22"/>
          <w:highlight w:val="none"/>
        </w:rPr>
        <w:br w:type="textWrapping"/>
      </w:r>
      <w:r>
        <w:rPr>
          <w:rFonts w:hint="eastAsia" w:ascii="宋体"/>
          <w:sz w:val="22"/>
          <w:szCs w:val="22"/>
          <w:highlight w:val="none"/>
        </w:rPr>
        <w:t xml:space="preserve">   3、甲方认为乙方在承包期内没有涉及甲方的应付而未付金额或违约行为，甲方在承包期满后或提前终止承包后15日内全额退还履约保证金，否则，甲方将在扣除乙方应付金额或违约金后退还保证金余额。</w:t>
      </w:r>
    </w:p>
    <w:p>
      <w:pPr>
        <w:adjustRightInd w:val="0"/>
        <w:snapToGrid w:val="0"/>
        <w:spacing w:line="440" w:lineRule="atLeast"/>
        <w:ind w:firstLine="330" w:firstLineChars="150"/>
        <w:rPr>
          <w:rFonts w:ascii="宋体"/>
          <w:sz w:val="22"/>
          <w:szCs w:val="22"/>
          <w:highlight w:val="none"/>
        </w:rPr>
      </w:pPr>
      <w:r>
        <w:rPr>
          <w:rFonts w:hint="eastAsia" w:ascii="宋体"/>
          <w:sz w:val="22"/>
          <w:szCs w:val="22"/>
          <w:highlight w:val="none"/>
        </w:rPr>
        <w:t xml:space="preserve">4、乙方在服务期满后应将服务过程中建立的台账移交给甲方，由甲方确认台账的完整性、全面性后再支付履约保证金，否则甲方有权拒绝支付履约保证金。 </w:t>
      </w:r>
      <w:r>
        <w:rPr>
          <w:rFonts w:hint="eastAsia" w:ascii="宋体"/>
          <w:sz w:val="22"/>
          <w:szCs w:val="22"/>
          <w:highlight w:val="none"/>
        </w:rPr>
        <w:br w:type="textWrapping"/>
      </w:r>
      <w:r>
        <w:rPr>
          <w:rFonts w:hint="eastAsia" w:ascii="宋体"/>
          <w:sz w:val="22"/>
          <w:szCs w:val="22"/>
          <w:highlight w:val="none"/>
        </w:rPr>
        <w:t>四、经营制约</w:t>
      </w:r>
      <w:r>
        <w:rPr>
          <w:rFonts w:hint="eastAsia" w:ascii="宋体"/>
          <w:sz w:val="22"/>
          <w:szCs w:val="22"/>
          <w:highlight w:val="none"/>
        </w:rPr>
        <w:br w:type="textWrapping"/>
      </w:r>
      <w:r>
        <w:rPr>
          <w:rFonts w:hint="eastAsia" w:ascii="宋体"/>
          <w:sz w:val="22"/>
          <w:szCs w:val="22"/>
          <w:highlight w:val="none"/>
        </w:rPr>
        <w:t xml:space="preserve">   1、未经甲方同意，乙方无权在承包区域中从事任何广告活动或类似宣传，甲方有权依照广告法和甲方相关的规定责令乙方限期改正，并接受处罚。</w:t>
      </w:r>
    </w:p>
    <w:p>
      <w:pPr>
        <w:adjustRightInd w:val="0"/>
        <w:snapToGrid w:val="0"/>
        <w:spacing w:line="440" w:lineRule="atLeast"/>
        <w:ind w:firstLine="330" w:firstLineChars="150"/>
        <w:rPr>
          <w:rFonts w:ascii="宋体"/>
          <w:sz w:val="22"/>
          <w:szCs w:val="22"/>
          <w:highlight w:val="none"/>
        </w:rPr>
      </w:pPr>
      <w:r>
        <w:rPr>
          <w:rFonts w:hint="eastAsia" w:ascii="宋体"/>
          <w:sz w:val="22"/>
          <w:szCs w:val="22"/>
          <w:highlight w:val="none"/>
        </w:rPr>
        <w:t>2、乙方不得以甲方的名义从事任何经济活动，且由此发生的一切债权、债务与甲方无关。</w:t>
      </w:r>
      <w:r>
        <w:rPr>
          <w:rFonts w:hint="eastAsia" w:ascii="宋体"/>
          <w:sz w:val="22"/>
          <w:szCs w:val="22"/>
          <w:highlight w:val="none"/>
        </w:rPr>
        <w:br w:type="textWrapping"/>
      </w:r>
      <w:r>
        <w:rPr>
          <w:rFonts w:hint="eastAsia" w:ascii="宋体"/>
          <w:sz w:val="22"/>
          <w:szCs w:val="22"/>
          <w:highlight w:val="none"/>
        </w:rPr>
        <w:t>五、双方承诺</w:t>
      </w:r>
      <w:r>
        <w:rPr>
          <w:rFonts w:hint="eastAsia" w:ascii="宋体"/>
          <w:sz w:val="22"/>
          <w:szCs w:val="22"/>
          <w:highlight w:val="none"/>
        </w:rPr>
        <w:br w:type="textWrapping"/>
      </w:r>
      <w:r>
        <w:rPr>
          <w:rFonts w:hint="eastAsia" w:ascii="宋体"/>
          <w:sz w:val="22"/>
          <w:szCs w:val="22"/>
          <w:highlight w:val="none"/>
        </w:rPr>
        <w:t xml:space="preserve">   1、乙方对甲方作出如下承诺：</w:t>
      </w:r>
      <w:r>
        <w:rPr>
          <w:rFonts w:hint="eastAsia" w:ascii="宋体"/>
          <w:sz w:val="22"/>
          <w:szCs w:val="22"/>
          <w:highlight w:val="none"/>
        </w:rPr>
        <w:br w:type="textWrapping"/>
      </w:r>
      <w:r>
        <w:rPr>
          <w:rFonts w:hint="eastAsia" w:ascii="宋体"/>
          <w:sz w:val="22"/>
          <w:szCs w:val="22"/>
          <w:highlight w:val="none"/>
        </w:rPr>
        <w:t xml:space="preserve">   1.1、不以任何形式转租、转让、抵押承包区域，在承包区域只从事甲方认可的服务工作。在承包期间，乙方的任何股份配置变动应通知甲方。未经甲方书面批准，任何占有支配地位的股份转让都将视为乙方出租、转让的行为。</w:t>
      </w:r>
    </w:p>
    <w:p>
      <w:pPr>
        <w:adjustRightInd w:val="0"/>
        <w:snapToGrid w:val="0"/>
        <w:spacing w:line="440" w:lineRule="atLeast"/>
        <w:ind w:firstLine="330" w:firstLineChars="150"/>
        <w:rPr>
          <w:rFonts w:ascii="宋体"/>
          <w:sz w:val="22"/>
          <w:szCs w:val="22"/>
          <w:highlight w:val="none"/>
        </w:rPr>
      </w:pPr>
      <w:r>
        <w:rPr>
          <w:rFonts w:hint="eastAsia" w:ascii="宋体"/>
          <w:sz w:val="22"/>
          <w:szCs w:val="22"/>
          <w:highlight w:val="none"/>
        </w:rPr>
        <w:t>1.2、乙方应允许甲方或其授权的人员对承包区域内各项服务质量控制进行检查，有关费用由乙方承担。</w:t>
      </w:r>
      <w:r>
        <w:rPr>
          <w:rFonts w:hint="eastAsia" w:ascii="宋体"/>
          <w:sz w:val="22"/>
          <w:szCs w:val="22"/>
          <w:highlight w:val="none"/>
        </w:rPr>
        <w:br w:type="textWrapping"/>
      </w:r>
      <w:r>
        <w:rPr>
          <w:rFonts w:hint="eastAsia" w:ascii="宋体"/>
          <w:sz w:val="22"/>
          <w:szCs w:val="22"/>
          <w:highlight w:val="none"/>
        </w:rPr>
        <w:t xml:space="preserve">   1.3、在承包区域的各项服务，其工作时间必须满足甲方的工作要求，包括双休日及法定节假日。如遇特殊情况，甲方可要求乙方调整工作时间直至全天二十四小时工作。</w:t>
      </w:r>
    </w:p>
    <w:p>
      <w:pPr>
        <w:adjustRightInd w:val="0"/>
        <w:snapToGrid w:val="0"/>
        <w:spacing w:line="440" w:lineRule="atLeast"/>
        <w:rPr>
          <w:rFonts w:ascii="宋体"/>
          <w:sz w:val="22"/>
          <w:szCs w:val="22"/>
          <w:highlight w:val="none"/>
        </w:rPr>
      </w:pPr>
      <w:r>
        <w:rPr>
          <w:rFonts w:hint="eastAsia" w:ascii="宋体"/>
          <w:sz w:val="22"/>
          <w:szCs w:val="22"/>
          <w:highlight w:val="none"/>
        </w:rPr>
        <w:t xml:space="preserve">   1.4、乙方必须聘请（或指定）一位经理（负责人），全权代表乙方与甲方保持密切联系并保证承包区域服务工作。</w:t>
      </w:r>
      <w:r>
        <w:rPr>
          <w:rFonts w:hint="eastAsia" w:ascii="宋体"/>
          <w:sz w:val="22"/>
          <w:szCs w:val="22"/>
          <w:highlight w:val="none"/>
        </w:rPr>
        <w:br w:type="textWrapping"/>
      </w:r>
      <w:r>
        <w:rPr>
          <w:rFonts w:hint="eastAsia" w:ascii="宋体"/>
          <w:sz w:val="22"/>
          <w:szCs w:val="22"/>
          <w:highlight w:val="none"/>
        </w:rPr>
        <w:t xml:space="preserve">   1.5、按投标承诺为承包区域的服务工作配备足够的人员，且聘用的工作人员必须符合劳动部门有关用工规定，并经乙方相关专业考核合格后持证上岗，甲方有权进行审核，该类费用开支由乙方负担。</w:t>
      </w:r>
      <w:r>
        <w:rPr>
          <w:rFonts w:hint="eastAsia" w:ascii="宋体"/>
          <w:sz w:val="22"/>
          <w:szCs w:val="22"/>
          <w:highlight w:val="none"/>
        </w:rPr>
        <w:br w:type="textWrapping"/>
      </w:r>
      <w:r>
        <w:rPr>
          <w:rFonts w:hint="eastAsia" w:ascii="宋体"/>
          <w:sz w:val="22"/>
          <w:szCs w:val="22"/>
          <w:highlight w:val="none"/>
        </w:rPr>
        <w:t xml:space="preserve">   1.6、工作人员上岗穿着由甲方确认的制服及甲方许可的装饰物品，费用和制作均由乙方负担。</w:t>
      </w:r>
      <w:r>
        <w:rPr>
          <w:rFonts w:hint="eastAsia" w:ascii="宋体"/>
          <w:sz w:val="22"/>
          <w:szCs w:val="22"/>
          <w:highlight w:val="none"/>
        </w:rPr>
        <w:br w:type="textWrapping"/>
      </w:r>
      <w:r>
        <w:rPr>
          <w:rFonts w:hint="eastAsia" w:ascii="宋体"/>
          <w:sz w:val="22"/>
          <w:szCs w:val="22"/>
          <w:highlight w:val="none"/>
        </w:rPr>
        <w:t xml:space="preserve">   1.7、乙方必须出具或办妥法律及甲方规定的与承包区域经营业务有关的执照和许可证，方可从事经营并在经营中遵守一切有关条例和规定。自行缴纳有关税、费。</w:t>
      </w:r>
      <w:r>
        <w:rPr>
          <w:rFonts w:hint="eastAsia" w:ascii="宋体"/>
          <w:sz w:val="22"/>
          <w:szCs w:val="22"/>
          <w:highlight w:val="none"/>
        </w:rPr>
        <w:br w:type="textWrapping"/>
      </w:r>
      <w:r>
        <w:rPr>
          <w:rFonts w:hint="eastAsia" w:ascii="宋体"/>
          <w:sz w:val="22"/>
          <w:szCs w:val="22"/>
          <w:highlight w:val="none"/>
        </w:rPr>
        <w:t xml:space="preserve">   1.8、乙方必须确保为甲方提供优质、高效的专业服务，并根据甲方要求改变不满意的服务状况。接受有关部门监督与检查。同时，自觉参加甲方认为有助提高甲方形象的宣传活动。</w:t>
      </w:r>
    </w:p>
    <w:p>
      <w:pPr>
        <w:adjustRightInd w:val="0"/>
        <w:snapToGrid w:val="0"/>
        <w:spacing w:line="440" w:lineRule="atLeast"/>
        <w:ind w:firstLine="330" w:firstLineChars="150"/>
        <w:rPr>
          <w:rFonts w:ascii="宋体"/>
          <w:sz w:val="22"/>
          <w:szCs w:val="22"/>
          <w:highlight w:val="none"/>
        </w:rPr>
      </w:pPr>
      <w:r>
        <w:rPr>
          <w:rFonts w:hint="eastAsia" w:ascii="宋体"/>
          <w:sz w:val="22"/>
          <w:szCs w:val="22"/>
          <w:highlight w:val="none"/>
        </w:rPr>
        <w:t>1.10、乙方在承包区域因作业所需增加机械、电力设备及设施应征得甲方同意，并聘请有资格的承造商进行安装、保养并将施工安装保养记录手册和图纸，交由甲方备案。</w:t>
      </w:r>
      <w:r>
        <w:rPr>
          <w:rFonts w:hint="eastAsia" w:ascii="宋体"/>
          <w:sz w:val="22"/>
          <w:szCs w:val="22"/>
          <w:highlight w:val="none"/>
        </w:rPr>
        <w:br w:type="textWrapping"/>
      </w:r>
      <w:r>
        <w:rPr>
          <w:rFonts w:hint="eastAsia" w:ascii="宋体"/>
          <w:sz w:val="22"/>
          <w:szCs w:val="22"/>
          <w:highlight w:val="none"/>
        </w:rPr>
        <w:t xml:space="preserve">   1.11、乙方在承包区域内的一切活动必须严格按照招标文件要求执行。</w:t>
      </w:r>
    </w:p>
    <w:p>
      <w:pPr>
        <w:adjustRightInd w:val="0"/>
        <w:snapToGrid w:val="0"/>
        <w:spacing w:line="440" w:lineRule="atLeast"/>
        <w:ind w:firstLine="330" w:firstLineChars="150"/>
        <w:rPr>
          <w:rFonts w:ascii="宋体"/>
          <w:sz w:val="22"/>
          <w:szCs w:val="22"/>
          <w:highlight w:val="none"/>
        </w:rPr>
      </w:pPr>
      <w:r>
        <w:rPr>
          <w:rFonts w:hint="eastAsia" w:ascii="宋体"/>
          <w:sz w:val="22"/>
          <w:szCs w:val="22"/>
          <w:highlight w:val="none"/>
        </w:rPr>
        <w:t>1.12、禁止事项</w:t>
      </w:r>
      <w:r>
        <w:rPr>
          <w:rFonts w:hint="eastAsia" w:ascii="宋体"/>
          <w:sz w:val="22"/>
          <w:szCs w:val="22"/>
          <w:highlight w:val="none"/>
        </w:rPr>
        <w:br w:type="textWrapping"/>
      </w:r>
      <w:r>
        <w:rPr>
          <w:rFonts w:hint="eastAsia" w:ascii="宋体"/>
          <w:sz w:val="22"/>
          <w:szCs w:val="22"/>
          <w:highlight w:val="none"/>
        </w:rPr>
        <w:t xml:space="preserve">   1.12.1、乙方不得以任何理由向甲方工作人员支付小费或赠送实物，违者将终止合同。乙方人员也不得以任何形式向甲方工作人员索取小费或钱物等。</w:t>
      </w:r>
      <w:r>
        <w:rPr>
          <w:rFonts w:hint="eastAsia" w:ascii="宋体"/>
          <w:sz w:val="22"/>
          <w:szCs w:val="22"/>
          <w:highlight w:val="none"/>
        </w:rPr>
        <w:br w:type="textWrapping"/>
      </w:r>
      <w:r>
        <w:rPr>
          <w:rFonts w:hint="eastAsia" w:ascii="宋体"/>
          <w:sz w:val="22"/>
          <w:szCs w:val="22"/>
          <w:highlight w:val="none"/>
        </w:rPr>
        <w:t xml:space="preserve">   1.12.2、不得在承包区域住宿或从事非法活动，也不得从事有损甲方利益的活动，同时不允许在承包区域对甲方经营活动进行滋扰性的行为。</w:t>
      </w:r>
      <w:r>
        <w:rPr>
          <w:rFonts w:hint="eastAsia" w:ascii="宋体"/>
          <w:sz w:val="22"/>
          <w:szCs w:val="22"/>
          <w:highlight w:val="none"/>
        </w:rPr>
        <w:br w:type="textWrapping"/>
      </w:r>
      <w:r>
        <w:rPr>
          <w:rFonts w:hint="eastAsia" w:ascii="宋体"/>
          <w:sz w:val="22"/>
          <w:szCs w:val="22"/>
          <w:highlight w:val="none"/>
        </w:rPr>
        <w:t xml:space="preserve">   1.12.3、除经甲方批准进行必要的维修工程外，乙方不得损毁承包区域原有的设施和装潢，不得更改已铺设的电缆、电线等电力装置。同时，也不得安装任何可能造成电缆负载过大的电器设备。</w:t>
      </w:r>
      <w:r>
        <w:rPr>
          <w:rFonts w:hint="eastAsia" w:ascii="宋体"/>
          <w:sz w:val="22"/>
          <w:szCs w:val="22"/>
          <w:highlight w:val="none"/>
        </w:rPr>
        <w:br w:type="textWrapping"/>
      </w:r>
      <w:r>
        <w:rPr>
          <w:rFonts w:hint="eastAsia" w:ascii="宋体"/>
          <w:sz w:val="22"/>
          <w:szCs w:val="22"/>
          <w:highlight w:val="none"/>
        </w:rPr>
        <w:t xml:space="preserve">   1.12.4、未获甲方书面同意，乙方任何时候都不能在承包区域存放易燃物品、挥发性大或气味浓烈的液体等。</w:t>
      </w:r>
      <w:r>
        <w:rPr>
          <w:rFonts w:hint="eastAsia" w:ascii="宋体"/>
          <w:sz w:val="22"/>
          <w:szCs w:val="22"/>
          <w:highlight w:val="none"/>
        </w:rPr>
        <w:br w:type="textWrapping"/>
      </w:r>
      <w:r>
        <w:rPr>
          <w:rFonts w:hint="eastAsia" w:ascii="宋体"/>
          <w:sz w:val="22"/>
          <w:szCs w:val="22"/>
          <w:highlight w:val="none"/>
        </w:rPr>
        <w:t xml:space="preserve">   1.13、保险</w:t>
      </w:r>
      <w:r>
        <w:rPr>
          <w:rFonts w:hint="eastAsia" w:ascii="宋体"/>
          <w:sz w:val="22"/>
          <w:szCs w:val="22"/>
          <w:highlight w:val="none"/>
        </w:rPr>
        <w:br w:type="textWrapping"/>
      </w:r>
      <w:r>
        <w:rPr>
          <w:rFonts w:hint="eastAsia" w:ascii="宋体"/>
          <w:sz w:val="22"/>
          <w:szCs w:val="22"/>
          <w:highlight w:val="none"/>
        </w:rPr>
        <w:t xml:space="preserve">   1.13.1、第三者责任保险</w:t>
      </w:r>
      <w:r>
        <w:rPr>
          <w:rFonts w:hint="eastAsia" w:ascii="宋体"/>
          <w:sz w:val="22"/>
          <w:szCs w:val="22"/>
          <w:highlight w:val="none"/>
        </w:rPr>
        <w:br w:type="textWrapping"/>
      </w:r>
      <w:r>
        <w:rPr>
          <w:rFonts w:hint="eastAsia" w:ascii="宋体"/>
          <w:sz w:val="22"/>
          <w:szCs w:val="22"/>
          <w:highlight w:val="none"/>
        </w:rPr>
        <w:t xml:space="preserve">  乙方应对在乙责任区内由于乙方原因导致自己员工或者第三方的事故全权负责，甲方不承担任何责任。</w:t>
      </w:r>
      <w:r>
        <w:rPr>
          <w:rFonts w:hint="eastAsia" w:ascii="宋体"/>
          <w:sz w:val="22"/>
          <w:szCs w:val="22"/>
          <w:highlight w:val="none"/>
        </w:rPr>
        <w:br w:type="textWrapping"/>
      </w:r>
      <w:r>
        <w:rPr>
          <w:rFonts w:hint="eastAsia" w:ascii="宋体"/>
          <w:sz w:val="22"/>
          <w:szCs w:val="22"/>
          <w:highlight w:val="none"/>
        </w:rPr>
        <w:t xml:space="preserve">   1.13.2、员工人身意外</w:t>
      </w:r>
      <w:r>
        <w:rPr>
          <w:rFonts w:hint="eastAsia" w:ascii="宋体"/>
          <w:sz w:val="22"/>
          <w:szCs w:val="22"/>
          <w:highlight w:val="none"/>
        </w:rPr>
        <w:br w:type="textWrapping"/>
      </w:r>
      <w:r>
        <w:rPr>
          <w:rFonts w:hint="eastAsia" w:ascii="宋体"/>
          <w:sz w:val="22"/>
          <w:szCs w:val="22"/>
          <w:highlight w:val="none"/>
        </w:rPr>
        <w:t xml:space="preserve">   在承包期内，乙方所有人员的事故由乙方自行全权负责（如乙方应对其员工投保人身意外险），以保证甲方在乙方工作人员索偿时不受任何责任的约束。</w:t>
      </w:r>
    </w:p>
    <w:p>
      <w:pPr>
        <w:adjustRightInd w:val="0"/>
        <w:snapToGrid w:val="0"/>
        <w:spacing w:line="440" w:lineRule="atLeast"/>
        <w:ind w:firstLine="330" w:firstLineChars="150"/>
        <w:rPr>
          <w:rFonts w:ascii="宋体"/>
          <w:sz w:val="22"/>
          <w:szCs w:val="22"/>
          <w:highlight w:val="none"/>
        </w:rPr>
      </w:pPr>
      <w:r>
        <w:rPr>
          <w:rFonts w:hint="eastAsia" w:ascii="宋体"/>
          <w:sz w:val="22"/>
          <w:szCs w:val="22"/>
          <w:highlight w:val="none"/>
        </w:rPr>
        <w:t>1.13.3、其他保险及费用</w:t>
      </w:r>
    </w:p>
    <w:p>
      <w:pPr>
        <w:numPr>
          <w:ins w:id="0" w:author="ZhangCT" w:date="2004-09-08T09:20:00Z"/>
        </w:numPr>
        <w:adjustRightInd w:val="0"/>
        <w:snapToGrid w:val="0"/>
        <w:spacing w:line="440" w:lineRule="atLeast"/>
        <w:ind w:firstLine="440" w:firstLineChars="200"/>
        <w:rPr>
          <w:rFonts w:ascii="宋体"/>
          <w:sz w:val="22"/>
          <w:szCs w:val="22"/>
          <w:highlight w:val="none"/>
        </w:rPr>
      </w:pPr>
      <w:r>
        <w:rPr>
          <w:rFonts w:hint="eastAsia" w:ascii="宋体"/>
          <w:sz w:val="22"/>
          <w:szCs w:val="22"/>
          <w:highlight w:val="none"/>
        </w:rPr>
        <w:t>乙方应按有关规定为员工交纳所有相关的社会保险及其他相关费用。</w:t>
      </w:r>
      <w:r>
        <w:rPr>
          <w:rFonts w:hint="eastAsia" w:ascii="宋体"/>
          <w:sz w:val="22"/>
          <w:szCs w:val="22"/>
          <w:highlight w:val="none"/>
        </w:rPr>
        <w:br w:type="textWrapping"/>
      </w:r>
      <w:r>
        <w:rPr>
          <w:rFonts w:hint="eastAsia" w:ascii="宋体"/>
          <w:sz w:val="22"/>
          <w:szCs w:val="22"/>
          <w:highlight w:val="none"/>
        </w:rPr>
        <w:t xml:space="preserve">   1.14、乙方及其员工必须遵守本单位内的一切行政管理、消防安全等规定和制度，保证承包区域的消防设施能正常使用，消防通道畅通，如发现违规行为，乙方应及时予以劝阻，若劝无效，须及时报告甲方，否则乙方应承担责任。</w:t>
      </w:r>
    </w:p>
    <w:p>
      <w:pPr>
        <w:snapToGrid w:val="0"/>
        <w:spacing w:line="400" w:lineRule="atLeast"/>
        <w:ind w:firstLine="220" w:firstLineChars="100"/>
        <w:rPr>
          <w:rFonts w:ascii="宋体"/>
          <w:sz w:val="22"/>
          <w:szCs w:val="22"/>
          <w:highlight w:val="none"/>
        </w:rPr>
      </w:pPr>
      <w:r>
        <w:rPr>
          <w:rFonts w:hint="eastAsia" w:ascii="宋体"/>
          <w:sz w:val="22"/>
          <w:szCs w:val="22"/>
          <w:highlight w:val="none"/>
        </w:rPr>
        <w:t>1.15、遇突发事件或安全检查时，乙方必须配合有关当局执行任务，并指定专职人员协助工作，直至完成。</w:t>
      </w:r>
      <w:r>
        <w:rPr>
          <w:rFonts w:hint="eastAsia" w:ascii="宋体"/>
          <w:sz w:val="22"/>
          <w:szCs w:val="22"/>
          <w:highlight w:val="none"/>
        </w:rPr>
        <w:br w:type="textWrapping"/>
      </w:r>
      <w:r>
        <w:rPr>
          <w:rFonts w:hint="eastAsia" w:ascii="宋体"/>
          <w:sz w:val="22"/>
          <w:szCs w:val="22"/>
          <w:highlight w:val="none"/>
        </w:rPr>
        <w:t xml:space="preserve">   1.16、乙方保证在承包期满当天下午五时前撤离现场，如有特殊情况需要乙方继续服务，乙方须无条件配合甲方完成工作，延期费用按比例参照原合同价计取；如乙方不提供继续服务，则由乙方承担违约责任。</w:t>
      </w:r>
      <w:r>
        <w:rPr>
          <w:rFonts w:hint="eastAsia" w:ascii="宋体"/>
          <w:sz w:val="22"/>
          <w:szCs w:val="22"/>
          <w:highlight w:val="none"/>
        </w:rPr>
        <w:br w:type="textWrapping"/>
      </w:r>
      <w:r>
        <w:rPr>
          <w:rFonts w:hint="eastAsia" w:ascii="宋体"/>
          <w:sz w:val="22"/>
          <w:szCs w:val="22"/>
          <w:highlight w:val="none"/>
        </w:rPr>
        <w:t xml:space="preserve">   2、甲方对乙方作出如下承诺：</w:t>
      </w:r>
      <w:r>
        <w:rPr>
          <w:rFonts w:hint="eastAsia" w:ascii="宋体"/>
          <w:sz w:val="22"/>
          <w:szCs w:val="22"/>
          <w:highlight w:val="none"/>
        </w:rPr>
        <w:br w:type="textWrapping"/>
      </w:r>
      <w:r>
        <w:rPr>
          <w:rFonts w:hint="eastAsia" w:ascii="宋体"/>
          <w:sz w:val="22"/>
          <w:szCs w:val="22"/>
          <w:highlight w:val="none"/>
        </w:rPr>
        <w:t xml:space="preserve">   2.1、甲方在职权范围内保证乙方的正常经营不受干扰。</w:t>
      </w:r>
      <w:r>
        <w:rPr>
          <w:rFonts w:hint="eastAsia" w:ascii="宋体"/>
          <w:sz w:val="22"/>
          <w:szCs w:val="22"/>
          <w:highlight w:val="none"/>
        </w:rPr>
        <w:br w:type="textWrapping"/>
      </w:r>
      <w:r>
        <w:rPr>
          <w:rFonts w:hint="eastAsia" w:ascii="宋体"/>
          <w:sz w:val="22"/>
          <w:szCs w:val="22"/>
          <w:highlight w:val="none"/>
        </w:rPr>
        <w:t xml:space="preserve">   2.2、保证乙方的员工的工具按规定正常进入承包区域开展服务工作。</w:t>
      </w:r>
      <w:r>
        <w:rPr>
          <w:rFonts w:hint="eastAsia" w:ascii="宋体"/>
          <w:sz w:val="22"/>
          <w:szCs w:val="22"/>
          <w:highlight w:val="none"/>
        </w:rPr>
        <w:br w:type="textWrapping"/>
      </w:r>
      <w:r>
        <w:rPr>
          <w:rFonts w:hint="eastAsia" w:ascii="宋体"/>
          <w:sz w:val="22"/>
          <w:szCs w:val="22"/>
          <w:highlight w:val="none"/>
        </w:rPr>
        <w:t xml:space="preserve">   2.3、乙方如需要招标文件规定以外的存放工具、换衣、休息及办公场所，具体数量及面积由乙方与甲方协商。</w:t>
      </w:r>
      <w:r>
        <w:rPr>
          <w:rFonts w:hint="eastAsia" w:ascii="宋体"/>
          <w:sz w:val="22"/>
          <w:szCs w:val="22"/>
          <w:highlight w:val="none"/>
        </w:rPr>
        <w:br w:type="textWrapping"/>
      </w:r>
      <w:r>
        <w:rPr>
          <w:rFonts w:hint="eastAsia" w:ascii="宋体"/>
          <w:sz w:val="22"/>
          <w:szCs w:val="22"/>
          <w:highlight w:val="none"/>
        </w:rPr>
        <w:t xml:space="preserve">  六、不可抗力</w:t>
      </w:r>
      <w:r>
        <w:rPr>
          <w:rFonts w:hint="eastAsia" w:ascii="宋体"/>
          <w:sz w:val="22"/>
          <w:szCs w:val="22"/>
          <w:highlight w:val="none"/>
        </w:rPr>
        <w:br w:type="textWrapping"/>
      </w:r>
      <w:r>
        <w:rPr>
          <w:rFonts w:hint="eastAsia" w:ascii="宋体"/>
          <w:sz w:val="22"/>
          <w:szCs w:val="22"/>
          <w:highlight w:val="none"/>
        </w:rPr>
        <w:t xml:space="preserve">   1、在承包期间发生地震、火灾及其他双方不能控制的原因，导致承包区域不能正常经营，合同不能或不能全部履行。双方可以按以下各项执行：</w:t>
      </w:r>
      <w:r>
        <w:rPr>
          <w:rFonts w:hint="eastAsia" w:ascii="宋体"/>
          <w:sz w:val="22"/>
          <w:szCs w:val="22"/>
          <w:highlight w:val="none"/>
        </w:rPr>
        <w:br w:type="textWrapping"/>
      </w:r>
      <w:r>
        <w:rPr>
          <w:rFonts w:hint="eastAsia" w:ascii="宋体"/>
          <w:sz w:val="22"/>
          <w:szCs w:val="22"/>
          <w:highlight w:val="none"/>
        </w:rPr>
        <w:t xml:space="preserve">   1.1、任何一方可以书面形式终止合同无需做出任何赔偿。</w:t>
      </w:r>
      <w:r>
        <w:rPr>
          <w:rFonts w:hint="eastAsia" w:ascii="宋体"/>
          <w:sz w:val="22"/>
          <w:szCs w:val="22"/>
          <w:highlight w:val="none"/>
        </w:rPr>
        <w:br w:type="textWrapping"/>
      </w:r>
      <w:r>
        <w:rPr>
          <w:rFonts w:hint="eastAsia" w:ascii="宋体"/>
          <w:sz w:val="22"/>
          <w:szCs w:val="22"/>
          <w:highlight w:val="none"/>
        </w:rPr>
        <w:t xml:space="preserve">   1.2、因不可抗力导致合同终止，并不影响任何一方对不可抗力先前发生的违约行为合法追偿。</w:t>
      </w:r>
      <w:r>
        <w:rPr>
          <w:rFonts w:hint="eastAsia" w:ascii="宋体"/>
          <w:sz w:val="22"/>
          <w:szCs w:val="22"/>
          <w:highlight w:val="none"/>
        </w:rPr>
        <w:br w:type="textWrapping"/>
      </w:r>
      <w:r>
        <w:rPr>
          <w:rFonts w:hint="eastAsia" w:ascii="宋体"/>
          <w:sz w:val="22"/>
          <w:szCs w:val="22"/>
          <w:highlight w:val="none"/>
        </w:rPr>
        <w:t xml:space="preserve">   1.3、甲乙双方不负责因不可抗力造成合同不能正常履行的责任。</w:t>
      </w:r>
      <w:r>
        <w:rPr>
          <w:rFonts w:hint="eastAsia" w:ascii="宋体"/>
          <w:sz w:val="22"/>
          <w:szCs w:val="22"/>
          <w:highlight w:val="none"/>
        </w:rPr>
        <w:br w:type="textWrapping"/>
      </w:r>
      <w:r>
        <w:rPr>
          <w:rFonts w:hint="eastAsia" w:ascii="宋体"/>
          <w:sz w:val="22"/>
          <w:szCs w:val="22"/>
          <w:highlight w:val="none"/>
        </w:rPr>
        <w:t xml:space="preserve">   1.4、因不可抗力造成甲方的损害，甲方的保险赔偿不受影响。对恢复承包合同期间的价格及其它费用双方可以协商解决。</w:t>
      </w:r>
      <w:r>
        <w:rPr>
          <w:rFonts w:hint="eastAsia" w:ascii="宋体"/>
          <w:sz w:val="22"/>
          <w:szCs w:val="22"/>
          <w:highlight w:val="none"/>
        </w:rPr>
        <w:br w:type="textWrapping"/>
      </w:r>
      <w:r>
        <w:rPr>
          <w:rFonts w:hint="eastAsia" w:ascii="宋体"/>
          <w:sz w:val="22"/>
          <w:szCs w:val="22"/>
          <w:highlight w:val="none"/>
        </w:rPr>
        <w:t xml:space="preserve">   2、遇国家政策性调整，影响合同履行，双方协商解决。</w:t>
      </w:r>
      <w:r>
        <w:rPr>
          <w:rFonts w:hint="eastAsia" w:ascii="宋体"/>
          <w:sz w:val="22"/>
          <w:szCs w:val="22"/>
          <w:highlight w:val="none"/>
        </w:rPr>
        <w:br w:type="textWrapping"/>
      </w:r>
      <w:r>
        <w:rPr>
          <w:rFonts w:hint="eastAsia" w:ascii="宋体"/>
          <w:sz w:val="22"/>
          <w:szCs w:val="22"/>
          <w:highlight w:val="none"/>
        </w:rPr>
        <w:t xml:space="preserve">   2、终止</w:t>
      </w:r>
      <w:r>
        <w:rPr>
          <w:rFonts w:hint="eastAsia" w:ascii="宋体"/>
          <w:sz w:val="22"/>
          <w:szCs w:val="22"/>
          <w:highlight w:val="none"/>
        </w:rPr>
        <w:br w:type="textWrapping"/>
      </w:r>
      <w:r>
        <w:rPr>
          <w:rFonts w:hint="eastAsia" w:ascii="宋体"/>
          <w:sz w:val="22"/>
          <w:szCs w:val="22"/>
          <w:highlight w:val="none"/>
        </w:rPr>
        <w:t xml:space="preserve">   2.1、提前终止</w:t>
      </w:r>
      <w:r>
        <w:rPr>
          <w:rFonts w:hint="eastAsia" w:ascii="宋体"/>
          <w:sz w:val="22"/>
          <w:szCs w:val="22"/>
          <w:highlight w:val="none"/>
        </w:rPr>
        <w:br w:type="textWrapping"/>
      </w:r>
      <w:r>
        <w:rPr>
          <w:rFonts w:hint="eastAsia" w:ascii="宋体"/>
          <w:sz w:val="22"/>
          <w:szCs w:val="22"/>
          <w:highlight w:val="none"/>
        </w:rPr>
        <w:t xml:space="preserve">   2.1.1、如果甲方在服务期内无理由终止合同，甲方须提前一个月向乙方发出书面通知终止承包，甲方支付给乙方月度承包服务款二倍金额的赔偿金。</w:t>
      </w:r>
    </w:p>
    <w:p>
      <w:pPr>
        <w:adjustRightInd w:val="0"/>
        <w:snapToGrid w:val="0"/>
        <w:spacing w:line="440" w:lineRule="atLeast"/>
        <w:ind w:firstLine="330" w:firstLineChars="150"/>
        <w:rPr>
          <w:rFonts w:ascii="宋体"/>
          <w:sz w:val="22"/>
          <w:szCs w:val="22"/>
          <w:highlight w:val="none"/>
        </w:rPr>
      </w:pPr>
      <w:r>
        <w:rPr>
          <w:rFonts w:hint="eastAsia" w:ascii="宋体"/>
          <w:sz w:val="22"/>
          <w:szCs w:val="22"/>
          <w:highlight w:val="none"/>
        </w:rPr>
        <w:t>2.1.3、因乙方原因发生重大事故的，甲方有权向乙方发出书面通知终止承包。</w:t>
      </w:r>
      <w:r>
        <w:rPr>
          <w:rFonts w:hint="eastAsia" w:ascii="宋体"/>
          <w:sz w:val="22"/>
          <w:szCs w:val="22"/>
          <w:highlight w:val="none"/>
        </w:rPr>
        <w:br w:type="textWrapping"/>
      </w:r>
      <w:r>
        <w:rPr>
          <w:rFonts w:hint="eastAsia" w:ascii="宋体"/>
          <w:sz w:val="22"/>
          <w:szCs w:val="22"/>
          <w:highlight w:val="none"/>
        </w:rPr>
        <w:t xml:space="preserve">   2.1.4、乙方亦可向甲方提前三个月发出书面通知终止承包，乙方支付给甲方月度承包服务款二倍金额的赔偿金，乙方承诺从履约保证金中扣除该款，不足部分由乙方终止承包后10天内一次性付清，甲方的其他应收款不受影响。</w:t>
      </w:r>
      <w:r>
        <w:rPr>
          <w:rFonts w:hint="eastAsia" w:ascii="宋体"/>
          <w:sz w:val="22"/>
          <w:szCs w:val="22"/>
          <w:highlight w:val="none"/>
        </w:rPr>
        <w:br w:type="textWrapping"/>
      </w:r>
      <w:r>
        <w:rPr>
          <w:rFonts w:hint="eastAsia" w:ascii="宋体"/>
          <w:sz w:val="22"/>
          <w:szCs w:val="22"/>
          <w:highlight w:val="none"/>
        </w:rPr>
        <w:t xml:space="preserve">   2.1.5、提前终止承包期早于月底最后一天，应视为月底最后一天期满，此条适用于上述2.1.1、2.1.2、2.1.3三条。</w:t>
      </w:r>
      <w:r>
        <w:rPr>
          <w:rFonts w:hint="eastAsia" w:ascii="宋体"/>
          <w:sz w:val="22"/>
          <w:szCs w:val="22"/>
          <w:highlight w:val="none"/>
        </w:rPr>
        <w:br w:type="textWrapping"/>
      </w:r>
      <w:r>
        <w:rPr>
          <w:rFonts w:hint="eastAsia" w:ascii="宋体"/>
          <w:sz w:val="22"/>
          <w:szCs w:val="22"/>
          <w:highlight w:val="none"/>
        </w:rPr>
        <w:t xml:space="preserve">   2.1.6、乙方未能履行合同和遵守有关规定，在甲方发出书面警告后仍无采取补救措施可立即终止承包。</w:t>
      </w:r>
      <w:r>
        <w:rPr>
          <w:rFonts w:hint="eastAsia" w:ascii="宋体"/>
          <w:sz w:val="22"/>
          <w:szCs w:val="22"/>
          <w:highlight w:val="none"/>
        </w:rPr>
        <w:br w:type="textWrapping"/>
      </w:r>
      <w:r>
        <w:rPr>
          <w:rFonts w:hint="eastAsia" w:ascii="宋体"/>
          <w:sz w:val="22"/>
          <w:szCs w:val="22"/>
          <w:highlight w:val="none"/>
        </w:rPr>
        <w:t xml:space="preserve">   2.1.7、乙方破产清算、重组及兼并等事实发生，或被债权人接管经营，甲方不必通知乙方即可终止承包。</w:t>
      </w:r>
      <w:r>
        <w:rPr>
          <w:rFonts w:hint="eastAsia" w:ascii="宋体"/>
          <w:sz w:val="22"/>
          <w:szCs w:val="22"/>
          <w:highlight w:val="none"/>
        </w:rPr>
        <w:br w:type="textWrapping"/>
      </w:r>
      <w:r>
        <w:rPr>
          <w:rFonts w:hint="eastAsia" w:ascii="宋体"/>
          <w:sz w:val="22"/>
          <w:szCs w:val="22"/>
          <w:highlight w:val="none"/>
        </w:rPr>
        <w:t xml:space="preserve">   2.2、协议终止</w:t>
      </w:r>
      <w:r>
        <w:rPr>
          <w:rFonts w:hint="eastAsia" w:ascii="宋体"/>
          <w:sz w:val="22"/>
          <w:szCs w:val="22"/>
          <w:highlight w:val="none"/>
        </w:rPr>
        <w:br w:type="textWrapping"/>
      </w:r>
      <w:r>
        <w:rPr>
          <w:rFonts w:hint="eastAsia" w:ascii="宋体"/>
          <w:sz w:val="22"/>
          <w:szCs w:val="22"/>
          <w:highlight w:val="none"/>
        </w:rPr>
        <w:t xml:space="preserve">   经双方协商同意，可在任何时候终止承包。</w:t>
      </w:r>
      <w:r>
        <w:rPr>
          <w:rFonts w:hint="eastAsia" w:ascii="宋体"/>
          <w:sz w:val="22"/>
          <w:szCs w:val="22"/>
          <w:highlight w:val="none"/>
        </w:rPr>
        <w:br w:type="textWrapping"/>
      </w:r>
      <w:r>
        <w:rPr>
          <w:rFonts w:hint="eastAsia" w:ascii="宋体"/>
          <w:sz w:val="22"/>
          <w:szCs w:val="22"/>
          <w:highlight w:val="none"/>
        </w:rPr>
        <w:t xml:space="preserve">   2.3、自然终止</w:t>
      </w:r>
      <w:r>
        <w:rPr>
          <w:rFonts w:hint="eastAsia" w:ascii="宋体"/>
          <w:sz w:val="22"/>
          <w:szCs w:val="22"/>
          <w:highlight w:val="none"/>
        </w:rPr>
        <w:br w:type="textWrapping"/>
      </w:r>
      <w:r>
        <w:rPr>
          <w:rFonts w:hint="eastAsia" w:ascii="宋体"/>
          <w:sz w:val="22"/>
          <w:szCs w:val="22"/>
          <w:highlight w:val="none"/>
        </w:rPr>
        <w:t xml:space="preserve">   合同规定的承包期满，承包自然终止。</w:t>
      </w:r>
      <w:r>
        <w:rPr>
          <w:rFonts w:hint="eastAsia" w:ascii="宋体"/>
          <w:sz w:val="22"/>
          <w:szCs w:val="22"/>
          <w:highlight w:val="none"/>
        </w:rPr>
        <w:br w:type="textWrapping"/>
      </w:r>
      <w:r>
        <w:rPr>
          <w:rFonts w:hint="eastAsia" w:ascii="宋体"/>
          <w:sz w:val="22"/>
          <w:szCs w:val="22"/>
          <w:highlight w:val="none"/>
        </w:rPr>
        <w:t xml:space="preserve">   3、承包终止后果</w:t>
      </w:r>
      <w:r>
        <w:rPr>
          <w:rFonts w:hint="eastAsia" w:ascii="宋体"/>
          <w:sz w:val="22"/>
          <w:szCs w:val="22"/>
          <w:highlight w:val="none"/>
        </w:rPr>
        <w:br w:type="textWrapping"/>
      </w:r>
      <w:r>
        <w:rPr>
          <w:rFonts w:hint="eastAsia" w:ascii="宋体"/>
          <w:sz w:val="22"/>
          <w:szCs w:val="22"/>
          <w:highlight w:val="none"/>
        </w:rPr>
        <w:t xml:space="preserve">   3.1、终止承包，不影响根据合同规定进行的赔偿、补偿，也不影响履约保证金的效力。</w:t>
      </w:r>
      <w:r>
        <w:rPr>
          <w:rFonts w:hint="eastAsia" w:ascii="宋体"/>
          <w:sz w:val="22"/>
          <w:szCs w:val="22"/>
          <w:highlight w:val="none"/>
        </w:rPr>
        <w:br w:type="textWrapping"/>
      </w:r>
      <w:r>
        <w:rPr>
          <w:rFonts w:hint="eastAsia" w:ascii="宋体"/>
          <w:sz w:val="22"/>
          <w:szCs w:val="22"/>
          <w:highlight w:val="none"/>
        </w:rPr>
        <w:t xml:space="preserve">   3.2、上述2.1.2、2.1.5二条的终止，乙方的履约保证金作为违约金支付给甲方。</w:t>
      </w:r>
      <w:r>
        <w:rPr>
          <w:rFonts w:hint="eastAsia" w:ascii="宋体"/>
          <w:sz w:val="22"/>
          <w:szCs w:val="22"/>
          <w:highlight w:val="none"/>
        </w:rPr>
        <w:br w:type="textWrapping"/>
      </w:r>
      <w:r>
        <w:rPr>
          <w:rFonts w:hint="eastAsia" w:ascii="宋体"/>
          <w:sz w:val="22"/>
          <w:szCs w:val="22"/>
          <w:highlight w:val="none"/>
        </w:rPr>
        <w:t xml:space="preserve">   3.3、承包终止时，双方应进行结算</w:t>
      </w:r>
      <w:r>
        <w:rPr>
          <w:rFonts w:hint="eastAsia" w:ascii="宋体"/>
          <w:sz w:val="22"/>
          <w:szCs w:val="22"/>
          <w:highlight w:val="none"/>
          <w:lang w:eastAsia="zh-CN"/>
        </w:rPr>
        <w:t>。</w:t>
      </w:r>
      <w:r>
        <w:rPr>
          <w:rFonts w:hint="eastAsia" w:ascii="宋体"/>
          <w:sz w:val="22"/>
          <w:szCs w:val="22"/>
          <w:highlight w:val="none"/>
        </w:rPr>
        <w:br w:type="textWrapping"/>
      </w:r>
      <w:r>
        <w:rPr>
          <w:rFonts w:hint="eastAsia" w:ascii="宋体"/>
          <w:sz w:val="22"/>
          <w:szCs w:val="22"/>
          <w:highlight w:val="none"/>
        </w:rPr>
        <w:t xml:space="preserve">   4、不放弃权利</w:t>
      </w:r>
      <w:r>
        <w:rPr>
          <w:rFonts w:hint="eastAsia" w:ascii="宋体"/>
          <w:sz w:val="22"/>
          <w:szCs w:val="22"/>
          <w:highlight w:val="none"/>
        </w:rPr>
        <w:br w:type="textWrapping"/>
      </w:r>
      <w:r>
        <w:rPr>
          <w:rFonts w:hint="eastAsia" w:ascii="宋体"/>
          <w:sz w:val="22"/>
          <w:szCs w:val="22"/>
          <w:highlight w:val="none"/>
        </w:rPr>
        <w:t xml:space="preserve">   甲方接受乙方的服务，但不放弃对乙方违约行为进行追究的权利；同时，若甲方对乙方某一违约行为放弃进行追究的权利，但不放弃对乙方其他违约行为进行追究的权利。</w:t>
      </w:r>
    </w:p>
    <w:p>
      <w:pPr>
        <w:adjustRightInd w:val="0"/>
        <w:snapToGrid w:val="0"/>
        <w:spacing w:line="440" w:lineRule="atLeast"/>
        <w:ind w:firstLine="330" w:firstLineChars="150"/>
        <w:rPr>
          <w:rFonts w:hint="eastAsia" w:ascii="宋体"/>
          <w:sz w:val="22"/>
          <w:szCs w:val="22"/>
          <w:highlight w:val="none"/>
        </w:rPr>
      </w:pPr>
      <w:r>
        <w:rPr>
          <w:rFonts w:hint="eastAsia" w:ascii="宋体"/>
          <w:sz w:val="22"/>
          <w:szCs w:val="22"/>
          <w:highlight w:val="none"/>
        </w:rPr>
        <w:t>5、违约责任：甲乙双方都应切实履行合同约定的义务，任何一方违反合同的约定，则应承担违约责任。</w:t>
      </w:r>
    </w:p>
    <w:p>
      <w:pPr>
        <w:snapToGrid w:val="0"/>
        <w:spacing w:line="400" w:lineRule="atLeast"/>
        <w:ind w:firstLine="220" w:firstLineChars="100"/>
        <w:rPr>
          <w:rFonts w:hint="eastAsia" w:ascii="宋体"/>
          <w:sz w:val="22"/>
          <w:szCs w:val="22"/>
          <w:highlight w:val="none"/>
        </w:rPr>
      </w:pPr>
      <w:r>
        <w:rPr>
          <w:rFonts w:hint="eastAsia" w:ascii="宋体"/>
          <w:sz w:val="22"/>
          <w:szCs w:val="22"/>
          <w:highlight w:val="none"/>
          <w:lang w:val="en-US" w:eastAsia="zh-CN"/>
        </w:rPr>
        <w:t>七、</w:t>
      </w:r>
      <w:r>
        <w:rPr>
          <w:rFonts w:hint="eastAsia" w:ascii="宋体"/>
          <w:sz w:val="22"/>
          <w:szCs w:val="22"/>
          <w:highlight w:val="none"/>
        </w:rPr>
        <w:t>合同执行约束</w:t>
      </w:r>
    </w:p>
    <w:p>
      <w:pPr>
        <w:adjustRightInd w:val="0"/>
        <w:snapToGrid w:val="0"/>
        <w:spacing w:line="460" w:lineRule="atLeast"/>
        <w:ind w:firstLine="480"/>
        <w:rPr>
          <w:rFonts w:ascii="宋体" w:hAnsi="宋体" w:cs="宋体"/>
          <w:sz w:val="22"/>
          <w:szCs w:val="22"/>
          <w:highlight w:val="none"/>
          <w:lang w:val="zh-TW" w:eastAsia="zh-TW" w:bidi="zh-TW"/>
        </w:rPr>
      </w:pPr>
      <w:r>
        <w:rPr>
          <w:rFonts w:hint="eastAsia" w:ascii="宋体" w:hAnsi="宋体" w:cs="宋体"/>
          <w:sz w:val="22"/>
          <w:szCs w:val="22"/>
          <w:highlight w:val="none"/>
          <w:lang w:val="zh-TW" w:eastAsia="zh-TW" w:bidi="zh-TW"/>
        </w:rPr>
        <w:t>1）采购人可以根据</w:t>
      </w:r>
      <w:r>
        <w:rPr>
          <w:rFonts w:hint="eastAsia" w:ascii="宋体" w:hAnsi="宋体" w:cs="宋体"/>
          <w:sz w:val="22"/>
          <w:szCs w:val="22"/>
          <w:highlight w:val="none"/>
          <w:u w:val="single"/>
          <w:lang w:val="zh-TW" w:eastAsia="zh-TW" w:bidi="zh-TW"/>
        </w:rPr>
        <w:t>龙港</w:t>
      </w:r>
      <w:r>
        <w:rPr>
          <w:rFonts w:hint="eastAsia" w:ascii="宋体" w:hAnsi="宋体" w:cs="宋体"/>
          <w:sz w:val="22"/>
          <w:szCs w:val="22"/>
          <w:highlight w:val="none"/>
          <w:u w:val="single"/>
          <w:lang w:bidi="zh-TW"/>
        </w:rPr>
        <w:t>水务公司</w:t>
      </w:r>
      <w:r>
        <w:rPr>
          <w:rFonts w:hint="eastAsia" w:ascii="宋体" w:hAnsi="宋体" w:cs="宋体"/>
          <w:sz w:val="22"/>
          <w:szCs w:val="22"/>
          <w:highlight w:val="none"/>
          <w:u w:val="single"/>
          <w:lang w:val="zh-TW" w:eastAsia="zh-TW" w:bidi="zh-TW"/>
        </w:rPr>
        <w:t>食堂管理服务考核</w:t>
      </w:r>
      <w:r>
        <w:rPr>
          <w:rFonts w:hint="eastAsia" w:ascii="宋体" w:hAnsi="宋体" w:cs="宋体"/>
          <w:sz w:val="22"/>
          <w:szCs w:val="22"/>
          <w:highlight w:val="none"/>
          <w:lang w:val="zh-TW" w:eastAsia="zh-TW" w:bidi="zh-TW"/>
        </w:rPr>
        <w:t>要求表，进行综合评分。</w:t>
      </w:r>
    </w:p>
    <w:p>
      <w:pPr>
        <w:adjustRightInd w:val="0"/>
        <w:snapToGrid w:val="0"/>
        <w:spacing w:line="460" w:lineRule="atLeast"/>
        <w:ind w:firstLine="480"/>
        <w:rPr>
          <w:rFonts w:ascii="宋体" w:hAnsi="宋体" w:cs="宋体"/>
          <w:sz w:val="22"/>
          <w:szCs w:val="22"/>
          <w:highlight w:val="none"/>
          <w:lang w:val="zh-TW" w:bidi="zh-TW"/>
        </w:rPr>
      </w:pPr>
      <w:r>
        <w:rPr>
          <w:rFonts w:hint="eastAsia" w:ascii="宋体" w:hAnsi="宋体" w:cs="宋体"/>
          <w:sz w:val="22"/>
          <w:szCs w:val="22"/>
          <w:highlight w:val="none"/>
          <w:lang w:val="zh-TW" w:bidi="zh-TW"/>
        </w:rPr>
        <w:t>采购人可以每月组织各部室</w:t>
      </w:r>
      <w:r>
        <w:rPr>
          <w:rFonts w:hint="eastAsia" w:ascii="宋体" w:hAnsi="宋体" w:cs="宋体"/>
          <w:sz w:val="22"/>
          <w:szCs w:val="22"/>
          <w:highlight w:val="none"/>
          <w:lang w:bidi="zh-TW"/>
        </w:rPr>
        <w:t>及</w:t>
      </w:r>
      <w:r>
        <w:rPr>
          <w:rFonts w:hint="eastAsia" w:ascii="宋体" w:hAnsi="宋体" w:cs="宋体"/>
          <w:sz w:val="22"/>
          <w:szCs w:val="22"/>
          <w:highlight w:val="none"/>
          <w:lang w:val="zh-TW" w:bidi="zh-TW"/>
        </w:rPr>
        <w:t>分公司，根据“考核评分细则”对各食堂进行考核评分，供应商须无条件接受检查班子的检查，采购人有权根据评分结果对中标供应商进行处罚。</w:t>
      </w:r>
    </w:p>
    <w:p>
      <w:pPr>
        <w:adjustRightInd w:val="0"/>
        <w:snapToGrid w:val="0"/>
        <w:spacing w:line="460" w:lineRule="atLeast"/>
        <w:ind w:firstLine="480"/>
        <w:rPr>
          <w:rFonts w:ascii="宋体" w:hAnsi="宋体" w:cs="宋体"/>
          <w:b/>
          <w:sz w:val="22"/>
          <w:szCs w:val="22"/>
          <w:highlight w:val="none"/>
          <w:u w:val="single"/>
          <w:lang w:val="zh-TW" w:bidi="zh-TW"/>
        </w:rPr>
      </w:pPr>
      <w:r>
        <w:rPr>
          <w:rFonts w:hint="eastAsia" w:ascii="宋体" w:hAnsi="宋体" w:cs="宋体"/>
          <w:sz w:val="22"/>
          <w:szCs w:val="22"/>
          <w:highlight w:val="none"/>
          <w:lang w:val="zh-TW" w:eastAsia="zh-TW" w:bidi="zh-TW"/>
        </w:rPr>
        <w:t>每月根据采购人的总部及各个分公司的“考核评分细则”的统计结果进行综合评分，并将反馈意见结果通知供应商。</w:t>
      </w:r>
      <w:r>
        <w:rPr>
          <w:rFonts w:hint="eastAsia" w:ascii="宋体" w:hAnsi="宋体" w:cs="宋体"/>
          <w:b/>
          <w:sz w:val="22"/>
          <w:szCs w:val="22"/>
          <w:highlight w:val="none"/>
          <w:lang w:val="zh-TW" w:eastAsia="zh-TW" w:bidi="zh-TW"/>
        </w:rPr>
        <w:t>根据</w:t>
      </w:r>
      <w:r>
        <w:rPr>
          <w:rFonts w:hint="eastAsia" w:ascii="宋体" w:hAnsi="宋体" w:cs="宋体"/>
          <w:b/>
          <w:sz w:val="22"/>
          <w:szCs w:val="22"/>
          <w:highlight w:val="none"/>
          <w:lang w:val="zh-TW" w:bidi="zh-TW"/>
        </w:rPr>
        <w:t>本部</w:t>
      </w:r>
      <w:r>
        <w:rPr>
          <w:rFonts w:hint="eastAsia" w:ascii="宋体" w:hAnsi="宋体" w:cs="宋体"/>
          <w:b/>
          <w:sz w:val="22"/>
          <w:szCs w:val="22"/>
          <w:highlight w:val="none"/>
          <w:lang w:val="zh-TW" w:eastAsia="zh-TW" w:bidi="zh-TW"/>
        </w:rPr>
        <w:t>及各个分公司各自考核结果，并结合服务费金额占比（占比见下表），由各分公司按月报送采购人总部进行统一扣罚（总部及各分公司扣罚金额=中标金额×费服务占比表×扣罚金额比例）</w:t>
      </w:r>
      <w:r>
        <w:rPr>
          <w:rFonts w:hint="eastAsia" w:ascii="宋体" w:hAnsi="宋体" w:cs="宋体"/>
          <w:b/>
          <w:sz w:val="22"/>
          <w:szCs w:val="22"/>
          <w:highlight w:val="none"/>
          <w:u w:val="single"/>
          <w:lang w:val="zh-TW" w:eastAsia="zh-TW" w:bidi="zh-TW"/>
        </w:rPr>
        <w:t>月度考评：每月考核分数80（含）以上为合格，不扣除当月服务费，考核分数70（含）-80分为</w:t>
      </w:r>
      <w:r>
        <w:rPr>
          <w:rFonts w:hint="eastAsia" w:ascii="宋体" w:hAnsi="宋体" w:cs="宋体"/>
          <w:b/>
          <w:sz w:val="22"/>
          <w:szCs w:val="22"/>
          <w:highlight w:val="none"/>
          <w:u w:val="single"/>
          <w:lang w:val="zh-TW" w:bidi="zh-TW"/>
        </w:rPr>
        <w:t>一般</w:t>
      </w:r>
      <w:r>
        <w:rPr>
          <w:rFonts w:hint="eastAsia" w:ascii="宋体" w:hAnsi="宋体" w:cs="宋体"/>
          <w:b/>
          <w:sz w:val="22"/>
          <w:szCs w:val="22"/>
          <w:highlight w:val="none"/>
          <w:u w:val="single"/>
          <w:lang w:val="zh-TW" w:eastAsia="zh-TW" w:bidi="zh-TW"/>
        </w:rPr>
        <w:t>，扣当月</w:t>
      </w:r>
      <w:r>
        <w:rPr>
          <w:rFonts w:hint="eastAsia" w:ascii="宋体" w:hAnsi="宋体" w:cs="宋体"/>
          <w:b/>
          <w:sz w:val="22"/>
          <w:szCs w:val="22"/>
          <w:highlight w:val="none"/>
          <w:u w:val="single"/>
          <w:lang w:val="zh-TW" w:bidi="zh-TW"/>
        </w:rPr>
        <w:t>服务费</w:t>
      </w:r>
      <w:r>
        <w:rPr>
          <w:rFonts w:hint="eastAsia" w:ascii="宋体" w:hAnsi="宋体" w:cs="宋体"/>
          <w:b/>
          <w:sz w:val="22"/>
          <w:szCs w:val="22"/>
          <w:highlight w:val="none"/>
          <w:u w:val="single"/>
          <w:lang w:val="zh-TW" w:eastAsia="zh-TW" w:bidi="zh-TW"/>
        </w:rPr>
        <w:t>的 10%；考核分数60（含）-70分为不合格，扣当月</w:t>
      </w:r>
      <w:r>
        <w:rPr>
          <w:rFonts w:hint="eastAsia" w:ascii="宋体" w:hAnsi="宋体" w:cs="宋体"/>
          <w:b/>
          <w:sz w:val="22"/>
          <w:szCs w:val="22"/>
          <w:highlight w:val="none"/>
          <w:u w:val="single"/>
          <w:lang w:val="zh-TW" w:bidi="zh-TW"/>
        </w:rPr>
        <w:t>服务费</w:t>
      </w:r>
      <w:r>
        <w:rPr>
          <w:rFonts w:hint="eastAsia" w:ascii="宋体" w:hAnsi="宋体" w:cs="宋体"/>
          <w:b/>
          <w:sz w:val="22"/>
          <w:szCs w:val="22"/>
          <w:highlight w:val="none"/>
          <w:u w:val="single"/>
          <w:lang w:val="zh-TW" w:eastAsia="zh-TW" w:bidi="zh-TW"/>
        </w:rPr>
        <w:t>的30%；考核分数60以下为较差</w:t>
      </w:r>
      <w:r>
        <w:rPr>
          <w:rFonts w:hint="eastAsia" w:ascii="宋体" w:hAnsi="宋体" w:cs="宋体"/>
          <w:b/>
          <w:sz w:val="22"/>
          <w:szCs w:val="22"/>
          <w:highlight w:val="none"/>
          <w:u w:val="single"/>
          <w:lang w:val="zh-TW" w:bidi="zh-TW"/>
        </w:rPr>
        <w:t>，</w:t>
      </w:r>
      <w:r>
        <w:rPr>
          <w:rFonts w:hint="eastAsia" w:ascii="宋体" w:hAnsi="宋体" w:cs="宋体"/>
          <w:b/>
          <w:sz w:val="22"/>
          <w:szCs w:val="22"/>
          <w:highlight w:val="none"/>
          <w:u w:val="single"/>
          <w:lang w:val="zh-TW" w:eastAsia="zh-TW" w:bidi="zh-TW"/>
        </w:rPr>
        <w:t>扣当月</w:t>
      </w:r>
      <w:r>
        <w:rPr>
          <w:rFonts w:hint="eastAsia" w:ascii="宋体" w:hAnsi="宋体" w:cs="宋体"/>
          <w:b/>
          <w:sz w:val="22"/>
          <w:szCs w:val="22"/>
          <w:highlight w:val="none"/>
          <w:u w:val="single"/>
          <w:lang w:val="zh-TW" w:bidi="zh-TW"/>
        </w:rPr>
        <w:t>服务</w:t>
      </w:r>
      <w:r>
        <w:rPr>
          <w:rFonts w:hint="eastAsia" w:ascii="宋体" w:hAnsi="宋体" w:cs="宋体"/>
          <w:b/>
          <w:sz w:val="22"/>
          <w:szCs w:val="22"/>
          <w:highlight w:val="none"/>
          <w:u w:val="single"/>
          <w:lang w:val="zh-TW" w:eastAsia="zh-TW" w:bidi="zh-TW"/>
        </w:rPr>
        <w:t>费的50%。二次以上考核</w:t>
      </w:r>
      <w:r>
        <w:rPr>
          <w:rFonts w:hint="eastAsia" w:ascii="宋体" w:hAnsi="宋体" w:cs="宋体"/>
          <w:b/>
          <w:sz w:val="22"/>
          <w:szCs w:val="22"/>
          <w:highlight w:val="none"/>
          <w:u w:val="single"/>
          <w:lang w:bidi="zh-TW"/>
        </w:rPr>
        <w:t>分低于70（含）分</w:t>
      </w:r>
      <w:r>
        <w:rPr>
          <w:rFonts w:hint="eastAsia" w:ascii="宋体" w:hAnsi="宋体" w:cs="宋体"/>
          <w:b/>
          <w:sz w:val="22"/>
          <w:szCs w:val="22"/>
          <w:highlight w:val="none"/>
          <w:u w:val="single"/>
          <w:lang w:val="zh-TW" w:bidi="zh-TW"/>
        </w:rPr>
        <w:t>，</w:t>
      </w:r>
      <w:r>
        <w:rPr>
          <w:rFonts w:hint="eastAsia" w:ascii="宋体" w:hAnsi="宋体" w:cs="宋体"/>
          <w:b/>
          <w:sz w:val="22"/>
          <w:szCs w:val="22"/>
          <w:highlight w:val="none"/>
          <w:u w:val="single"/>
          <w:lang w:bidi="zh-TW"/>
        </w:rPr>
        <w:t>采购人</w:t>
      </w:r>
      <w:r>
        <w:rPr>
          <w:rFonts w:hint="eastAsia" w:ascii="宋体" w:hAnsi="宋体" w:cs="宋体"/>
          <w:b/>
          <w:sz w:val="22"/>
          <w:szCs w:val="22"/>
          <w:highlight w:val="none"/>
          <w:u w:val="single"/>
          <w:lang w:val="zh-TW" w:bidi="zh-TW"/>
        </w:rPr>
        <w:t>有权无条件终止合同，并扣罚</w:t>
      </w:r>
      <w:r>
        <w:rPr>
          <w:rFonts w:hint="eastAsia" w:ascii="宋体" w:hAnsi="宋体" w:cs="宋体"/>
          <w:b/>
          <w:sz w:val="22"/>
          <w:szCs w:val="22"/>
          <w:highlight w:val="none"/>
          <w:u w:val="single"/>
          <w:lang w:bidi="zh-TW"/>
        </w:rPr>
        <w:t>中标供应商</w:t>
      </w:r>
      <w:r>
        <w:rPr>
          <w:rFonts w:hint="eastAsia" w:ascii="宋体" w:hAnsi="宋体" w:cs="宋体"/>
          <w:b/>
          <w:sz w:val="22"/>
          <w:szCs w:val="22"/>
          <w:highlight w:val="none"/>
          <w:u w:val="single"/>
          <w:lang w:val="zh-TW" w:bidi="zh-TW"/>
        </w:rPr>
        <w:t>履约保证金。</w:t>
      </w:r>
    </w:p>
    <w:p>
      <w:pPr>
        <w:pStyle w:val="5"/>
        <w:ind w:firstLine="281"/>
        <w:jc w:val="center"/>
        <w:rPr>
          <w:b/>
          <w:bCs/>
          <w:sz w:val="28"/>
          <w:szCs w:val="28"/>
          <w:highlight w:val="none"/>
        </w:rPr>
      </w:pPr>
      <w:r>
        <w:rPr>
          <w:rFonts w:hint="eastAsia" w:ascii="宋体" w:hAnsi="宋体" w:cs="宋体"/>
          <w:b/>
          <w:bCs/>
          <w:sz w:val="28"/>
          <w:szCs w:val="28"/>
          <w:highlight w:val="none"/>
        </w:rPr>
        <w:t>本部及分公司服务费占比表</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5"/>
        <w:gridCol w:w="1035"/>
        <w:gridCol w:w="1380"/>
        <w:gridCol w:w="1215"/>
        <w:gridCol w:w="1275"/>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125" w:type="dxa"/>
            <w:vAlign w:val="center"/>
          </w:tcPr>
          <w:p>
            <w:pPr>
              <w:pStyle w:val="6"/>
              <w:ind w:left="0" w:firstLine="0" w:firstLineChars="0"/>
              <w:jc w:val="center"/>
              <w:rPr>
                <w:rFonts w:cs="宋体" w:asciiTheme="minorEastAsia" w:hAnsiTheme="minorEastAsia" w:eastAsiaTheme="minorEastAsia"/>
                <w:b/>
                <w:bCs/>
                <w:sz w:val="20"/>
                <w:szCs w:val="20"/>
                <w:highlight w:val="none"/>
              </w:rPr>
            </w:pPr>
            <w:r>
              <w:rPr>
                <w:rFonts w:hint="eastAsia" w:cs="宋体" w:asciiTheme="minorEastAsia" w:hAnsiTheme="minorEastAsia" w:eastAsiaTheme="minorEastAsia"/>
                <w:b/>
                <w:bCs/>
                <w:sz w:val="20"/>
                <w:szCs w:val="20"/>
                <w:highlight w:val="none"/>
              </w:rPr>
              <w:t>单位名称</w:t>
            </w:r>
          </w:p>
        </w:tc>
        <w:tc>
          <w:tcPr>
            <w:tcW w:w="1035" w:type="dxa"/>
            <w:vAlign w:val="center"/>
          </w:tcPr>
          <w:p>
            <w:pPr>
              <w:pStyle w:val="6"/>
              <w:ind w:left="0" w:firstLine="0" w:firstLineChars="0"/>
              <w:jc w:val="center"/>
              <w:rPr>
                <w:rFonts w:cs="宋体" w:asciiTheme="minorEastAsia" w:hAnsiTheme="minorEastAsia" w:eastAsiaTheme="minorEastAsia"/>
                <w:b/>
                <w:bCs/>
                <w:sz w:val="20"/>
                <w:szCs w:val="20"/>
                <w:highlight w:val="none"/>
              </w:rPr>
            </w:pPr>
            <w:r>
              <w:rPr>
                <w:rFonts w:hint="eastAsia" w:cs="宋体" w:asciiTheme="minorEastAsia" w:hAnsiTheme="minorEastAsia" w:eastAsiaTheme="minorEastAsia"/>
                <w:b/>
                <w:bCs/>
                <w:sz w:val="20"/>
                <w:szCs w:val="20"/>
                <w:highlight w:val="none"/>
              </w:rPr>
              <w:t>水务本部</w:t>
            </w:r>
          </w:p>
        </w:tc>
        <w:tc>
          <w:tcPr>
            <w:tcW w:w="1380" w:type="dxa"/>
            <w:vAlign w:val="center"/>
          </w:tcPr>
          <w:p>
            <w:pPr>
              <w:pStyle w:val="6"/>
              <w:ind w:left="0" w:firstLine="0" w:firstLineChars="0"/>
              <w:jc w:val="center"/>
              <w:rPr>
                <w:rFonts w:cs="宋体" w:asciiTheme="minorEastAsia" w:hAnsiTheme="minorEastAsia" w:eastAsiaTheme="minorEastAsia"/>
                <w:b/>
                <w:bCs/>
                <w:sz w:val="20"/>
                <w:szCs w:val="20"/>
                <w:highlight w:val="none"/>
              </w:rPr>
            </w:pPr>
            <w:r>
              <w:rPr>
                <w:rFonts w:hint="eastAsia" w:cs="宋体" w:asciiTheme="minorEastAsia" w:hAnsiTheme="minorEastAsia" w:eastAsiaTheme="minorEastAsia"/>
                <w:b/>
                <w:bCs/>
                <w:sz w:val="20"/>
                <w:szCs w:val="20"/>
                <w:highlight w:val="none"/>
              </w:rPr>
              <w:t>城东污水分公司、农污分公司</w:t>
            </w:r>
          </w:p>
        </w:tc>
        <w:tc>
          <w:tcPr>
            <w:tcW w:w="1215" w:type="dxa"/>
            <w:vAlign w:val="center"/>
          </w:tcPr>
          <w:p>
            <w:pPr>
              <w:pStyle w:val="6"/>
              <w:ind w:left="0" w:firstLine="0" w:firstLineChars="0"/>
              <w:jc w:val="center"/>
              <w:rPr>
                <w:rFonts w:cs="宋体" w:asciiTheme="minorEastAsia" w:hAnsiTheme="minorEastAsia" w:eastAsiaTheme="minorEastAsia"/>
                <w:b/>
                <w:bCs/>
                <w:sz w:val="20"/>
                <w:szCs w:val="20"/>
                <w:highlight w:val="none"/>
              </w:rPr>
            </w:pPr>
            <w:r>
              <w:rPr>
                <w:rFonts w:hint="eastAsia" w:cs="宋体" w:asciiTheme="minorEastAsia" w:hAnsiTheme="minorEastAsia" w:eastAsiaTheme="minorEastAsia"/>
                <w:b/>
                <w:bCs/>
                <w:sz w:val="20"/>
                <w:szCs w:val="20"/>
                <w:highlight w:val="none"/>
              </w:rPr>
              <w:t>临港污水分公司</w:t>
            </w:r>
          </w:p>
        </w:tc>
        <w:tc>
          <w:tcPr>
            <w:tcW w:w="1275" w:type="dxa"/>
            <w:vAlign w:val="center"/>
          </w:tcPr>
          <w:p>
            <w:pPr>
              <w:pStyle w:val="6"/>
              <w:ind w:left="0" w:firstLine="0" w:firstLineChars="0"/>
              <w:jc w:val="center"/>
              <w:rPr>
                <w:rFonts w:cs="宋体" w:asciiTheme="minorEastAsia" w:hAnsiTheme="minorEastAsia" w:eastAsiaTheme="minorEastAsia"/>
                <w:b/>
                <w:bCs/>
                <w:sz w:val="20"/>
                <w:szCs w:val="20"/>
                <w:highlight w:val="none"/>
              </w:rPr>
            </w:pPr>
            <w:r>
              <w:rPr>
                <w:rFonts w:hint="eastAsia" w:cs="宋体" w:asciiTheme="minorEastAsia" w:hAnsiTheme="minorEastAsia" w:eastAsiaTheme="minorEastAsia"/>
                <w:b/>
                <w:bCs/>
                <w:sz w:val="20"/>
                <w:szCs w:val="20"/>
                <w:highlight w:val="none"/>
              </w:rPr>
              <w:t>舥艚制水分公司</w:t>
            </w:r>
          </w:p>
        </w:tc>
        <w:tc>
          <w:tcPr>
            <w:tcW w:w="1197" w:type="dxa"/>
            <w:vAlign w:val="center"/>
          </w:tcPr>
          <w:p>
            <w:pPr>
              <w:pStyle w:val="6"/>
              <w:ind w:left="0" w:firstLine="0" w:firstLineChars="0"/>
              <w:jc w:val="center"/>
              <w:rPr>
                <w:rFonts w:cs="宋体" w:asciiTheme="minorEastAsia" w:hAnsiTheme="minorEastAsia" w:eastAsiaTheme="minorEastAsia"/>
                <w:b/>
                <w:bCs/>
                <w:sz w:val="20"/>
                <w:szCs w:val="20"/>
                <w:highlight w:val="none"/>
              </w:rPr>
            </w:pPr>
            <w:r>
              <w:rPr>
                <w:rFonts w:hint="eastAsia" w:cs="宋体" w:asciiTheme="minorEastAsia" w:hAnsiTheme="minorEastAsia" w:eastAsiaTheme="minorEastAsia"/>
                <w:b/>
                <w:bCs/>
                <w:sz w:val="20"/>
                <w:szCs w:val="20"/>
                <w:highlight w:val="none"/>
              </w:rPr>
              <w:t>湖前制水分公司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125" w:type="dxa"/>
            <w:vAlign w:val="center"/>
          </w:tcPr>
          <w:p>
            <w:pPr>
              <w:pStyle w:val="6"/>
              <w:ind w:left="0" w:firstLine="0" w:firstLineChars="0"/>
              <w:rPr>
                <w:rFonts w:cs="宋体" w:asciiTheme="minorEastAsia" w:hAnsiTheme="minorEastAsia" w:eastAsiaTheme="minorEastAsia"/>
                <w:sz w:val="20"/>
                <w:szCs w:val="20"/>
                <w:highlight w:val="none"/>
              </w:rPr>
            </w:pPr>
            <w:r>
              <w:rPr>
                <w:rFonts w:hint="eastAsia" w:cs="宋体" w:asciiTheme="minorEastAsia" w:hAnsiTheme="minorEastAsia" w:eastAsiaTheme="minorEastAsia"/>
                <w:sz w:val="20"/>
                <w:szCs w:val="20"/>
                <w:highlight w:val="none"/>
              </w:rPr>
              <w:t>占比</w:t>
            </w:r>
          </w:p>
        </w:tc>
        <w:tc>
          <w:tcPr>
            <w:tcW w:w="1035" w:type="dxa"/>
            <w:vAlign w:val="center"/>
          </w:tcPr>
          <w:p>
            <w:pPr>
              <w:pStyle w:val="6"/>
              <w:ind w:left="0" w:firstLine="400"/>
              <w:jc w:val="center"/>
              <w:rPr>
                <w:rFonts w:cs="宋体" w:asciiTheme="minorEastAsia" w:hAnsiTheme="minorEastAsia" w:eastAsiaTheme="minorEastAsia"/>
                <w:sz w:val="20"/>
                <w:szCs w:val="20"/>
                <w:highlight w:val="none"/>
              </w:rPr>
            </w:pPr>
            <w:r>
              <w:rPr>
                <w:rFonts w:hint="eastAsia" w:cs="宋体" w:asciiTheme="minorEastAsia" w:hAnsiTheme="minorEastAsia" w:eastAsiaTheme="minorEastAsia"/>
                <w:sz w:val="20"/>
                <w:szCs w:val="20"/>
                <w:highlight w:val="none"/>
              </w:rPr>
              <w:t>60%</w:t>
            </w:r>
          </w:p>
        </w:tc>
        <w:tc>
          <w:tcPr>
            <w:tcW w:w="1380" w:type="dxa"/>
            <w:vAlign w:val="center"/>
          </w:tcPr>
          <w:p>
            <w:pPr>
              <w:jc w:val="center"/>
              <w:rPr>
                <w:rFonts w:asciiTheme="minorEastAsia" w:hAnsiTheme="minorEastAsia" w:eastAsiaTheme="minorEastAsia"/>
                <w:sz w:val="20"/>
                <w:highlight w:val="none"/>
              </w:rPr>
            </w:pPr>
            <w:r>
              <w:rPr>
                <w:rFonts w:hint="eastAsia" w:cs="宋体" w:asciiTheme="minorEastAsia" w:hAnsiTheme="minorEastAsia" w:eastAsiaTheme="minorEastAsia"/>
                <w:sz w:val="20"/>
                <w:highlight w:val="none"/>
              </w:rPr>
              <w:t>15%</w:t>
            </w:r>
          </w:p>
        </w:tc>
        <w:tc>
          <w:tcPr>
            <w:tcW w:w="1215" w:type="dxa"/>
            <w:vAlign w:val="center"/>
          </w:tcPr>
          <w:p>
            <w:pPr>
              <w:jc w:val="center"/>
              <w:rPr>
                <w:rFonts w:asciiTheme="minorEastAsia" w:hAnsiTheme="minorEastAsia" w:eastAsiaTheme="minorEastAsia"/>
                <w:sz w:val="20"/>
                <w:highlight w:val="none"/>
              </w:rPr>
            </w:pPr>
            <w:r>
              <w:rPr>
                <w:rFonts w:hint="eastAsia" w:asciiTheme="minorEastAsia" w:hAnsiTheme="minorEastAsia" w:eastAsiaTheme="minorEastAsia"/>
                <w:sz w:val="20"/>
                <w:highlight w:val="none"/>
              </w:rPr>
              <w:t>8%</w:t>
            </w:r>
          </w:p>
        </w:tc>
        <w:tc>
          <w:tcPr>
            <w:tcW w:w="1275" w:type="dxa"/>
            <w:vAlign w:val="center"/>
          </w:tcPr>
          <w:p>
            <w:pPr>
              <w:jc w:val="center"/>
              <w:rPr>
                <w:rFonts w:asciiTheme="minorEastAsia" w:hAnsiTheme="minorEastAsia" w:eastAsiaTheme="minorEastAsia"/>
                <w:sz w:val="20"/>
                <w:highlight w:val="none"/>
              </w:rPr>
            </w:pPr>
            <w:r>
              <w:rPr>
                <w:rFonts w:hint="eastAsia" w:cs="宋体" w:asciiTheme="minorEastAsia" w:hAnsiTheme="minorEastAsia" w:eastAsiaTheme="minorEastAsia"/>
                <w:sz w:val="20"/>
                <w:highlight w:val="none"/>
              </w:rPr>
              <w:t>8%</w:t>
            </w:r>
          </w:p>
        </w:tc>
        <w:tc>
          <w:tcPr>
            <w:tcW w:w="1197" w:type="dxa"/>
            <w:vAlign w:val="center"/>
          </w:tcPr>
          <w:p>
            <w:pPr>
              <w:jc w:val="center"/>
              <w:rPr>
                <w:rFonts w:asciiTheme="minorEastAsia" w:hAnsiTheme="minorEastAsia" w:eastAsiaTheme="minorEastAsia"/>
                <w:sz w:val="20"/>
                <w:highlight w:val="none"/>
              </w:rPr>
            </w:pPr>
            <w:r>
              <w:rPr>
                <w:rFonts w:hint="eastAsia" w:cs="宋体" w:asciiTheme="minorEastAsia" w:hAnsiTheme="minorEastAsia" w:eastAsiaTheme="minorEastAsia"/>
                <w:sz w:val="20"/>
                <w:highlight w:val="none"/>
              </w:rPr>
              <w:t>9%</w:t>
            </w:r>
          </w:p>
        </w:tc>
      </w:tr>
    </w:tbl>
    <w:p>
      <w:pPr>
        <w:adjustRightInd w:val="0"/>
        <w:snapToGrid w:val="0"/>
        <w:spacing w:line="440" w:lineRule="atLeast"/>
        <w:rPr>
          <w:rFonts w:hint="eastAsia" w:ascii="宋体"/>
          <w:sz w:val="22"/>
          <w:szCs w:val="22"/>
          <w:highlight w:val="none"/>
        </w:rPr>
      </w:pPr>
    </w:p>
    <w:p>
      <w:pPr>
        <w:adjustRightInd w:val="0"/>
        <w:snapToGrid w:val="0"/>
        <w:spacing w:line="440" w:lineRule="atLeast"/>
        <w:rPr>
          <w:rFonts w:hint="eastAsia" w:ascii="宋体"/>
          <w:sz w:val="22"/>
          <w:szCs w:val="22"/>
          <w:highlight w:val="none"/>
        </w:rPr>
      </w:pPr>
    </w:p>
    <w:p>
      <w:pPr>
        <w:adjustRightInd w:val="0"/>
        <w:snapToGrid w:val="0"/>
        <w:spacing w:line="440" w:lineRule="atLeast"/>
        <w:rPr>
          <w:rFonts w:ascii="宋体"/>
          <w:sz w:val="22"/>
          <w:szCs w:val="22"/>
          <w:highlight w:val="none"/>
        </w:rPr>
      </w:pPr>
      <w:r>
        <w:rPr>
          <w:rFonts w:hint="eastAsia" w:ascii="宋体"/>
          <w:sz w:val="22"/>
          <w:szCs w:val="22"/>
          <w:highlight w:val="none"/>
          <w:lang w:val="en-US" w:eastAsia="zh-CN"/>
        </w:rPr>
        <w:t>八</w:t>
      </w:r>
      <w:r>
        <w:rPr>
          <w:rFonts w:hint="eastAsia" w:ascii="宋体"/>
          <w:sz w:val="22"/>
          <w:szCs w:val="22"/>
          <w:highlight w:val="none"/>
        </w:rPr>
        <w:t>、其他</w:t>
      </w:r>
    </w:p>
    <w:p>
      <w:pPr>
        <w:adjustRightInd w:val="0"/>
        <w:snapToGrid w:val="0"/>
        <w:spacing w:line="440" w:lineRule="atLeast"/>
        <w:ind w:firstLine="440" w:firstLineChars="200"/>
        <w:rPr>
          <w:rFonts w:ascii="宋体"/>
          <w:sz w:val="22"/>
          <w:szCs w:val="22"/>
          <w:highlight w:val="none"/>
        </w:rPr>
      </w:pPr>
      <w:r>
        <w:rPr>
          <w:rFonts w:hint="eastAsia" w:ascii="宋体"/>
          <w:sz w:val="22"/>
          <w:szCs w:val="22"/>
          <w:highlight w:val="none"/>
        </w:rPr>
        <w:t>1、乙方所有人员的事故由乙方自行全权负责，甲方不承担任何责任。在乙方的责任区内由于乙方原因导致第三方的事故由乙方负责，甲方不承担任何责任。</w:t>
      </w:r>
    </w:p>
    <w:p>
      <w:pPr>
        <w:adjustRightInd w:val="0"/>
        <w:snapToGrid w:val="0"/>
        <w:spacing w:line="440" w:lineRule="atLeast"/>
        <w:ind w:firstLine="440" w:firstLineChars="200"/>
        <w:rPr>
          <w:rFonts w:ascii="宋体"/>
          <w:sz w:val="22"/>
          <w:szCs w:val="22"/>
          <w:highlight w:val="none"/>
        </w:rPr>
      </w:pPr>
      <w:r>
        <w:rPr>
          <w:rFonts w:hint="eastAsia" w:ascii="宋体"/>
          <w:sz w:val="22"/>
          <w:szCs w:val="22"/>
          <w:highlight w:val="none"/>
        </w:rPr>
        <w:t>2、本合同中所述通知，必须为书面形式，并有送达签收。</w:t>
      </w:r>
    </w:p>
    <w:p>
      <w:pPr>
        <w:adjustRightInd w:val="0"/>
        <w:snapToGrid w:val="0"/>
        <w:spacing w:line="440" w:lineRule="atLeast"/>
        <w:ind w:firstLine="440" w:firstLineChars="200"/>
        <w:rPr>
          <w:rFonts w:ascii="宋体" w:hAnsi="宋体" w:cs="宋体"/>
          <w:sz w:val="22"/>
          <w:szCs w:val="22"/>
          <w:highlight w:val="none"/>
        </w:rPr>
      </w:pPr>
      <w:r>
        <w:rPr>
          <w:rFonts w:hint="eastAsia" w:ascii="宋体" w:hAnsi="宋体" w:cs="宋体"/>
          <w:sz w:val="22"/>
          <w:szCs w:val="22"/>
          <w:highlight w:val="none"/>
        </w:rPr>
        <w:t>3、关于本合同争议，应双方友好协调解决，协商不一致，任何一方均可提起仲裁或诉讼，仲裁或诉讼按合同履行地原则。</w:t>
      </w:r>
    </w:p>
    <w:p>
      <w:pPr>
        <w:adjustRightInd w:val="0"/>
        <w:snapToGrid w:val="0"/>
        <w:spacing w:line="440" w:lineRule="atLeast"/>
        <w:ind w:firstLine="440" w:firstLineChars="200"/>
        <w:rPr>
          <w:rFonts w:ascii="宋体" w:hAnsi="宋体" w:cs="宋体"/>
          <w:sz w:val="22"/>
          <w:szCs w:val="22"/>
          <w:highlight w:val="none"/>
        </w:rPr>
      </w:pPr>
      <w:r>
        <w:rPr>
          <w:rFonts w:hint="eastAsia" w:ascii="宋体" w:hAnsi="宋体" w:cs="宋体"/>
          <w:sz w:val="22"/>
          <w:szCs w:val="22"/>
          <w:highlight w:val="none"/>
        </w:rPr>
        <w:t>4、未尽事宜由双方协商解决，并以书面修改或补充本合同条款；合同的附件、修改（补充）件均与本主合同同效。</w:t>
      </w:r>
    </w:p>
    <w:p>
      <w:pPr>
        <w:snapToGrid w:val="0"/>
        <w:spacing w:line="400" w:lineRule="exact"/>
        <w:rPr>
          <w:rFonts w:ascii="宋体" w:hAnsi="宋体" w:cs="宋体"/>
          <w:sz w:val="22"/>
          <w:szCs w:val="22"/>
          <w:highlight w:val="none"/>
        </w:rPr>
      </w:pPr>
      <w:r>
        <w:rPr>
          <w:rFonts w:hint="eastAsia" w:ascii="宋体" w:hAnsi="宋体" w:cs="宋体"/>
          <w:sz w:val="22"/>
          <w:szCs w:val="22"/>
          <w:highlight w:val="none"/>
          <w:lang w:val="en-US" w:eastAsia="zh-CN"/>
        </w:rPr>
        <w:t>九</w:t>
      </w:r>
      <w:r>
        <w:rPr>
          <w:rFonts w:hint="eastAsia" w:ascii="宋体" w:hAnsi="宋体" w:cs="宋体"/>
          <w:sz w:val="22"/>
          <w:szCs w:val="22"/>
          <w:highlight w:val="none"/>
        </w:rPr>
        <w:t>：合同生效</w:t>
      </w:r>
    </w:p>
    <w:p>
      <w:pPr>
        <w:pStyle w:val="3"/>
        <w:snapToGrid w:val="0"/>
        <w:spacing w:line="400" w:lineRule="exact"/>
        <w:ind w:firstLine="482"/>
        <w:rPr>
          <w:rFonts w:hAnsi="宋体" w:cs="宋体"/>
          <w:sz w:val="22"/>
          <w:szCs w:val="22"/>
          <w:highlight w:val="none"/>
        </w:rPr>
      </w:pPr>
      <w:r>
        <w:rPr>
          <w:rFonts w:hint="eastAsia" w:hAnsi="宋体" w:cs="宋体"/>
          <w:sz w:val="22"/>
          <w:szCs w:val="22"/>
          <w:highlight w:val="none"/>
        </w:rPr>
        <w:t>1、如上述文件与本合同有不符之处，以有利于采购人的为准。</w:t>
      </w:r>
    </w:p>
    <w:p>
      <w:pPr>
        <w:pStyle w:val="3"/>
        <w:snapToGrid w:val="0"/>
        <w:spacing w:line="400" w:lineRule="exact"/>
        <w:ind w:firstLine="482"/>
        <w:rPr>
          <w:rFonts w:hAnsi="宋体" w:cs="宋体"/>
          <w:sz w:val="22"/>
          <w:szCs w:val="22"/>
          <w:highlight w:val="none"/>
          <w:u w:val="single"/>
        </w:rPr>
      </w:pPr>
      <w:r>
        <w:rPr>
          <w:rFonts w:hint="eastAsia" w:hAnsi="宋体" w:cs="宋体"/>
          <w:sz w:val="22"/>
          <w:szCs w:val="22"/>
          <w:highlight w:val="none"/>
        </w:rPr>
        <w:t>2、</w:t>
      </w:r>
      <w:r>
        <w:rPr>
          <w:rFonts w:hint="eastAsia" w:hAnsi="宋体" w:cs="宋体"/>
          <w:sz w:val="22"/>
          <w:szCs w:val="22"/>
          <w:highlight w:val="none"/>
          <w:u w:val="single"/>
        </w:rPr>
        <w:t>本合同经双方法定代表人或授权代表签署，甲、乙双方加盖印章后合同生效。</w:t>
      </w:r>
    </w:p>
    <w:p>
      <w:pPr>
        <w:pStyle w:val="3"/>
        <w:snapToGrid w:val="0"/>
        <w:spacing w:line="400" w:lineRule="exact"/>
        <w:ind w:firstLine="482"/>
        <w:rPr>
          <w:rFonts w:hAnsi="宋体" w:cs="宋体"/>
          <w:sz w:val="22"/>
          <w:szCs w:val="22"/>
          <w:highlight w:val="none"/>
        </w:rPr>
      </w:pPr>
      <w:r>
        <w:rPr>
          <w:rFonts w:hint="eastAsia" w:hAnsi="宋体" w:cs="宋体"/>
          <w:sz w:val="22"/>
          <w:szCs w:val="22"/>
          <w:highlight w:val="none"/>
        </w:rPr>
        <w:t>3、本合同一式柒份，甲乙双方各叁份。</w:t>
      </w:r>
    </w:p>
    <w:p>
      <w:pPr>
        <w:pStyle w:val="3"/>
        <w:snapToGrid w:val="0"/>
        <w:spacing w:line="400" w:lineRule="exact"/>
        <w:rPr>
          <w:rFonts w:hAnsi="宋体" w:cs="宋体"/>
          <w:sz w:val="22"/>
          <w:szCs w:val="22"/>
          <w:highlight w:val="none"/>
        </w:rPr>
      </w:pPr>
      <w:r>
        <w:rPr>
          <w:rFonts w:hint="eastAsia" w:hAnsi="宋体" w:cs="宋体"/>
          <w:sz w:val="22"/>
          <w:szCs w:val="22"/>
          <w:highlight w:val="none"/>
        </w:rPr>
        <w:t>十： 合同附件</w:t>
      </w:r>
    </w:p>
    <w:p>
      <w:pPr>
        <w:snapToGrid w:val="0"/>
        <w:spacing w:line="400" w:lineRule="exact"/>
        <w:textAlignment w:val="baseline"/>
        <w:rPr>
          <w:rFonts w:ascii="宋体" w:hAnsi="宋体" w:cs="宋体"/>
          <w:sz w:val="22"/>
          <w:szCs w:val="22"/>
          <w:highlight w:val="none"/>
        </w:rPr>
      </w:pPr>
      <w:r>
        <w:rPr>
          <w:rFonts w:hint="eastAsia" w:ascii="宋体" w:hAnsi="宋体" w:cs="宋体"/>
          <w:sz w:val="22"/>
          <w:szCs w:val="22"/>
          <w:highlight w:val="none"/>
        </w:rPr>
        <w:t xml:space="preserve">    下列文件与本合同具有同等法律效力：</w:t>
      </w:r>
    </w:p>
    <w:p>
      <w:pPr>
        <w:snapToGrid w:val="0"/>
        <w:spacing w:line="400" w:lineRule="exact"/>
        <w:ind w:firstLine="431" w:firstLineChars="196"/>
        <w:textAlignment w:val="baseline"/>
        <w:rPr>
          <w:rFonts w:ascii="宋体" w:hAnsi="宋体" w:cs="宋体"/>
          <w:sz w:val="22"/>
          <w:szCs w:val="22"/>
          <w:highlight w:val="none"/>
        </w:rPr>
      </w:pPr>
      <w:r>
        <w:rPr>
          <w:rFonts w:hint="eastAsia" w:ascii="宋体" w:hAnsi="宋体" w:cs="宋体"/>
          <w:sz w:val="22"/>
          <w:szCs w:val="22"/>
          <w:highlight w:val="none"/>
        </w:rPr>
        <w:t>1、采购人的采购文件与采购补充文件；</w:t>
      </w:r>
    </w:p>
    <w:p>
      <w:pPr>
        <w:snapToGrid w:val="0"/>
        <w:spacing w:line="400" w:lineRule="exact"/>
        <w:ind w:firstLine="431" w:firstLineChars="196"/>
        <w:textAlignment w:val="baseline"/>
        <w:rPr>
          <w:rFonts w:ascii="宋体" w:hAnsi="宋体" w:cs="宋体"/>
          <w:sz w:val="22"/>
          <w:szCs w:val="22"/>
          <w:highlight w:val="none"/>
        </w:rPr>
      </w:pPr>
      <w:r>
        <w:rPr>
          <w:rFonts w:hint="eastAsia" w:ascii="宋体" w:hAnsi="宋体" w:cs="宋体"/>
          <w:sz w:val="22"/>
          <w:szCs w:val="22"/>
          <w:highlight w:val="none"/>
        </w:rPr>
        <w:t>2、中标供应商投标文件；</w:t>
      </w:r>
    </w:p>
    <w:p>
      <w:pPr>
        <w:pStyle w:val="3"/>
        <w:snapToGrid w:val="0"/>
        <w:spacing w:line="400" w:lineRule="exact"/>
        <w:ind w:firstLine="323" w:firstLineChars="147"/>
        <w:textAlignment w:val="baseline"/>
        <w:rPr>
          <w:rFonts w:hAnsi="宋体" w:cs="宋体"/>
          <w:sz w:val="22"/>
          <w:szCs w:val="22"/>
          <w:highlight w:val="none"/>
        </w:rPr>
      </w:pPr>
      <w:r>
        <w:rPr>
          <w:rFonts w:hint="eastAsia" w:hAnsi="宋体" w:cs="宋体"/>
          <w:sz w:val="22"/>
          <w:szCs w:val="22"/>
          <w:highlight w:val="none"/>
        </w:rPr>
        <w:t xml:space="preserve"> 3、询标纪要和承诺书。</w:t>
      </w:r>
    </w:p>
    <w:p>
      <w:pPr>
        <w:snapToGrid w:val="0"/>
        <w:spacing w:line="400" w:lineRule="exact"/>
        <w:ind w:firstLine="440" w:firstLineChars="200"/>
        <w:rPr>
          <w:rFonts w:ascii="宋体" w:hAnsi="宋体" w:cs="宋体"/>
          <w:sz w:val="22"/>
          <w:szCs w:val="22"/>
          <w:highlight w:val="none"/>
        </w:rPr>
      </w:pPr>
      <w:r>
        <w:rPr>
          <w:rFonts w:hint="eastAsia" w:ascii="宋体" w:hAnsi="宋体" w:cs="宋体"/>
          <w:sz w:val="22"/>
          <w:szCs w:val="22"/>
          <w:highlight w:val="none"/>
        </w:rPr>
        <w:t>4、中标通知书</w:t>
      </w:r>
    </w:p>
    <w:p>
      <w:pPr>
        <w:snapToGrid w:val="0"/>
        <w:spacing w:line="400" w:lineRule="exact"/>
        <w:ind w:firstLine="431" w:firstLineChars="196"/>
        <w:rPr>
          <w:rFonts w:ascii="宋体" w:hAnsi="宋体" w:cs="宋体"/>
          <w:sz w:val="22"/>
          <w:szCs w:val="22"/>
          <w:highlight w:val="none"/>
        </w:rPr>
      </w:pPr>
      <w:r>
        <w:rPr>
          <w:rFonts w:hint="eastAsia" w:ascii="宋体" w:hAnsi="宋体" w:cs="宋体"/>
          <w:sz w:val="22"/>
          <w:szCs w:val="22"/>
          <w:highlight w:val="none"/>
        </w:rPr>
        <w:t>采购人（盖章）：                              中标供应商（盖章）</w:t>
      </w:r>
    </w:p>
    <w:p>
      <w:pPr>
        <w:snapToGrid w:val="0"/>
        <w:spacing w:line="400" w:lineRule="exact"/>
        <w:ind w:firstLine="431" w:firstLineChars="196"/>
        <w:rPr>
          <w:rFonts w:ascii="宋体" w:hAnsi="宋体" w:cs="宋体"/>
          <w:sz w:val="22"/>
          <w:szCs w:val="22"/>
          <w:highlight w:val="none"/>
        </w:rPr>
      </w:pPr>
      <w:r>
        <w:rPr>
          <w:rFonts w:hint="eastAsia" w:ascii="宋体" w:hAnsi="宋体" w:cs="宋体"/>
          <w:sz w:val="22"/>
          <w:szCs w:val="22"/>
          <w:highlight w:val="none"/>
        </w:rPr>
        <w:t>法定代表人或委托代理人签字：                  法定代表人或委托代理人签字或盖章：</w:t>
      </w:r>
    </w:p>
    <w:p>
      <w:pPr>
        <w:snapToGrid w:val="0"/>
        <w:spacing w:line="400" w:lineRule="exact"/>
        <w:ind w:firstLine="431" w:firstLineChars="196"/>
        <w:rPr>
          <w:rFonts w:ascii="宋体" w:hAnsi="宋体" w:cs="宋体"/>
          <w:sz w:val="22"/>
          <w:szCs w:val="22"/>
          <w:highlight w:val="none"/>
        </w:rPr>
      </w:pPr>
      <w:r>
        <w:rPr>
          <w:rFonts w:hint="eastAsia" w:ascii="宋体" w:hAnsi="宋体" w:cs="宋体"/>
          <w:sz w:val="22"/>
          <w:szCs w:val="22"/>
          <w:highlight w:val="none"/>
        </w:rPr>
        <w:t>开户银行：                                    开户银行：</w:t>
      </w:r>
    </w:p>
    <w:p>
      <w:pPr>
        <w:snapToGrid w:val="0"/>
        <w:spacing w:line="400" w:lineRule="exact"/>
        <w:ind w:firstLine="431" w:firstLineChars="196"/>
        <w:rPr>
          <w:rFonts w:ascii="宋体" w:hAnsi="宋体" w:cs="宋体"/>
          <w:sz w:val="22"/>
          <w:szCs w:val="22"/>
          <w:highlight w:val="none"/>
        </w:rPr>
      </w:pPr>
      <w:r>
        <w:rPr>
          <w:rFonts w:hint="eastAsia" w:ascii="宋体" w:hAnsi="宋体" w:cs="宋体"/>
          <w:sz w:val="22"/>
          <w:szCs w:val="22"/>
          <w:highlight w:val="none"/>
        </w:rPr>
        <w:t>开户名称：                                    开户名称：</w:t>
      </w:r>
    </w:p>
    <w:p>
      <w:pPr>
        <w:snapToGrid w:val="0"/>
        <w:spacing w:line="400" w:lineRule="exact"/>
        <w:ind w:firstLine="431" w:firstLineChars="196"/>
        <w:rPr>
          <w:rFonts w:ascii="宋体" w:hAnsi="宋体" w:cs="宋体"/>
          <w:sz w:val="22"/>
          <w:szCs w:val="22"/>
          <w:highlight w:val="none"/>
        </w:rPr>
      </w:pPr>
      <w:r>
        <w:rPr>
          <w:rFonts w:hint="eastAsia" w:ascii="宋体" w:hAnsi="宋体" w:cs="宋体"/>
          <w:sz w:val="22"/>
          <w:szCs w:val="22"/>
          <w:highlight w:val="none"/>
        </w:rPr>
        <w:t>账号：                                        账号：</w:t>
      </w:r>
    </w:p>
    <w:p>
      <w:pPr>
        <w:adjustRightInd w:val="0"/>
        <w:snapToGrid w:val="0"/>
        <w:spacing w:line="336" w:lineRule="auto"/>
        <w:ind w:firstLine="440" w:firstLineChars="200"/>
        <w:rPr>
          <w:rFonts w:ascii="宋体" w:hAnsi="宋体" w:cs="宋体"/>
          <w:szCs w:val="30"/>
          <w:highlight w:val="none"/>
        </w:rPr>
      </w:pPr>
      <w:r>
        <w:rPr>
          <w:rFonts w:hint="eastAsia" w:ascii="宋体" w:hAnsi="宋体" w:cs="宋体"/>
          <w:sz w:val="22"/>
          <w:szCs w:val="22"/>
          <w:highlight w:val="none"/>
        </w:rPr>
        <w:t>签约日期：                                    签约地点：</w:t>
      </w:r>
    </w:p>
    <w:p>
      <w:pPr>
        <w:rPr>
          <w:rFonts w:hAnsi="宋体"/>
          <w:sz w:val="36"/>
          <w:szCs w:val="36"/>
          <w:highlight w:val="none"/>
        </w:rPr>
      </w:pPr>
      <w:r>
        <w:rPr>
          <w:rFonts w:hint="eastAsia" w:hAnsi="宋体"/>
          <w:sz w:val="36"/>
          <w:szCs w:val="36"/>
          <w:highlight w:val="none"/>
        </w:rPr>
        <w:br w:type="page"/>
      </w:r>
    </w:p>
    <w:p>
      <w:pPr>
        <w:pStyle w:val="3"/>
        <w:adjustRightInd w:val="0"/>
        <w:snapToGrid w:val="0"/>
        <w:spacing w:line="400" w:lineRule="exact"/>
        <w:jc w:val="center"/>
        <w:outlineLvl w:val="0"/>
        <w:rPr>
          <w:rFonts w:hAnsi="宋体"/>
          <w:sz w:val="36"/>
          <w:szCs w:val="36"/>
          <w:highlight w:val="none"/>
        </w:rPr>
      </w:pPr>
      <w:r>
        <w:rPr>
          <w:rFonts w:hint="eastAsia" w:hAnsi="宋体"/>
          <w:sz w:val="36"/>
          <w:szCs w:val="36"/>
          <w:highlight w:val="none"/>
        </w:rPr>
        <w:t>第六部分    附件—</w:t>
      </w:r>
      <w:bookmarkEnd w:id="101"/>
      <w:bookmarkEnd w:id="102"/>
      <w:r>
        <w:rPr>
          <w:rFonts w:hint="eastAsia" w:hAnsi="宋体"/>
          <w:sz w:val="36"/>
          <w:szCs w:val="36"/>
          <w:highlight w:val="none"/>
        </w:rPr>
        <w:t>投标文件格式</w:t>
      </w:r>
    </w:p>
    <w:p>
      <w:pPr>
        <w:pStyle w:val="3"/>
        <w:adjustRightInd w:val="0"/>
        <w:snapToGrid w:val="0"/>
        <w:spacing w:line="460" w:lineRule="exact"/>
        <w:rPr>
          <w:rFonts w:hAnsi="宋体" w:cs="宋体"/>
          <w:b/>
          <w:sz w:val="24"/>
          <w:szCs w:val="24"/>
          <w:highlight w:val="none"/>
        </w:rPr>
      </w:pPr>
      <w:r>
        <w:rPr>
          <w:rFonts w:hint="eastAsia" w:hAnsi="宋体" w:cs="宋体"/>
          <w:b/>
          <w:sz w:val="24"/>
          <w:szCs w:val="24"/>
          <w:highlight w:val="none"/>
        </w:rPr>
        <w:t>注：《国企采购磋商文件》中提供投标格式，投标单位应参照格式制作，未提供格式的，请各投标单位自行拟定格式（加盖公章并由法人或其授权代表签字）</w:t>
      </w:r>
    </w:p>
    <w:p>
      <w:pPr>
        <w:pStyle w:val="8"/>
        <w:rPr>
          <w:highlight w:val="none"/>
        </w:rPr>
      </w:pPr>
      <w:bookmarkStart w:id="103" w:name="_Toc24550049"/>
      <w:bookmarkStart w:id="104" w:name="_Toc30408914"/>
      <w:bookmarkStart w:id="105" w:name="_Toc20872_WPSOffice_Level1"/>
      <w:bookmarkStart w:id="106" w:name="_Toc51002791"/>
      <w:r>
        <w:rPr>
          <w:rFonts w:hint="eastAsia"/>
          <w:highlight w:val="none"/>
        </w:rPr>
        <w:t>一、“资格文件</w:t>
      </w:r>
      <w:r>
        <w:rPr>
          <w:highlight w:val="none"/>
        </w:rPr>
        <w:t>”</w:t>
      </w:r>
      <w:r>
        <w:rPr>
          <w:rFonts w:hint="eastAsia"/>
          <w:highlight w:val="none"/>
        </w:rPr>
        <w:t>格式</w:t>
      </w:r>
      <w:bookmarkEnd w:id="103"/>
      <w:bookmarkEnd w:id="104"/>
    </w:p>
    <w:p>
      <w:pPr>
        <w:pStyle w:val="9"/>
        <w:rPr>
          <w:rFonts w:ascii="Arial" w:hAnsi="Arial" w:eastAsia="新宋体" w:cs="Arial"/>
          <w:b/>
          <w:sz w:val="32"/>
          <w:highlight w:val="none"/>
        </w:rPr>
      </w:pPr>
      <w:r>
        <w:rPr>
          <w:rFonts w:hint="eastAsia"/>
          <w:highlight w:val="none"/>
        </w:rPr>
        <w:t>1.1 “资格文件”封面</w:t>
      </w:r>
    </w:p>
    <w:p>
      <w:pPr>
        <w:spacing w:line="276" w:lineRule="auto"/>
        <w:jc w:val="center"/>
        <w:rPr>
          <w:rFonts w:ascii="华文中宋" w:hAnsi="华文中宋" w:eastAsia="华文中宋" w:cs="Arial"/>
          <w:b/>
          <w:w w:val="90"/>
          <w:sz w:val="220"/>
          <w:highlight w:val="none"/>
        </w:rPr>
      </w:pPr>
      <w:r>
        <w:rPr>
          <w:rFonts w:hint="eastAsia" w:ascii="华文中宋" w:hAnsi="华文中宋" w:eastAsia="华文中宋" w:cs="Arial"/>
          <w:b/>
          <w:w w:val="90"/>
          <w:sz w:val="44"/>
          <w:highlight w:val="none"/>
        </w:rPr>
        <w:t>温州公用事业发展集团龙港水务有限公司</w:t>
      </w:r>
      <w:bookmarkStart w:id="129" w:name="_GoBack"/>
      <w:r>
        <w:rPr>
          <w:rFonts w:hint="eastAsia" w:ascii="华文中宋" w:hAnsi="华文中宋" w:eastAsia="华文中宋" w:cs="Arial"/>
          <w:b/>
          <w:w w:val="90"/>
          <w:sz w:val="44"/>
          <w:highlight w:val="none"/>
        </w:rPr>
        <w:t>2023</w:t>
      </w:r>
      <w:bookmarkEnd w:id="129"/>
      <w:r>
        <w:rPr>
          <w:rFonts w:hint="eastAsia" w:ascii="华文中宋" w:hAnsi="华文中宋" w:eastAsia="华文中宋" w:cs="Arial"/>
          <w:b/>
          <w:w w:val="90"/>
          <w:sz w:val="44"/>
          <w:highlight w:val="none"/>
        </w:rPr>
        <w:t>年度餐饮服务采购项目</w:t>
      </w:r>
    </w:p>
    <w:p>
      <w:pPr>
        <w:spacing w:line="360" w:lineRule="auto"/>
        <w:jc w:val="center"/>
        <w:rPr>
          <w:rFonts w:ascii="Arial" w:hAnsi="Arial" w:eastAsia="新宋体" w:cs="Arial"/>
          <w:b/>
          <w:sz w:val="52"/>
          <w:highlight w:val="none"/>
        </w:rPr>
      </w:pPr>
    </w:p>
    <w:p>
      <w:pPr>
        <w:spacing w:line="360" w:lineRule="auto"/>
        <w:jc w:val="center"/>
        <w:rPr>
          <w:rFonts w:ascii="Arial" w:hAnsi="Arial" w:eastAsia="新宋体" w:cs="Arial"/>
          <w:b/>
          <w:sz w:val="52"/>
          <w:highlight w:val="none"/>
        </w:rPr>
      </w:pPr>
    </w:p>
    <w:p>
      <w:pPr>
        <w:spacing w:line="276" w:lineRule="auto"/>
        <w:jc w:val="center"/>
        <w:rPr>
          <w:rFonts w:ascii="华文中宋" w:hAnsi="华文中宋" w:eastAsia="华文中宋" w:cs="Arial"/>
          <w:sz w:val="96"/>
          <w:highlight w:val="none"/>
        </w:rPr>
      </w:pPr>
      <w:r>
        <w:rPr>
          <w:rFonts w:hint="eastAsia" w:ascii="华文中宋" w:hAnsi="华文中宋" w:eastAsia="华文中宋" w:cs="Arial"/>
          <w:sz w:val="96"/>
          <w:highlight w:val="none"/>
        </w:rPr>
        <w:t>投 标</w:t>
      </w:r>
      <w:r>
        <w:rPr>
          <w:rFonts w:ascii="华文中宋" w:hAnsi="华文中宋" w:eastAsia="华文中宋" w:cs="Arial"/>
          <w:sz w:val="96"/>
          <w:highlight w:val="none"/>
        </w:rPr>
        <w:t xml:space="preserve"> </w:t>
      </w:r>
      <w:r>
        <w:rPr>
          <w:rFonts w:hint="eastAsia" w:ascii="华文中宋" w:hAnsi="华文中宋" w:eastAsia="华文中宋" w:cs="Arial"/>
          <w:sz w:val="96"/>
          <w:highlight w:val="none"/>
        </w:rPr>
        <w:t>文</w:t>
      </w:r>
      <w:r>
        <w:rPr>
          <w:rFonts w:ascii="华文中宋" w:hAnsi="华文中宋" w:eastAsia="华文中宋" w:cs="Arial"/>
          <w:sz w:val="96"/>
          <w:highlight w:val="none"/>
        </w:rPr>
        <w:t xml:space="preserve"> </w:t>
      </w:r>
      <w:r>
        <w:rPr>
          <w:rFonts w:hint="eastAsia" w:ascii="华文中宋" w:hAnsi="华文中宋" w:eastAsia="华文中宋" w:cs="Arial"/>
          <w:sz w:val="96"/>
          <w:highlight w:val="none"/>
        </w:rPr>
        <w:t>件</w:t>
      </w:r>
    </w:p>
    <w:p>
      <w:pPr>
        <w:spacing w:line="360" w:lineRule="auto"/>
        <w:jc w:val="center"/>
        <w:rPr>
          <w:rFonts w:ascii="华文中宋" w:hAnsi="华文中宋" w:eastAsia="华文中宋" w:cs="Arial"/>
          <w:b/>
          <w:sz w:val="52"/>
          <w:highlight w:val="none"/>
        </w:rPr>
      </w:pPr>
      <w:r>
        <w:rPr>
          <w:rFonts w:hint="eastAsia" w:ascii="华文中宋" w:hAnsi="华文中宋" w:eastAsia="华文中宋" w:cs="Arial"/>
          <w:b/>
          <w:sz w:val="52"/>
          <w:highlight w:val="none"/>
        </w:rPr>
        <w:t>（资格文件）</w:t>
      </w:r>
    </w:p>
    <w:tbl>
      <w:tblPr>
        <w:tblStyle w:val="42"/>
        <w:tblW w:w="8789" w:type="dxa"/>
        <w:tblInd w:w="250" w:type="dxa"/>
        <w:tblLayout w:type="fixed"/>
        <w:tblCellMar>
          <w:top w:w="0" w:type="dxa"/>
          <w:left w:w="108" w:type="dxa"/>
          <w:bottom w:w="0" w:type="dxa"/>
          <w:right w:w="108" w:type="dxa"/>
        </w:tblCellMar>
      </w:tblPr>
      <w:tblGrid>
        <w:gridCol w:w="8789"/>
      </w:tblGrid>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highlight w:val="none"/>
              </w:rPr>
            </w:pPr>
            <w:r>
              <w:rPr>
                <w:rFonts w:hint="eastAsia" w:ascii="仿宋" w:hAnsi="仿宋" w:eastAsia="仿宋"/>
                <w:b/>
                <w:sz w:val="28"/>
                <w:szCs w:val="28"/>
                <w:highlight w:val="none"/>
              </w:rPr>
              <w:t>项目编号：LGSW2023031</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highlight w:val="none"/>
              </w:rPr>
            </w:pPr>
            <w:r>
              <w:rPr>
                <w:rFonts w:hint="eastAsia" w:ascii="仿宋" w:hAnsi="仿宋" w:eastAsia="仿宋"/>
                <w:b/>
                <w:sz w:val="28"/>
                <w:szCs w:val="28"/>
                <w:highlight w:val="none"/>
              </w:rPr>
              <w:t>投标供应商名称（盖章）：</w:t>
            </w:r>
            <w:r>
              <w:rPr>
                <w:rFonts w:ascii="仿宋" w:hAnsi="仿宋" w:eastAsia="仿宋" w:cs="Arial"/>
                <w:b/>
                <w:w w:val="90"/>
                <w:sz w:val="28"/>
                <w:szCs w:val="28"/>
                <w:highlight w:val="none"/>
              </w:rPr>
              <w:t>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highlight w:val="none"/>
              </w:rPr>
            </w:pPr>
            <w:r>
              <w:rPr>
                <w:rFonts w:hint="eastAsia" w:ascii="仿宋" w:hAnsi="仿宋" w:eastAsia="仿宋"/>
                <w:b/>
                <w:sz w:val="28"/>
                <w:szCs w:val="28"/>
                <w:highlight w:val="none"/>
              </w:rPr>
              <w:t>投标供应商地址：</w:t>
            </w:r>
            <w:r>
              <w:rPr>
                <w:rFonts w:ascii="仿宋" w:hAnsi="仿宋" w:eastAsia="仿宋" w:cs="Arial"/>
                <w:b/>
                <w:w w:val="90"/>
                <w:sz w:val="28"/>
                <w:szCs w:val="28"/>
                <w:highlight w:val="none"/>
              </w:rPr>
              <w:t>_______________________________________________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highlight w:val="none"/>
              </w:rPr>
            </w:pPr>
            <w:r>
              <w:rPr>
                <w:rFonts w:hint="eastAsia" w:ascii="仿宋" w:hAnsi="仿宋" w:eastAsia="仿宋"/>
                <w:b/>
                <w:sz w:val="28"/>
                <w:szCs w:val="28"/>
                <w:highlight w:val="none"/>
              </w:rPr>
              <w:t>法定代表人或其授权代表（签字或盖章）：</w:t>
            </w:r>
            <w:r>
              <w:rPr>
                <w:rFonts w:ascii="仿宋" w:hAnsi="仿宋" w:eastAsia="仿宋" w:cs="Arial"/>
                <w:b/>
                <w:w w:val="90"/>
                <w:sz w:val="28"/>
                <w:szCs w:val="28"/>
                <w:highlight w:val="none"/>
              </w:rPr>
              <w:t>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highlight w:val="none"/>
              </w:rPr>
            </w:pPr>
            <w:r>
              <w:rPr>
                <w:rFonts w:hint="eastAsia" w:ascii="仿宋" w:hAnsi="仿宋" w:eastAsia="仿宋"/>
                <w:b/>
                <w:sz w:val="28"/>
                <w:szCs w:val="28"/>
                <w:highlight w:val="none"/>
              </w:rPr>
              <w:t>日期：</w:t>
            </w:r>
            <w:r>
              <w:rPr>
                <w:rFonts w:ascii="仿宋" w:hAnsi="仿宋" w:eastAsia="仿宋" w:cs="Arial"/>
                <w:b/>
                <w:w w:val="90"/>
                <w:sz w:val="28"/>
                <w:szCs w:val="28"/>
                <w:highlight w:val="none"/>
              </w:rPr>
              <w:t>__________________________________________________________</w:t>
            </w:r>
          </w:p>
        </w:tc>
      </w:tr>
    </w:tbl>
    <w:p>
      <w:pPr>
        <w:pStyle w:val="9"/>
        <w:rPr>
          <w:highlight w:val="none"/>
        </w:rPr>
      </w:pPr>
      <w:r>
        <w:rPr>
          <w:highlight w:val="none"/>
        </w:rPr>
        <w:br w:type="page"/>
      </w:r>
      <w:r>
        <w:rPr>
          <w:rFonts w:hint="eastAsia"/>
          <w:highlight w:val="none"/>
        </w:rPr>
        <w:t>1.2 投标供应商资格审查声明函</w:t>
      </w:r>
    </w:p>
    <w:p>
      <w:pPr>
        <w:jc w:val="center"/>
        <w:rPr>
          <w:rFonts w:ascii="华文中宋" w:hAnsi="华文中宋" w:eastAsia="华文中宋"/>
          <w:b/>
          <w:sz w:val="44"/>
          <w:szCs w:val="44"/>
          <w:highlight w:val="none"/>
        </w:rPr>
      </w:pPr>
    </w:p>
    <w:p>
      <w:pPr>
        <w:jc w:val="center"/>
        <w:rPr>
          <w:highlight w:val="none"/>
        </w:rPr>
      </w:pPr>
      <w:r>
        <w:rPr>
          <w:rFonts w:hint="eastAsia" w:ascii="华文中宋" w:hAnsi="华文中宋" w:eastAsia="华文中宋"/>
          <w:b/>
          <w:sz w:val="44"/>
          <w:szCs w:val="44"/>
          <w:highlight w:val="none"/>
        </w:rPr>
        <w:t>投标供应商资格审查声明函</w:t>
      </w:r>
    </w:p>
    <w:p>
      <w:pPr>
        <w:rPr>
          <w:highlight w:val="none"/>
        </w:rPr>
      </w:pPr>
    </w:p>
    <w:p>
      <w:pPr>
        <w:spacing w:line="360" w:lineRule="auto"/>
        <w:rPr>
          <w:rFonts w:ascii="仿宋" w:hAnsi="仿宋" w:eastAsia="仿宋" w:cs="Arial"/>
          <w:b/>
          <w:w w:val="90"/>
          <w:sz w:val="28"/>
          <w:highlight w:val="none"/>
          <w:u w:val="single"/>
        </w:rPr>
      </w:pPr>
    </w:p>
    <w:p>
      <w:pPr>
        <w:spacing w:line="360" w:lineRule="auto"/>
        <w:rPr>
          <w:rFonts w:ascii="仿宋" w:hAnsi="仿宋" w:eastAsia="仿宋" w:cs="Arial"/>
          <w:b/>
          <w:sz w:val="32"/>
          <w:szCs w:val="28"/>
          <w:highlight w:val="none"/>
          <w:u w:val="single"/>
        </w:rPr>
      </w:pPr>
      <w:r>
        <w:rPr>
          <w:rFonts w:hint="eastAsia" w:ascii="仿宋" w:hAnsi="仿宋" w:eastAsia="仿宋" w:cs="Arial"/>
          <w:b/>
          <w:sz w:val="32"/>
          <w:szCs w:val="28"/>
          <w:highlight w:val="none"/>
          <w:u w:val="single"/>
        </w:rPr>
        <w:t>温州公用事业发展集团龙港水务有限公司</w:t>
      </w:r>
      <w:r>
        <w:rPr>
          <w:rFonts w:hint="eastAsia" w:ascii="仿宋" w:hAnsi="仿宋" w:eastAsia="仿宋" w:cs="Arial"/>
          <w:b/>
          <w:w w:val="90"/>
          <w:sz w:val="28"/>
          <w:highlight w:val="none"/>
          <w:u w:val="single"/>
        </w:rPr>
        <w:t>：</w:t>
      </w:r>
    </w:p>
    <w:p>
      <w:pPr>
        <w:spacing w:line="360" w:lineRule="auto"/>
        <w:rPr>
          <w:rFonts w:ascii="仿宋" w:hAnsi="仿宋" w:eastAsia="仿宋" w:cs="Arial"/>
          <w:sz w:val="32"/>
          <w:szCs w:val="28"/>
          <w:highlight w:val="none"/>
        </w:rPr>
      </w:pPr>
    </w:p>
    <w:p>
      <w:pPr>
        <w:spacing w:line="360" w:lineRule="auto"/>
        <w:ind w:firstLine="560" w:firstLineChars="200"/>
        <w:rPr>
          <w:rFonts w:ascii="仿宋" w:hAnsi="仿宋" w:eastAsia="仿宋" w:cs="Arial"/>
          <w:sz w:val="28"/>
          <w:highlight w:val="none"/>
        </w:rPr>
      </w:pPr>
      <w:r>
        <w:rPr>
          <w:rFonts w:hint="eastAsia" w:ascii="仿宋" w:hAnsi="仿宋" w:eastAsia="仿宋" w:cs="Arial"/>
          <w:sz w:val="28"/>
          <w:highlight w:val="none"/>
        </w:rPr>
        <w:t>我公司郑重声明，我公司参加</w:t>
      </w:r>
      <w:r>
        <w:rPr>
          <w:rFonts w:hint="eastAsia" w:ascii="仿宋" w:hAnsi="仿宋" w:eastAsia="仿宋" w:cs="Arial"/>
          <w:b/>
          <w:sz w:val="28"/>
          <w:highlight w:val="none"/>
          <w:u w:val="single"/>
        </w:rPr>
        <w:t>温州公用事业发展集团龙港水务有限公司2023年度餐饮服务采购项目（项目编号：LGSW2023031）</w:t>
      </w:r>
      <w:r>
        <w:rPr>
          <w:rFonts w:hint="eastAsia" w:ascii="仿宋" w:hAnsi="仿宋" w:eastAsia="仿宋" w:cs="Arial"/>
          <w:sz w:val="28"/>
          <w:highlight w:val="none"/>
        </w:rPr>
        <w:t>的政府采购活动中所提交的《资格文件》所有内容真实、有效，不存在提供虚假材料的行为。如有违反，愿承担一切责任。</w:t>
      </w:r>
    </w:p>
    <w:p>
      <w:pPr>
        <w:spacing w:line="360" w:lineRule="auto"/>
        <w:ind w:firstLine="560" w:firstLineChars="200"/>
        <w:rPr>
          <w:rFonts w:ascii="仿宋" w:hAnsi="仿宋" w:eastAsia="仿宋" w:cs="Arial"/>
          <w:sz w:val="28"/>
          <w:highlight w:val="none"/>
        </w:rPr>
      </w:pPr>
    </w:p>
    <w:p>
      <w:pPr>
        <w:spacing w:line="360" w:lineRule="auto"/>
        <w:ind w:firstLine="560" w:firstLineChars="200"/>
        <w:rPr>
          <w:rFonts w:ascii="仿宋" w:hAnsi="仿宋" w:eastAsia="仿宋" w:cs="Arial"/>
          <w:sz w:val="22"/>
          <w:highlight w:val="none"/>
        </w:rPr>
      </w:pPr>
      <w:r>
        <w:rPr>
          <w:rFonts w:hint="eastAsia" w:ascii="仿宋" w:hAnsi="仿宋" w:eastAsia="仿宋" w:cs="Arial"/>
          <w:sz w:val="28"/>
          <w:highlight w:val="none"/>
        </w:rPr>
        <w:t>特此声明！</w:t>
      </w:r>
    </w:p>
    <w:p>
      <w:pPr>
        <w:spacing w:line="360" w:lineRule="auto"/>
        <w:ind w:firstLine="420" w:firstLineChars="200"/>
        <w:rPr>
          <w:rFonts w:ascii="仿宋" w:hAnsi="仿宋" w:eastAsia="仿宋" w:cs="Arial"/>
          <w:highlight w:val="none"/>
        </w:rPr>
      </w:pPr>
    </w:p>
    <w:p>
      <w:pPr>
        <w:spacing w:line="360" w:lineRule="auto"/>
        <w:ind w:firstLine="420" w:firstLineChars="200"/>
        <w:rPr>
          <w:rFonts w:ascii="仿宋" w:hAnsi="仿宋" w:eastAsia="仿宋" w:cs="Arial"/>
          <w:highlight w:val="none"/>
        </w:rPr>
      </w:pPr>
    </w:p>
    <w:p>
      <w:pPr>
        <w:spacing w:line="360" w:lineRule="auto"/>
        <w:ind w:firstLine="420" w:firstLineChars="200"/>
        <w:rPr>
          <w:rFonts w:ascii="仿宋" w:hAnsi="仿宋" w:eastAsia="仿宋" w:cs="Arial"/>
          <w:highlight w:val="none"/>
        </w:rPr>
      </w:pPr>
    </w:p>
    <w:p>
      <w:pPr>
        <w:snapToGrid w:val="0"/>
        <w:spacing w:line="360" w:lineRule="auto"/>
        <w:rPr>
          <w:rFonts w:ascii="仿宋" w:hAnsi="仿宋" w:eastAsia="仿宋" w:cs="Arial"/>
          <w:sz w:val="28"/>
          <w:szCs w:val="28"/>
          <w:highlight w:val="none"/>
        </w:rPr>
      </w:pPr>
      <w:r>
        <w:rPr>
          <w:rFonts w:hint="eastAsia" w:ascii="仿宋" w:hAnsi="仿宋" w:eastAsia="仿宋" w:cs="Arial"/>
          <w:sz w:val="28"/>
          <w:szCs w:val="28"/>
          <w:highlight w:val="none"/>
        </w:rPr>
        <w:t>投标供应商</w:t>
      </w:r>
      <w:r>
        <w:rPr>
          <w:rFonts w:hint="eastAsia" w:ascii="仿宋" w:hAnsi="仿宋" w:eastAsia="仿宋" w:cs="Arial"/>
          <w:b/>
          <w:sz w:val="28"/>
          <w:highlight w:val="none"/>
        </w:rPr>
        <w:t>名称（盖章）</w:t>
      </w:r>
      <w:r>
        <w:rPr>
          <w:rFonts w:hint="eastAsia" w:ascii="仿宋" w:hAnsi="仿宋" w:eastAsia="仿宋" w:cs="Arial"/>
          <w:sz w:val="28"/>
          <w:szCs w:val="28"/>
          <w:highlight w:val="none"/>
        </w:rPr>
        <w:t>：</w:t>
      </w:r>
      <w:r>
        <w:rPr>
          <w:rFonts w:ascii="仿宋" w:hAnsi="仿宋" w:eastAsia="仿宋" w:cs="Arial"/>
          <w:w w:val="90"/>
          <w:sz w:val="28"/>
          <w:szCs w:val="28"/>
          <w:highlight w:val="none"/>
        </w:rPr>
        <w:t>_________________________________________</w:t>
      </w:r>
    </w:p>
    <w:p>
      <w:pPr>
        <w:snapToGrid w:val="0"/>
        <w:spacing w:line="360" w:lineRule="auto"/>
        <w:rPr>
          <w:rFonts w:ascii="仿宋" w:hAnsi="仿宋" w:eastAsia="仿宋" w:cs="Arial"/>
          <w:sz w:val="28"/>
          <w:szCs w:val="28"/>
          <w:highlight w:val="none"/>
        </w:rPr>
      </w:pPr>
      <w:r>
        <w:rPr>
          <w:rFonts w:hint="eastAsia" w:ascii="仿宋" w:hAnsi="仿宋" w:eastAsia="仿宋" w:cs="Arial"/>
          <w:sz w:val="28"/>
          <w:szCs w:val="28"/>
          <w:highlight w:val="none"/>
        </w:rPr>
        <w:t>法定代表人或其授权代表</w:t>
      </w:r>
      <w:r>
        <w:rPr>
          <w:rFonts w:hint="eastAsia" w:ascii="仿宋" w:hAnsi="仿宋" w:eastAsia="仿宋" w:cs="Arial"/>
          <w:b/>
          <w:sz w:val="28"/>
          <w:highlight w:val="none"/>
        </w:rPr>
        <w:t>（签字或盖章）</w:t>
      </w:r>
      <w:r>
        <w:rPr>
          <w:rFonts w:hint="eastAsia" w:ascii="仿宋" w:hAnsi="仿宋" w:eastAsia="仿宋" w:cs="Arial"/>
          <w:sz w:val="28"/>
          <w:szCs w:val="28"/>
          <w:highlight w:val="none"/>
        </w:rPr>
        <w:t>：</w:t>
      </w:r>
      <w:r>
        <w:rPr>
          <w:rFonts w:ascii="仿宋" w:hAnsi="仿宋" w:eastAsia="仿宋" w:cs="Arial"/>
          <w:w w:val="90"/>
          <w:sz w:val="28"/>
          <w:szCs w:val="28"/>
          <w:highlight w:val="none"/>
        </w:rPr>
        <w:t>__________________________</w:t>
      </w:r>
    </w:p>
    <w:p>
      <w:pPr>
        <w:rPr>
          <w:rFonts w:ascii="仿宋" w:hAnsi="仿宋" w:eastAsia="仿宋" w:cs="Arial"/>
          <w:b/>
          <w:sz w:val="24"/>
          <w:highlight w:val="none"/>
        </w:rPr>
      </w:pPr>
      <w:r>
        <w:rPr>
          <w:rFonts w:hint="eastAsia" w:ascii="仿宋" w:hAnsi="仿宋" w:eastAsia="仿宋" w:cs="Arial"/>
          <w:sz w:val="28"/>
          <w:szCs w:val="28"/>
          <w:highlight w:val="none"/>
        </w:rPr>
        <w:t>日期：</w:t>
      </w:r>
      <w:r>
        <w:rPr>
          <w:rFonts w:ascii="仿宋" w:hAnsi="仿宋" w:eastAsia="仿宋" w:cs="Arial"/>
          <w:w w:val="90"/>
          <w:sz w:val="28"/>
          <w:szCs w:val="28"/>
          <w:highlight w:val="none"/>
        </w:rPr>
        <w:t>________</w:t>
      </w:r>
      <w:r>
        <w:rPr>
          <w:rFonts w:hint="eastAsia" w:ascii="仿宋" w:hAnsi="仿宋" w:eastAsia="仿宋" w:cs="Arial"/>
          <w:w w:val="90"/>
          <w:sz w:val="28"/>
          <w:szCs w:val="28"/>
          <w:highlight w:val="none"/>
        </w:rPr>
        <w:t>年</w:t>
      </w:r>
      <w:r>
        <w:rPr>
          <w:rFonts w:ascii="仿宋" w:hAnsi="仿宋" w:eastAsia="仿宋" w:cs="Arial"/>
          <w:w w:val="90"/>
          <w:sz w:val="28"/>
          <w:szCs w:val="28"/>
          <w:highlight w:val="none"/>
        </w:rPr>
        <w:t>____</w:t>
      </w:r>
      <w:r>
        <w:rPr>
          <w:rFonts w:hint="eastAsia" w:ascii="仿宋" w:hAnsi="仿宋" w:eastAsia="仿宋" w:cs="Arial"/>
          <w:w w:val="90"/>
          <w:sz w:val="28"/>
          <w:szCs w:val="28"/>
          <w:highlight w:val="none"/>
        </w:rPr>
        <w:t>月</w:t>
      </w:r>
      <w:r>
        <w:rPr>
          <w:rFonts w:ascii="仿宋" w:hAnsi="仿宋" w:eastAsia="仿宋" w:cs="Arial"/>
          <w:w w:val="90"/>
          <w:sz w:val="28"/>
          <w:szCs w:val="28"/>
          <w:highlight w:val="none"/>
        </w:rPr>
        <w:t>____</w:t>
      </w:r>
      <w:r>
        <w:rPr>
          <w:rFonts w:hint="eastAsia" w:ascii="仿宋" w:hAnsi="仿宋" w:eastAsia="仿宋" w:cs="Arial"/>
          <w:w w:val="90"/>
          <w:sz w:val="28"/>
          <w:szCs w:val="28"/>
          <w:highlight w:val="none"/>
        </w:rPr>
        <w:t>日</w:t>
      </w:r>
    </w:p>
    <w:p>
      <w:pPr>
        <w:rPr>
          <w:highlight w:val="none"/>
        </w:rPr>
      </w:pPr>
    </w:p>
    <w:p>
      <w:pPr>
        <w:pStyle w:val="9"/>
        <w:rPr>
          <w:highlight w:val="none"/>
        </w:rPr>
      </w:pPr>
      <w:r>
        <w:rPr>
          <w:highlight w:val="none"/>
        </w:rPr>
        <w:br w:type="page"/>
      </w:r>
      <w:r>
        <w:rPr>
          <w:rFonts w:hint="eastAsia"/>
          <w:highlight w:val="none"/>
        </w:rPr>
        <w:t>1.3具有独立承担民事责任能力的证明材料</w:t>
      </w:r>
    </w:p>
    <w:p>
      <w:pPr>
        <w:spacing w:line="360" w:lineRule="auto"/>
        <w:jc w:val="center"/>
        <w:rPr>
          <w:rFonts w:ascii="华文中宋" w:hAnsi="华文中宋" w:eastAsia="华文中宋"/>
          <w:b/>
          <w:sz w:val="44"/>
          <w:szCs w:val="44"/>
          <w:highlight w:val="none"/>
        </w:rPr>
      </w:pPr>
      <w:r>
        <w:rPr>
          <w:rFonts w:hint="eastAsia" w:ascii="华文中宋" w:hAnsi="华文中宋" w:eastAsia="华文中宋"/>
          <w:b/>
          <w:sz w:val="44"/>
          <w:szCs w:val="44"/>
          <w:highlight w:val="none"/>
        </w:rPr>
        <w:t>企业法人营业执照</w:t>
      </w:r>
    </w:p>
    <w:tbl>
      <w:tblPr>
        <w:tblStyle w:val="42"/>
        <w:tblW w:w="9145" w:type="dxa"/>
        <w:tblInd w:w="0" w:type="dxa"/>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Layout w:type="fixed"/>
        <w:tblCellMar>
          <w:top w:w="0" w:type="dxa"/>
          <w:left w:w="108" w:type="dxa"/>
          <w:bottom w:w="0" w:type="dxa"/>
          <w:right w:w="108" w:type="dxa"/>
        </w:tblCellMar>
      </w:tblPr>
      <w:tblGrid>
        <w:gridCol w:w="9145"/>
      </w:tblGrid>
      <w:tr>
        <w:tblPrEx>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CellMar>
            <w:top w:w="0" w:type="dxa"/>
            <w:left w:w="108" w:type="dxa"/>
            <w:bottom w:w="0" w:type="dxa"/>
            <w:right w:w="108" w:type="dxa"/>
          </w:tblCellMar>
        </w:tblPrEx>
        <w:trPr>
          <w:trHeight w:val="10874" w:hRule="atLeast"/>
        </w:trPr>
        <w:tc>
          <w:tcPr>
            <w:tcW w:w="9145" w:type="dxa"/>
            <w:vAlign w:val="center"/>
          </w:tcPr>
          <w:p>
            <w:pPr>
              <w:spacing w:line="276" w:lineRule="auto"/>
              <w:jc w:val="left"/>
              <w:rPr>
                <w:rFonts w:ascii="仿宋" w:hAnsi="仿宋" w:eastAsia="仿宋"/>
                <w:b/>
                <w:sz w:val="24"/>
                <w:highlight w:val="none"/>
              </w:rPr>
            </w:pPr>
            <w:r>
              <w:rPr>
                <w:rFonts w:hint="eastAsia" w:ascii="仿宋" w:hAnsi="仿宋" w:eastAsia="仿宋" w:cs="Arial"/>
                <w:b/>
                <w:sz w:val="24"/>
                <w:highlight w:val="none"/>
              </w:rPr>
              <w:t>资格要求：</w:t>
            </w:r>
            <w:r>
              <w:rPr>
                <w:rFonts w:hint="eastAsia" w:ascii="仿宋" w:hAnsi="仿宋" w:eastAsia="仿宋"/>
                <w:b/>
                <w:sz w:val="24"/>
                <w:highlight w:val="none"/>
              </w:rPr>
              <w:t>具有独立承担民事责任能力</w:t>
            </w:r>
          </w:p>
          <w:p>
            <w:pPr>
              <w:spacing w:line="276" w:lineRule="auto"/>
              <w:jc w:val="left"/>
              <w:rPr>
                <w:rFonts w:ascii="仿宋" w:hAnsi="仿宋" w:eastAsia="仿宋"/>
                <w:b/>
                <w:sz w:val="24"/>
                <w:highlight w:val="none"/>
              </w:rPr>
            </w:pPr>
          </w:p>
          <w:p>
            <w:pPr>
              <w:spacing w:line="276" w:lineRule="auto"/>
              <w:jc w:val="left"/>
              <w:rPr>
                <w:rFonts w:ascii="仿宋" w:hAnsi="仿宋" w:eastAsia="仿宋"/>
                <w:sz w:val="24"/>
                <w:highlight w:val="none"/>
              </w:rPr>
            </w:pPr>
            <w:r>
              <w:rPr>
                <w:rFonts w:hint="eastAsia" w:ascii="仿宋" w:hAnsi="仿宋" w:eastAsia="仿宋"/>
                <w:b/>
                <w:sz w:val="24"/>
                <w:highlight w:val="none"/>
              </w:rPr>
              <w:t>证明材料：</w:t>
            </w:r>
            <w:r>
              <w:rPr>
                <w:rFonts w:hint="eastAsia" w:ascii="仿宋" w:hAnsi="仿宋" w:eastAsia="仿宋"/>
                <w:b/>
                <w:sz w:val="24"/>
                <w:highlight w:val="none"/>
                <w:u w:val="single"/>
              </w:rPr>
              <w:t>企业营业执照</w:t>
            </w:r>
            <w:r>
              <w:rPr>
                <w:rFonts w:hint="eastAsia" w:ascii="仿宋" w:hAnsi="仿宋" w:eastAsia="仿宋"/>
                <w:sz w:val="24"/>
                <w:highlight w:val="none"/>
              </w:rPr>
              <w:t>（提供</w:t>
            </w:r>
            <w:r>
              <w:rPr>
                <w:rFonts w:hint="eastAsia" w:ascii="仿宋" w:hAnsi="仿宋" w:eastAsia="仿宋" w:cs="Arial"/>
                <w:sz w:val="24"/>
                <w:highlight w:val="none"/>
              </w:rPr>
              <w:t>复制件</w:t>
            </w:r>
            <w:r>
              <w:rPr>
                <w:rFonts w:hint="eastAsia" w:ascii="仿宋" w:hAnsi="仿宋" w:eastAsia="仿宋"/>
                <w:sz w:val="24"/>
                <w:highlight w:val="none"/>
              </w:rPr>
              <w:t>加盖投标供应商公章）或</w:t>
            </w:r>
            <w:r>
              <w:rPr>
                <w:rFonts w:hint="eastAsia" w:ascii="仿宋" w:hAnsi="仿宋" w:eastAsia="仿宋"/>
                <w:b/>
                <w:sz w:val="24"/>
                <w:highlight w:val="none"/>
                <w:u w:val="single"/>
              </w:rPr>
              <w:t>供应商为依法允许经营的事业单位的，应提交事业单位法人证书</w:t>
            </w:r>
            <w:r>
              <w:rPr>
                <w:rFonts w:hint="eastAsia" w:ascii="仿宋" w:hAnsi="仿宋" w:eastAsia="仿宋"/>
                <w:sz w:val="24"/>
                <w:highlight w:val="none"/>
              </w:rPr>
              <w:t>（提供复制件加盖投标供应商公章）</w:t>
            </w:r>
          </w:p>
          <w:p>
            <w:pPr>
              <w:spacing w:line="276" w:lineRule="auto"/>
              <w:jc w:val="left"/>
              <w:rPr>
                <w:rFonts w:ascii="仿宋" w:hAnsi="仿宋" w:eastAsia="仿宋"/>
                <w:sz w:val="24"/>
                <w:highlight w:val="none"/>
              </w:rPr>
            </w:pPr>
          </w:p>
          <w:p>
            <w:pPr>
              <w:spacing w:line="360" w:lineRule="auto"/>
              <w:jc w:val="left"/>
              <w:rPr>
                <w:rFonts w:ascii="仿宋" w:hAnsi="仿宋" w:eastAsia="仿宋" w:cs="Arial"/>
                <w:sz w:val="24"/>
                <w:highlight w:val="none"/>
              </w:rPr>
            </w:pPr>
            <w:r>
              <w:rPr>
                <w:rFonts w:hint="eastAsia" w:ascii="仿宋" w:hAnsi="仿宋" w:eastAsia="仿宋"/>
                <w:sz w:val="24"/>
                <w:highlight w:val="none"/>
              </w:rPr>
              <w:t>备注：金融、保险、通讯等特定行业的全国性企业所设立的区域性分支机构，以及个体工商户、个人独资企业、合伙企业参加本项目投标的，除上述提供自身企业营业执照外，还须提供</w:t>
            </w:r>
            <w:r>
              <w:rPr>
                <w:rFonts w:hint="eastAsia" w:ascii="仿宋" w:hAnsi="仿宋" w:eastAsia="仿宋" w:cs="Arial"/>
                <w:sz w:val="24"/>
                <w:highlight w:val="none"/>
              </w:rPr>
              <w:t>总公司（总机构）授权书或房产权证或其他有效财产证明材料（</w:t>
            </w:r>
            <w:r>
              <w:rPr>
                <w:rFonts w:hint="eastAsia" w:ascii="仿宋" w:hAnsi="仿宋" w:eastAsia="仿宋"/>
                <w:sz w:val="24"/>
                <w:highlight w:val="none"/>
              </w:rPr>
              <w:t>提供</w:t>
            </w:r>
            <w:r>
              <w:rPr>
                <w:rFonts w:hint="eastAsia" w:ascii="仿宋" w:hAnsi="仿宋" w:eastAsia="仿宋" w:cs="Arial"/>
                <w:sz w:val="24"/>
                <w:highlight w:val="none"/>
              </w:rPr>
              <w:t>复制件</w:t>
            </w:r>
            <w:r>
              <w:rPr>
                <w:rFonts w:hint="eastAsia" w:ascii="仿宋" w:hAnsi="仿宋" w:eastAsia="仿宋"/>
                <w:sz w:val="24"/>
                <w:highlight w:val="none"/>
              </w:rPr>
              <w:t>加盖投标供应商公章</w:t>
            </w:r>
            <w:r>
              <w:rPr>
                <w:rFonts w:hint="eastAsia" w:ascii="仿宋" w:hAnsi="仿宋" w:eastAsia="仿宋" w:cs="Arial"/>
                <w:sz w:val="24"/>
                <w:highlight w:val="none"/>
              </w:rPr>
              <w:t>）。</w:t>
            </w:r>
          </w:p>
        </w:tc>
      </w:tr>
    </w:tbl>
    <w:p>
      <w:pPr>
        <w:spacing w:line="360" w:lineRule="auto"/>
        <w:rPr>
          <w:rFonts w:ascii="Arial" w:hAnsi="Arial" w:eastAsia="新宋体" w:cs="Arial"/>
          <w:i/>
          <w:sz w:val="22"/>
          <w:highlight w:val="none"/>
        </w:rPr>
      </w:pPr>
    </w:p>
    <w:p>
      <w:pPr>
        <w:pStyle w:val="9"/>
        <w:rPr>
          <w:highlight w:val="none"/>
        </w:rPr>
      </w:pPr>
      <w:r>
        <w:rPr>
          <w:highlight w:val="none"/>
        </w:rPr>
        <w:br w:type="page"/>
      </w:r>
      <w:r>
        <w:rPr>
          <w:rFonts w:hint="eastAsia"/>
          <w:highlight w:val="none"/>
        </w:rPr>
        <w:t>1.4具有良好的商业信誉和健全的财务会计制度的承诺函</w:t>
      </w:r>
    </w:p>
    <w:p>
      <w:pPr>
        <w:spacing w:line="360" w:lineRule="auto"/>
        <w:jc w:val="center"/>
        <w:rPr>
          <w:rFonts w:ascii="华文中宋" w:hAnsi="华文中宋" w:eastAsia="华文中宋" w:cs="Arial"/>
          <w:b/>
          <w:w w:val="80"/>
          <w:sz w:val="44"/>
          <w:szCs w:val="44"/>
          <w:highlight w:val="none"/>
        </w:rPr>
      </w:pPr>
      <w:r>
        <w:rPr>
          <w:rFonts w:hint="eastAsia" w:ascii="华文中宋" w:hAnsi="华文中宋" w:eastAsia="华文中宋" w:cs="Arial"/>
          <w:b/>
          <w:w w:val="80"/>
          <w:sz w:val="44"/>
          <w:szCs w:val="44"/>
          <w:highlight w:val="none"/>
        </w:rPr>
        <w:t>具有良好的商业信誉和健全的财务会计制度的承诺函</w:t>
      </w:r>
    </w:p>
    <w:p>
      <w:pPr>
        <w:widowControl/>
        <w:adjustRightInd w:val="0"/>
        <w:snapToGrid w:val="0"/>
        <w:spacing w:line="440" w:lineRule="exact"/>
        <w:jc w:val="left"/>
        <w:rPr>
          <w:rFonts w:ascii="宋体" w:hAnsi="宋体" w:cs="Arial"/>
          <w:kern w:val="0"/>
          <w:sz w:val="22"/>
          <w:highlight w:val="none"/>
          <w:u w:val="single"/>
        </w:rPr>
      </w:pPr>
    </w:p>
    <w:p>
      <w:pPr>
        <w:spacing w:line="360" w:lineRule="auto"/>
        <w:rPr>
          <w:rFonts w:ascii="宋体" w:hAnsi="宋体" w:cs="宋体"/>
          <w:b/>
          <w:w w:val="90"/>
          <w:sz w:val="28"/>
          <w:szCs w:val="28"/>
          <w:highlight w:val="none"/>
          <w:u w:val="single"/>
        </w:rPr>
      </w:pPr>
      <w:r>
        <w:rPr>
          <w:rFonts w:hint="eastAsia" w:ascii="宋体" w:hAnsi="宋体" w:cs="宋体"/>
          <w:b/>
          <w:w w:val="90"/>
          <w:sz w:val="28"/>
          <w:szCs w:val="28"/>
          <w:highlight w:val="none"/>
          <w:u w:val="single"/>
        </w:rPr>
        <w:t>温州公用事业发展集团龙港水务有限公司：</w:t>
      </w:r>
    </w:p>
    <w:p>
      <w:pPr>
        <w:pStyle w:val="2"/>
        <w:rPr>
          <w:sz w:val="28"/>
          <w:szCs w:val="28"/>
          <w:highlight w:val="none"/>
        </w:rPr>
      </w:pPr>
    </w:p>
    <w:p>
      <w:pPr>
        <w:widowControl/>
        <w:adjustRightInd w:val="0"/>
        <w:snapToGrid w:val="0"/>
        <w:spacing w:line="440" w:lineRule="exact"/>
        <w:ind w:firstLine="560" w:firstLineChars="200"/>
        <w:jc w:val="left"/>
        <w:rPr>
          <w:rFonts w:ascii="宋体" w:hAnsi="宋体" w:cs="宋体"/>
          <w:kern w:val="0"/>
          <w:sz w:val="28"/>
          <w:szCs w:val="28"/>
          <w:highlight w:val="none"/>
        </w:rPr>
      </w:pPr>
      <w:r>
        <w:rPr>
          <w:rFonts w:hint="eastAsia" w:ascii="宋体" w:hAnsi="宋体" w:cs="宋体"/>
          <w:kern w:val="0"/>
          <w:sz w:val="28"/>
          <w:szCs w:val="28"/>
          <w:highlight w:val="none"/>
        </w:rPr>
        <w:t>我方</w:t>
      </w:r>
      <w:r>
        <w:rPr>
          <w:rFonts w:hint="eastAsia" w:ascii="宋体" w:hAnsi="宋体" w:cs="宋体"/>
          <w:kern w:val="0"/>
          <w:sz w:val="28"/>
          <w:szCs w:val="28"/>
          <w:highlight w:val="none"/>
          <w:u w:val="single"/>
        </w:rPr>
        <w:t xml:space="preserve"> （供应商）</w:t>
      </w:r>
      <w:r>
        <w:rPr>
          <w:rFonts w:hint="eastAsia" w:ascii="宋体" w:hAnsi="宋体" w:cs="宋体"/>
          <w:kern w:val="0"/>
          <w:sz w:val="28"/>
          <w:szCs w:val="28"/>
          <w:highlight w:val="none"/>
        </w:rPr>
        <w:t>承诺良好的商业信誉和健全的财务会计制度的承诺函。如有虚假，采购人可取消我方任何资格（投标/中标/签订合同），我方对此无任何异议。</w:t>
      </w:r>
    </w:p>
    <w:p>
      <w:pPr>
        <w:widowControl/>
        <w:adjustRightInd w:val="0"/>
        <w:snapToGrid w:val="0"/>
        <w:spacing w:line="440" w:lineRule="exact"/>
        <w:ind w:firstLine="560" w:firstLineChars="200"/>
        <w:jc w:val="left"/>
        <w:rPr>
          <w:rFonts w:ascii="宋体" w:hAnsi="宋体" w:cs="宋体"/>
          <w:kern w:val="0"/>
          <w:sz w:val="28"/>
          <w:szCs w:val="28"/>
          <w:highlight w:val="none"/>
        </w:rPr>
      </w:pPr>
      <w:r>
        <w:rPr>
          <w:rFonts w:hint="eastAsia" w:ascii="宋体" w:hAnsi="宋体" w:cs="宋体"/>
          <w:kern w:val="0"/>
          <w:sz w:val="28"/>
          <w:szCs w:val="28"/>
          <w:highlight w:val="none"/>
        </w:rPr>
        <w:t xml:space="preserve"> </w:t>
      </w:r>
    </w:p>
    <w:p>
      <w:pPr>
        <w:pStyle w:val="2"/>
        <w:rPr>
          <w:highlight w:val="none"/>
        </w:rPr>
      </w:pPr>
    </w:p>
    <w:p>
      <w:pPr>
        <w:widowControl/>
        <w:adjustRightInd w:val="0"/>
        <w:snapToGrid w:val="0"/>
        <w:spacing w:line="440" w:lineRule="exact"/>
        <w:ind w:firstLine="560" w:firstLineChars="200"/>
        <w:jc w:val="left"/>
        <w:rPr>
          <w:rFonts w:ascii="宋体" w:hAnsi="宋体" w:cs="宋体"/>
          <w:kern w:val="0"/>
          <w:sz w:val="28"/>
          <w:szCs w:val="28"/>
          <w:highlight w:val="none"/>
        </w:rPr>
      </w:pPr>
      <w:r>
        <w:rPr>
          <w:rFonts w:hint="eastAsia" w:ascii="宋体" w:hAnsi="宋体" w:cs="宋体"/>
          <w:kern w:val="0"/>
          <w:sz w:val="28"/>
          <w:szCs w:val="28"/>
          <w:highlight w:val="none"/>
        </w:rPr>
        <w:t>特此承诺！</w:t>
      </w:r>
    </w:p>
    <w:p>
      <w:pPr>
        <w:widowControl/>
        <w:adjustRightInd w:val="0"/>
        <w:snapToGrid w:val="0"/>
        <w:spacing w:line="440" w:lineRule="exact"/>
        <w:ind w:firstLine="560" w:firstLineChars="200"/>
        <w:jc w:val="left"/>
        <w:rPr>
          <w:rFonts w:ascii="宋体" w:hAnsi="宋体" w:cs="宋体"/>
          <w:kern w:val="0"/>
          <w:sz w:val="28"/>
          <w:szCs w:val="28"/>
          <w:highlight w:val="none"/>
        </w:rPr>
      </w:pPr>
      <w:r>
        <w:rPr>
          <w:rFonts w:hint="eastAsia" w:ascii="宋体" w:hAnsi="宋体" w:cs="宋体"/>
          <w:kern w:val="0"/>
          <w:sz w:val="28"/>
          <w:szCs w:val="28"/>
          <w:highlight w:val="none"/>
        </w:rPr>
        <w:t xml:space="preserve"> </w:t>
      </w:r>
    </w:p>
    <w:p>
      <w:pPr>
        <w:pStyle w:val="2"/>
        <w:rPr>
          <w:highlight w:val="none"/>
        </w:rPr>
      </w:pPr>
    </w:p>
    <w:p>
      <w:pPr>
        <w:snapToGrid w:val="0"/>
        <w:spacing w:line="360" w:lineRule="auto"/>
        <w:rPr>
          <w:rFonts w:ascii="宋体" w:hAnsi="宋体" w:cs="宋体"/>
          <w:sz w:val="28"/>
          <w:szCs w:val="28"/>
          <w:highlight w:val="none"/>
        </w:rPr>
      </w:pPr>
      <w:r>
        <w:rPr>
          <w:rFonts w:hint="eastAsia" w:ascii="宋体" w:hAnsi="宋体" w:cs="宋体"/>
          <w:sz w:val="28"/>
          <w:szCs w:val="28"/>
          <w:highlight w:val="none"/>
        </w:rPr>
        <w:t>供应商名称（盖章）：</w:t>
      </w:r>
      <w:r>
        <w:rPr>
          <w:rFonts w:hint="eastAsia" w:ascii="宋体" w:hAnsi="宋体" w:cs="宋体"/>
          <w:w w:val="90"/>
          <w:sz w:val="28"/>
          <w:szCs w:val="28"/>
          <w:highlight w:val="none"/>
        </w:rPr>
        <w:t>__________________________________________</w:t>
      </w:r>
    </w:p>
    <w:p>
      <w:pPr>
        <w:snapToGrid w:val="0"/>
        <w:spacing w:line="360" w:lineRule="auto"/>
        <w:rPr>
          <w:rFonts w:ascii="宋体" w:hAnsi="宋体" w:cs="宋体"/>
          <w:sz w:val="28"/>
          <w:szCs w:val="28"/>
          <w:highlight w:val="none"/>
          <w:u w:val="single"/>
        </w:rPr>
      </w:pPr>
      <w:r>
        <w:rPr>
          <w:rFonts w:hint="eastAsia" w:ascii="宋体" w:hAnsi="宋体" w:cs="宋体"/>
          <w:sz w:val="28"/>
          <w:szCs w:val="28"/>
          <w:highlight w:val="none"/>
        </w:rPr>
        <w:t>法定代表人或其授权代表（签字或盖章）：</w:t>
      </w:r>
      <w:r>
        <w:rPr>
          <w:rFonts w:hint="eastAsia" w:ascii="宋体" w:hAnsi="宋体" w:cs="宋体"/>
          <w:w w:val="90"/>
          <w:sz w:val="28"/>
          <w:szCs w:val="28"/>
          <w:highlight w:val="none"/>
        </w:rPr>
        <w:t>__________________________</w:t>
      </w:r>
    </w:p>
    <w:p>
      <w:pPr>
        <w:rPr>
          <w:highlight w:val="none"/>
        </w:rPr>
      </w:pPr>
      <w:r>
        <w:rPr>
          <w:rFonts w:hint="eastAsia" w:ascii="宋体" w:hAnsi="宋体" w:cs="宋体"/>
          <w:sz w:val="28"/>
          <w:szCs w:val="28"/>
          <w:highlight w:val="none"/>
        </w:rPr>
        <w:t>日期：</w:t>
      </w:r>
      <w:r>
        <w:rPr>
          <w:rFonts w:hint="eastAsia" w:ascii="宋体" w:hAnsi="宋体" w:cs="宋体"/>
          <w:w w:val="90"/>
          <w:sz w:val="28"/>
          <w:szCs w:val="28"/>
          <w:highlight w:val="none"/>
        </w:rPr>
        <w:t>________年____月____日</w:t>
      </w:r>
    </w:p>
    <w:p>
      <w:pPr>
        <w:pStyle w:val="9"/>
        <w:rPr>
          <w:highlight w:val="none"/>
        </w:rPr>
      </w:pPr>
      <w:r>
        <w:rPr>
          <w:rFonts w:ascii="Arial" w:hAnsi="新宋体" w:eastAsia="新宋体"/>
          <w:sz w:val="22"/>
          <w:highlight w:val="none"/>
        </w:rPr>
        <w:br w:type="page"/>
      </w:r>
      <w:r>
        <w:rPr>
          <w:rFonts w:hint="eastAsia"/>
          <w:highlight w:val="none"/>
        </w:rPr>
        <w:t>1.5具有履行合同所必需的设备和专业技术能力的承诺函：</w:t>
      </w:r>
      <w:r>
        <w:rPr>
          <w:highlight w:val="none"/>
        </w:rPr>
        <w:t xml:space="preserve"> </w:t>
      </w:r>
    </w:p>
    <w:p>
      <w:pPr>
        <w:spacing w:line="360" w:lineRule="auto"/>
        <w:rPr>
          <w:highlight w:val="none"/>
        </w:rPr>
      </w:pPr>
    </w:p>
    <w:p>
      <w:pPr>
        <w:spacing w:line="360" w:lineRule="auto"/>
        <w:jc w:val="center"/>
        <w:rPr>
          <w:rFonts w:ascii="华文中宋" w:hAnsi="华文中宋" w:eastAsia="华文中宋" w:cs="Arial"/>
          <w:b/>
          <w:w w:val="80"/>
          <w:sz w:val="44"/>
          <w:szCs w:val="44"/>
          <w:highlight w:val="none"/>
        </w:rPr>
      </w:pPr>
      <w:r>
        <w:rPr>
          <w:rFonts w:hint="eastAsia" w:ascii="华文中宋" w:hAnsi="华文中宋" w:eastAsia="华文中宋" w:cs="Arial"/>
          <w:b/>
          <w:w w:val="80"/>
          <w:sz w:val="44"/>
          <w:szCs w:val="44"/>
          <w:highlight w:val="none"/>
        </w:rPr>
        <w:t>投标供应商具有履行合同所必需的设备和专业技术能力的承诺函</w:t>
      </w:r>
    </w:p>
    <w:p>
      <w:pPr>
        <w:spacing w:line="360" w:lineRule="auto"/>
        <w:rPr>
          <w:rFonts w:ascii="华文中宋" w:hAnsi="华文中宋" w:eastAsia="华文中宋" w:cs="Arial"/>
          <w:b/>
          <w:sz w:val="24"/>
          <w:szCs w:val="28"/>
          <w:highlight w:val="none"/>
          <w:u w:val="single"/>
        </w:rPr>
      </w:pPr>
    </w:p>
    <w:p>
      <w:pPr>
        <w:spacing w:line="360" w:lineRule="auto"/>
        <w:rPr>
          <w:rFonts w:ascii="仿宋" w:hAnsi="仿宋" w:eastAsia="仿宋" w:cs="Arial"/>
          <w:b/>
          <w:sz w:val="28"/>
          <w:szCs w:val="28"/>
          <w:highlight w:val="none"/>
          <w:u w:val="single"/>
        </w:rPr>
      </w:pPr>
      <w:r>
        <w:rPr>
          <w:rFonts w:hint="eastAsia" w:ascii="仿宋" w:hAnsi="仿宋" w:eastAsia="仿宋" w:cs="Arial"/>
          <w:b/>
          <w:w w:val="90"/>
          <w:sz w:val="28"/>
          <w:highlight w:val="none"/>
          <w:u w:val="single"/>
        </w:rPr>
        <w:t>温州公用事业发展集团龙港水务有限公司：</w:t>
      </w:r>
    </w:p>
    <w:p>
      <w:pPr>
        <w:spacing w:line="360" w:lineRule="auto"/>
        <w:rPr>
          <w:rFonts w:ascii="仿宋" w:hAnsi="仿宋" w:eastAsia="仿宋" w:cs="Arial"/>
          <w:sz w:val="28"/>
          <w:szCs w:val="28"/>
          <w:highlight w:val="none"/>
        </w:rPr>
      </w:pPr>
    </w:p>
    <w:p>
      <w:pPr>
        <w:spacing w:line="360" w:lineRule="auto"/>
        <w:ind w:firstLine="560" w:firstLineChars="200"/>
        <w:rPr>
          <w:rFonts w:ascii="仿宋" w:hAnsi="仿宋" w:eastAsia="仿宋" w:cs="Arial"/>
          <w:sz w:val="28"/>
          <w:szCs w:val="28"/>
          <w:highlight w:val="none"/>
        </w:rPr>
      </w:pPr>
      <w:r>
        <w:rPr>
          <w:rFonts w:hint="eastAsia" w:ascii="仿宋" w:hAnsi="仿宋" w:eastAsia="仿宋" w:cs="Arial"/>
          <w:sz w:val="28"/>
          <w:szCs w:val="28"/>
          <w:highlight w:val="none"/>
        </w:rPr>
        <w:t>我方郑重声明，我方具有履行</w:t>
      </w:r>
      <w:r>
        <w:rPr>
          <w:rFonts w:hint="eastAsia" w:ascii="仿宋" w:hAnsi="仿宋" w:eastAsia="仿宋" w:cs="Arial"/>
          <w:b/>
          <w:sz w:val="28"/>
          <w:szCs w:val="28"/>
          <w:highlight w:val="none"/>
          <w:u w:val="single"/>
        </w:rPr>
        <w:t>温州公用事业发展集团龙港水务有限公司2023年度餐饮服务采购项目（项目编号：LGSW2023031）</w:t>
      </w:r>
      <w:r>
        <w:rPr>
          <w:rFonts w:hint="eastAsia" w:ascii="仿宋" w:hAnsi="仿宋" w:eastAsia="仿宋" w:cs="Arial"/>
          <w:sz w:val="28"/>
          <w:szCs w:val="28"/>
          <w:highlight w:val="none"/>
        </w:rPr>
        <w:t>合同所必需的设备和专业技术能力，如中标，我方将按我方响应文件承诺，保证合同顺利履行。如有虚假或隐瞒，愿意承担一切后果。</w:t>
      </w:r>
    </w:p>
    <w:p>
      <w:pPr>
        <w:spacing w:line="360" w:lineRule="auto"/>
        <w:ind w:firstLine="560" w:firstLineChars="200"/>
        <w:rPr>
          <w:rFonts w:ascii="仿宋" w:hAnsi="仿宋" w:eastAsia="仿宋" w:cs="Arial"/>
          <w:sz w:val="28"/>
          <w:szCs w:val="28"/>
          <w:highlight w:val="none"/>
        </w:rPr>
      </w:pPr>
    </w:p>
    <w:p>
      <w:pPr>
        <w:spacing w:line="360" w:lineRule="auto"/>
        <w:ind w:firstLine="560" w:firstLineChars="200"/>
        <w:rPr>
          <w:rFonts w:ascii="仿宋" w:hAnsi="仿宋" w:eastAsia="仿宋" w:cs="Arial"/>
          <w:sz w:val="28"/>
          <w:szCs w:val="28"/>
          <w:highlight w:val="none"/>
        </w:rPr>
      </w:pPr>
      <w:r>
        <w:rPr>
          <w:rFonts w:hint="eastAsia" w:ascii="仿宋" w:hAnsi="仿宋" w:eastAsia="仿宋" w:cs="Arial"/>
          <w:sz w:val="28"/>
          <w:szCs w:val="28"/>
          <w:highlight w:val="none"/>
        </w:rPr>
        <w:t>特此承诺</w:t>
      </w:r>
    </w:p>
    <w:p>
      <w:pPr>
        <w:spacing w:line="360" w:lineRule="auto"/>
        <w:ind w:firstLine="560" w:firstLineChars="200"/>
        <w:rPr>
          <w:rFonts w:ascii="仿宋" w:hAnsi="仿宋" w:eastAsia="仿宋" w:cs="Arial"/>
          <w:sz w:val="28"/>
          <w:szCs w:val="28"/>
          <w:highlight w:val="none"/>
        </w:rPr>
      </w:pPr>
    </w:p>
    <w:p>
      <w:pPr>
        <w:spacing w:line="360" w:lineRule="auto"/>
        <w:ind w:firstLine="560" w:firstLineChars="200"/>
        <w:rPr>
          <w:rFonts w:ascii="仿宋" w:hAnsi="仿宋" w:eastAsia="仿宋" w:cs="Arial"/>
          <w:sz w:val="28"/>
          <w:szCs w:val="28"/>
          <w:highlight w:val="none"/>
        </w:rPr>
      </w:pPr>
    </w:p>
    <w:p>
      <w:pPr>
        <w:spacing w:line="360" w:lineRule="auto"/>
        <w:ind w:firstLine="560" w:firstLineChars="200"/>
        <w:rPr>
          <w:rFonts w:ascii="仿宋" w:hAnsi="仿宋" w:eastAsia="仿宋" w:cs="Arial"/>
          <w:sz w:val="28"/>
          <w:szCs w:val="28"/>
          <w:highlight w:val="none"/>
        </w:rPr>
      </w:pPr>
    </w:p>
    <w:p>
      <w:pPr>
        <w:snapToGrid w:val="0"/>
        <w:spacing w:line="360" w:lineRule="auto"/>
        <w:rPr>
          <w:rFonts w:ascii="仿宋" w:hAnsi="仿宋" w:eastAsia="仿宋" w:cs="Arial"/>
          <w:sz w:val="28"/>
          <w:szCs w:val="28"/>
          <w:highlight w:val="none"/>
        </w:rPr>
      </w:pPr>
      <w:r>
        <w:rPr>
          <w:rFonts w:hint="eastAsia" w:ascii="仿宋" w:hAnsi="仿宋" w:eastAsia="仿宋" w:cs="Arial"/>
          <w:sz w:val="28"/>
          <w:szCs w:val="28"/>
          <w:highlight w:val="none"/>
        </w:rPr>
        <w:t>投标供应商名称（盖章）：</w:t>
      </w:r>
      <w:r>
        <w:rPr>
          <w:rFonts w:ascii="仿宋" w:hAnsi="仿宋" w:eastAsia="仿宋" w:cs="Arial"/>
          <w:w w:val="90"/>
          <w:sz w:val="28"/>
          <w:szCs w:val="28"/>
          <w:highlight w:val="none"/>
        </w:rPr>
        <w:t>__________________________________________</w:t>
      </w:r>
    </w:p>
    <w:p>
      <w:pPr>
        <w:snapToGrid w:val="0"/>
        <w:spacing w:line="360" w:lineRule="auto"/>
        <w:rPr>
          <w:rFonts w:ascii="仿宋" w:hAnsi="仿宋" w:eastAsia="仿宋" w:cs="Arial"/>
          <w:sz w:val="28"/>
          <w:szCs w:val="28"/>
          <w:highlight w:val="none"/>
          <w:u w:val="single"/>
        </w:rPr>
      </w:pPr>
      <w:r>
        <w:rPr>
          <w:rFonts w:hint="eastAsia" w:ascii="仿宋" w:hAnsi="仿宋" w:eastAsia="仿宋" w:cs="Arial"/>
          <w:sz w:val="28"/>
          <w:szCs w:val="28"/>
          <w:highlight w:val="none"/>
        </w:rPr>
        <w:t>法定代表人或其授权代表（签字或盖章）：</w:t>
      </w:r>
      <w:r>
        <w:rPr>
          <w:rFonts w:ascii="仿宋" w:hAnsi="仿宋" w:eastAsia="仿宋" w:cs="Arial"/>
          <w:w w:val="90"/>
          <w:sz w:val="28"/>
          <w:szCs w:val="28"/>
          <w:highlight w:val="none"/>
        </w:rPr>
        <w:t>___________________________</w:t>
      </w:r>
    </w:p>
    <w:p>
      <w:pPr>
        <w:snapToGrid w:val="0"/>
        <w:spacing w:line="360" w:lineRule="auto"/>
        <w:rPr>
          <w:rFonts w:ascii="Arial" w:hAnsi="Arial" w:cs="Arial"/>
          <w:sz w:val="22"/>
          <w:highlight w:val="none"/>
          <w:u w:val="single"/>
        </w:rPr>
      </w:pPr>
      <w:r>
        <w:rPr>
          <w:rFonts w:hint="eastAsia" w:ascii="仿宋" w:hAnsi="仿宋" w:eastAsia="仿宋" w:cs="Arial"/>
          <w:sz w:val="28"/>
          <w:szCs w:val="28"/>
          <w:highlight w:val="none"/>
        </w:rPr>
        <w:t>日期：</w:t>
      </w:r>
      <w:r>
        <w:rPr>
          <w:rFonts w:ascii="仿宋" w:hAnsi="仿宋" w:eastAsia="仿宋" w:cs="Arial"/>
          <w:w w:val="90"/>
          <w:sz w:val="28"/>
          <w:szCs w:val="28"/>
          <w:highlight w:val="none"/>
        </w:rPr>
        <w:t>________</w:t>
      </w:r>
      <w:r>
        <w:rPr>
          <w:rFonts w:hint="eastAsia" w:ascii="仿宋" w:hAnsi="仿宋" w:eastAsia="仿宋" w:cs="Arial"/>
          <w:w w:val="90"/>
          <w:sz w:val="28"/>
          <w:szCs w:val="28"/>
          <w:highlight w:val="none"/>
        </w:rPr>
        <w:t>年</w:t>
      </w:r>
      <w:r>
        <w:rPr>
          <w:rFonts w:ascii="仿宋" w:hAnsi="仿宋" w:eastAsia="仿宋" w:cs="Arial"/>
          <w:w w:val="90"/>
          <w:sz w:val="28"/>
          <w:szCs w:val="28"/>
          <w:highlight w:val="none"/>
        </w:rPr>
        <w:t>____</w:t>
      </w:r>
      <w:r>
        <w:rPr>
          <w:rFonts w:hint="eastAsia" w:ascii="仿宋" w:hAnsi="仿宋" w:eastAsia="仿宋" w:cs="Arial"/>
          <w:w w:val="90"/>
          <w:sz w:val="28"/>
          <w:szCs w:val="28"/>
          <w:highlight w:val="none"/>
        </w:rPr>
        <w:t>月</w:t>
      </w:r>
      <w:r>
        <w:rPr>
          <w:rFonts w:ascii="仿宋" w:hAnsi="仿宋" w:eastAsia="仿宋" w:cs="Arial"/>
          <w:w w:val="90"/>
          <w:sz w:val="28"/>
          <w:szCs w:val="28"/>
          <w:highlight w:val="none"/>
        </w:rPr>
        <w:t>____</w:t>
      </w:r>
      <w:r>
        <w:rPr>
          <w:rFonts w:hint="eastAsia" w:ascii="仿宋" w:hAnsi="仿宋" w:eastAsia="仿宋" w:cs="Arial"/>
          <w:w w:val="90"/>
          <w:sz w:val="28"/>
          <w:szCs w:val="28"/>
          <w:highlight w:val="none"/>
        </w:rPr>
        <w:t>日</w:t>
      </w:r>
    </w:p>
    <w:p>
      <w:pPr>
        <w:snapToGrid w:val="0"/>
        <w:spacing w:line="360" w:lineRule="auto"/>
        <w:rPr>
          <w:rFonts w:ascii="Arial" w:hAnsi="Arial" w:cs="Arial"/>
          <w:sz w:val="22"/>
          <w:highlight w:val="none"/>
          <w:u w:val="single"/>
        </w:rPr>
      </w:pPr>
    </w:p>
    <w:p>
      <w:pPr>
        <w:snapToGrid w:val="0"/>
        <w:spacing w:line="360" w:lineRule="auto"/>
        <w:rPr>
          <w:rFonts w:ascii="Arial" w:hAnsi="Arial" w:cs="Arial"/>
          <w:sz w:val="22"/>
          <w:highlight w:val="none"/>
          <w:u w:val="single"/>
        </w:rPr>
      </w:pPr>
    </w:p>
    <w:p>
      <w:pPr>
        <w:pStyle w:val="9"/>
        <w:rPr>
          <w:highlight w:val="none"/>
        </w:rPr>
      </w:pPr>
      <w:r>
        <w:rPr>
          <w:rFonts w:ascii="Arial" w:hAnsi="Arial"/>
          <w:sz w:val="22"/>
          <w:highlight w:val="none"/>
          <w:u w:val="single"/>
        </w:rPr>
        <w:br w:type="page"/>
      </w:r>
      <w:r>
        <w:rPr>
          <w:rFonts w:hint="eastAsia"/>
          <w:highlight w:val="none"/>
        </w:rPr>
        <w:t>1.6有依法缴纳税收和社会保障金的良好记录的证明材料</w:t>
      </w:r>
    </w:p>
    <w:p>
      <w:pPr>
        <w:ind w:left="1076"/>
        <w:rPr>
          <w:rFonts w:ascii="微软雅黑" w:hAnsi="微软雅黑" w:eastAsia="微软雅黑" w:cs="微软雅黑"/>
          <w:sz w:val="44"/>
          <w:szCs w:val="44"/>
          <w:highlight w:val="none"/>
        </w:rPr>
      </w:pPr>
      <w:r>
        <w:rPr>
          <w:rFonts w:hint="eastAsia" w:ascii="微软雅黑" w:hAnsi="微软雅黑" w:eastAsia="微软雅黑" w:cs="微软雅黑"/>
          <w:b/>
          <w:bCs/>
          <w:spacing w:val="5"/>
          <w:w w:val="85"/>
          <w:sz w:val="44"/>
          <w:szCs w:val="44"/>
          <w:highlight w:val="none"/>
        </w:rPr>
        <w:t>供应商</w:t>
      </w:r>
      <w:r>
        <w:rPr>
          <w:rFonts w:ascii="微软雅黑" w:hAnsi="微软雅黑" w:eastAsia="微软雅黑" w:cs="微软雅黑"/>
          <w:b/>
          <w:bCs/>
          <w:spacing w:val="5"/>
          <w:w w:val="85"/>
          <w:sz w:val="44"/>
          <w:szCs w:val="44"/>
          <w:highlight w:val="none"/>
        </w:rPr>
        <w:t>依法缴纳税收和社会保障金的书面声明</w:t>
      </w:r>
    </w:p>
    <w:p>
      <w:pPr>
        <w:spacing w:before="9" w:line="430" w:lineRule="atLeast"/>
        <w:rPr>
          <w:rFonts w:ascii="微软雅黑" w:hAnsi="微软雅黑" w:eastAsia="微软雅黑" w:cs="微软雅黑"/>
          <w:sz w:val="24"/>
          <w:highlight w:val="none"/>
        </w:rPr>
      </w:pPr>
    </w:p>
    <w:p>
      <w:pPr>
        <w:spacing w:line="440" w:lineRule="atLeast"/>
        <w:rPr>
          <w:rFonts w:ascii="微软雅黑" w:hAnsi="微软雅黑" w:eastAsia="微软雅黑" w:cs="微软雅黑"/>
          <w:sz w:val="25"/>
          <w:szCs w:val="25"/>
          <w:highlight w:val="none"/>
        </w:rPr>
      </w:pPr>
    </w:p>
    <w:p>
      <w:pPr>
        <w:ind w:left="140"/>
        <w:rPr>
          <w:rFonts w:ascii="新宋体" w:hAnsi="新宋体" w:eastAsia="新宋体" w:cs="新宋体"/>
          <w:sz w:val="28"/>
          <w:szCs w:val="28"/>
          <w:highlight w:val="none"/>
        </w:rPr>
      </w:pPr>
      <w:r>
        <w:rPr>
          <w:rFonts w:hint="eastAsia" w:ascii="宋体" w:hAnsi="宋体" w:eastAsia="新宋体"/>
          <w:b/>
          <w:sz w:val="28"/>
          <w:szCs w:val="28"/>
          <w:highlight w:val="none"/>
        </w:rPr>
        <w:t>温州公用事业发展集团龙港水务有限公司</w:t>
      </w:r>
      <w:r>
        <w:rPr>
          <w:rFonts w:ascii="新宋体" w:hAnsi="新宋体" w:eastAsia="新宋体" w:cs="新宋体"/>
          <w:b/>
          <w:bCs/>
          <w:sz w:val="28"/>
          <w:szCs w:val="28"/>
          <w:highlight w:val="none"/>
        </w:rPr>
        <w:t>：</w:t>
      </w:r>
    </w:p>
    <w:p>
      <w:pPr>
        <w:spacing w:before="4" w:line="190" w:lineRule="atLeast"/>
        <w:rPr>
          <w:rFonts w:ascii="新宋体" w:hAnsi="新宋体" w:eastAsia="新宋体" w:cs="新宋体"/>
          <w:sz w:val="28"/>
          <w:szCs w:val="28"/>
          <w:highlight w:val="none"/>
        </w:rPr>
      </w:pPr>
    </w:p>
    <w:p>
      <w:pPr>
        <w:spacing w:line="200" w:lineRule="atLeast"/>
        <w:rPr>
          <w:rFonts w:ascii="新宋体" w:hAnsi="新宋体" w:eastAsia="新宋体" w:cs="新宋体"/>
          <w:sz w:val="28"/>
          <w:szCs w:val="28"/>
          <w:highlight w:val="none"/>
        </w:rPr>
      </w:pPr>
    </w:p>
    <w:p>
      <w:pPr>
        <w:spacing w:line="200" w:lineRule="atLeast"/>
        <w:rPr>
          <w:rFonts w:ascii="新宋体" w:hAnsi="新宋体" w:eastAsia="新宋体" w:cs="新宋体"/>
          <w:sz w:val="28"/>
          <w:szCs w:val="28"/>
          <w:highlight w:val="none"/>
        </w:rPr>
      </w:pPr>
    </w:p>
    <w:p>
      <w:pPr>
        <w:spacing w:before="26" w:line="357" w:lineRule="auto"/>
        <w:ind w:left="140" w:right="106" w:firstLine="479"/>
        <w:rPr>
          <w:rFonts w:ascii="新宋体" w:hAnsi="新宋体" w:eastAsia="新宋体" w:cs="新宋体"/>
          <w:sz w:val="28"/>
          <w:szCs w:val="28"/>
          <w:highlight w:val="none"/>
        </w:rPr>
      </w:pPr>
      <w:r>
        <w:rPr>
          <w:rFonts w:ascii="新宋体" w:hAnsi="新宋体" w:eastAsia="新宋体" w:cs="新宋体"/>
          <w:spacing w:val="1"/>
          <w:sz w:val="28"/>
          <w:szCs w:val="28"/>
          <w:highlight w:val="none"/>
        </w:rPr>
        <w:t>我公司郑重声明，我公司严格依法缴纳税收和社会保障金，本文件中所提供的相</w:t>
      </w:r>
      <w:r>
        <w:rPr>
          <w:rFonts w:ascii="新宋体" w:hAnsi="新宋体" w:eastAsia="新宋体" w:cs="新宋体"/>
          <w:sz w:val="28"/>
          <w:szCs w:val="28"/>
          <w:highlight w:val="none"/>
        </w:rPr>
        <w:t>关材料均真实有效，不存在虚假、造假行为。如有违反，愿承担一切责任。</w:t>
      </w:r>
    </w:p>
    <w:p>
      <w:pPr>
        <w:pStyle w:val="3"/>
        <w:spacing w:line="440" w:lineRule="atLeast"/>
        <w:ind w:left="5250"/>
        <w:rPr>
          <w:rFonts w:hAnsi="宋体"/>
          <w:b/>
          <w:sz w:val="22"/>
          <w:szCs w:val="22"/>
          <w:highlight w:val="none"/>
        </w:rPr>
      </w:pPr>
    </w:p>
    <w:p>
      <w:pPr>
        <w:pStyle w:val="3"/>
        <w:spacing w:line="440" w:lineRule="atLeast"/>
        <w:ind w:left="5250"/>
        <w:rPr>
          <w:rFonts w:hAnsi="宋体"/>
          <w:b/>
          <w:sz w:val="22"/>
          <w:szCs w:val="22"/>
          <w:highlight w:val="none"/>
        </w:rPr>
      </w:pPr>
    </w:p>
    <w:p>
      <w:pPr>
        <w:pStyle w:val="3"/>
        <w:spacing w:line="440" w:lineRule="atLeast"/>
        <w:ind w:left="5250"/>
        <w:rPr>
          <w:rFonts w:hAnsi="宋体"/>
          <w:b/>
          <w:sz w:val="22"/>
          <w:szCs w:val="22"/>
          <w:highlight w:val="none"/>
        </w:rPr>
      </w:pPr>
    </w:p>
    <w:p>
      <w:pPr>
        <w:pStyle w:val="3"/>
        <w:spacing w:line="440" w:lineRule="atLeast"/>
        <w:ind w:left="5250"/>
        <w:rPr>
          <w:rFonts w:hAnsi="宋体"/>
          <w:b/>
          <w:sz w:val="22"/>
          <w:szCs w:val="22"/>
          <w:highlight w:val="none"/>
        </w:rPr>
      </w:pPr>
    </w:p>
    <w:p>
      <w:pPr>
        <w:pStyle w:val="3"/>
        <w:spacing w:line="440" w:lineRule="atLeast"/>
        <w:ind w:left="5250"/>
        <w:rPr>
          <w:rFonts w:hAnsi="宋体"/>
          <w:b/>
          <w:sz w:val="22"/>
          <w:szCs w:val="22"/>
          <w:highlight w:val="none"/>
        </w:rPr>
      </w:pPr>
    </w:p>
    <w:p>
      <w:pPr>
        <w:spacing w:line="360" w:lineRule="auto"/>
        <w:rPr>
          <w:rFonts w:ascii="宋体" w:hAnsi="宋体" w:cs="Arial"/>
          <w:sz w:val="28"/>
          <w:szCs w:val="28"/>
          <w:highlight w:val="none"/>
          <w:u w:val="single"/>
        </w:rPr>
      </w:pPr>
      <w:r>
        <w:rPr>
          <w:rFonts w:hint="eastAsia" w:ascii="宋体" w:hAnsi="宋体" w:cs="Arial"/>
          <w:sz w:val="28"/>
          <w:szCs w:val="28"/>
          <w:highlight w:val="none"/>
        </w:rPr>
        <w:t>供应商</w:t>
      </w:r>
      <w:r>
        <w:rPr>
          <w:rFonts w:ascii="宋体" w:hAnsi="宋体" w:cs="Arial"/>
          <w:sz w:val="28"/>
          <w:szCs w:val="28"/>
          <w:highlight w:val="none"/>
        </w:rPr>
        <w:t>（盖章）：</w:t>
      </w:r>
      <w:r>
        <w:rPr>
          <w:rFonts w:ascii="宋体" w:hAnsi="宋体" w:cs="Arial"/>
          <w:sz w:val="28"/>
          <w:szCs w:val="28"/>
          <w:highlight w:val="none"/>
          <w:u w:val="single"/>
        </w:rPr>
        <w:t xml:space="preserve">                             </w:t>
      </w:r>
    </w:p>
    <w:p>
      <w:pPr>
        <w:spacing w:line="360" w:lineRule="auto"/>
        <w:ind w:firstLine="560" w:firstLineChars="200"/>
        <w:rPr>
          <w:rFonts w:ascii="宋体" w:hAnsi="宋体" w:cs="Arial"/>
          <w:sz w:val="28"/>
          <w:szCs w:val="28"/>
          <w:highlight w:val="none"/>
        </w:rPr>
      </w:pPr>
    </w:p>
    <w:p>
      <w:pPr>
        <w:spacing w:line="400" w:lineRule="exact"/>
        <w:rPr>
          <w:highlight w:val="none"/>
        </w:rPr>
      </w:pPr>
      <w:r>
        <w:rPr>
          <w:rFonts w:hAnsi="宋体" w:cs="Arial"/>
          <w:b/>
          <w:sz w:val="28"/>
          <w:szCs w:val="28"/>
          <w:highlight w:val="none"/>
        </w:rPr>
        <w:t>日 期：  年   月   日</w:t>
      </w:r>
    </w:p>
    <w:p>
      <w:pPr>
        <w:pStyle w:val="3"/>
        <w:spacing w:line="440" w:lineRule="atLeast"/>
        <w:ind w:left="5250"/>
        <w:rPr>
          <w:rFonts w:hAnsi="宋体"/>
          <w:b/>
          <w:sz w:val="22"/>
          <w:szCs w:val="22"/>
          <w:highlight w:val="none"/>
        </w:rPr>
      </w:pPr>
    </w:p>
    <w:p>
      <w:pPr>
        <w:pStyle w:val="3"/>
        <w:spacing w:line="440" w:lineRule="atLeast"/>
        <w:ind w:left="5250"/>
        <w:rPr>
          <w:rFonts w:hAnsi="宋体"/>
          <w:b/>
          <w:sz w:val="22"/>
          <w:szCs w:val="22"/>
          <w:highlight w:val="none"/>
        </w:rPr>
      </w:pPr>
    </w:p>
    <w:p>
      <w:pPr>
        <w:pStyle w:val="3"/>
        <w:spacing w:line="440" w:lineRule="atLeast"/>
        <w:ind w:left="5250"/>
        <w:rPr>
          <w:rFonts w:hAnsi="宋体"/>
          <w:b/>
          <w:sz w:val="22"/>
          <w:szCs w:val="22"/>
          <w:highlight w:val="none"/>
        </w:rPr>
      </w:pPr>
    </w:p>
    <w:p>
      <w:pPr>
        <w:pStyle w:val="9"/>
        <w:rPr>
          <w:highlight w:val="none"/>
        </w:rPr>
      </w:pPr>
      <w:r>
        <w:rPr>
          <w:rFonts w:ascii="仿宋" w:hAnsi="仿宋" w:eastAsia="仿宋" w:cs="Arial"/>
          <w:szCs w:val="28"/>
          <w:highlight w:val="none"/>
        </w:rPr>
        <w:br w:type="page"/>
      </w:r>
      <w:r>
        <w:rPr>
          <w:rFonts w:hint="eastAsia"/>
          <w:highlight w:val="none"/>
        </w:rPr>
        <w:t>1.7参加本次采购活动前三年内在经营活动中没有重大违法记录的承诺函：</w:t>
      </w:r>
    </w:p>
    <w:p>
      <w:pPr>
        <w:ind w:firstLine="389"/>
        <w:rPr>
          <w:highlight w:val="none"/>
        </w:rPr>
      </w:pPr>
    </w:p>
    <w:p>
      <w:pPr>
        <w:widowControl/>
        <w:spacing w:line="360" w:lineRule="auto"/>
        <w:jc w:val="center"/>
        <w:rPr>
          <w:rFonts w:ascii="华文中宋" w:hAnsi="华文中宋" w:eastAsia="华文中宋" w:cs="Arial"/>
          <w:b/>
          <w:w w:val="80"/>
          <w:sz w:val="44"/>
          <w:szCs w:val="44"/>
          <w:highlight w:val="none"/>
        </w:rPr>
      </w:pPr>
      <w:r>
        <w:rPr>
          <w:rFonts w:hint="eastAsia" w:ascii="华文中宋" w:hAnsi="华文中宋" w:eastAsia="华文中宋" w:cs="Arial"/>
          <w:b/>
          <w:w w:val="80"/>
          <w:sz w:val="44"/>
          <w:szCs w:val="44"/>
          <w:highlight w:val="none"/>
        </w:rPr>
        <w:t>投标供应商参加本次政府采购项目前三年内在经营活动中没有重大违法记录的承诺函</w:t>
      </w:r>
    </w:p>
    <w:p>
      <w:pPr>
        <w:widowControl/>
        <w:spacing w:line="360" w:lineRule="auto"/>
        <w:jc w:val="center"/>
        <w:rPr>
          <w:rFonts w:ascii="华文中宋" w:hAnsi="华文中宋" w:eastAsia="华文中宋" w:cs="Arial"/>
          <w:b/>
          <w:w w:val="80"/>
          <w:sz w:val="28"/>
          <w:szCs w:val="44"/>
          <w:highlight w:val="none"/>
        </w:rPr>
      </w:pPr>
    </w:p>
    <w:p>
      <w:pPr>
        <w:spacing w:line="360" w:lineRule="auto"/>
        <w:rPr>
          <w:rFonts w:ascii="仿宋" w:hAnsi="仿宋" w:eastAsia="仿宋" w:cs="Arial"/>
          <w:b/>
          <w:w w:val="90"/>
          <w:sz w:val="28"/>
          <w:highlight w:val="none"/>
          <w:u w:val="single"/>
        </w:rPr>
      </w:pPr>
      <w:r>
        <w:rPr>
          <w:rFonts w:hint="eastAsia" w:ascii="仿宋" w:hAnsi="仿宋" w:eastAsia="仿宋" w:cs="Arial"/>
          <w:b/>
          <w:w w:val="90"/>
          <w:sz w:val="28"/>
          <w:highlight w:val="none"/>
          <w:u w:val="single"/>
        </w:rPr>
        <w:t>温州公用事业发展集团龙港水务有限公司：</w:t>
      </w:r>
    </w:p>
    <w:p>
      <w:pPr>
        <w:spacing w:line="360" w:lineRule="auto"/>
        <w:rPr>
          <w:rFonts w:ascii="仿宋" w:hAnsi="仿宋" w:eastAsia="仿宋" w:cs="Arial"/>
          <w:sz w:val="28"/>
          <w:szCs w:val="28"/>
          <w:highlight w:val="none"/>
          <w:u w:val="single"/>
        </w:rPr>
      </w:pPr>
    </w:p>
    <w:p>
      <w:pPr>
        <w:spacing w:line="360" w:lineRule="auto"/>
        <w:ind w:firstLine="548" w:firstLineChars="196"/>
        <w:rPr>
          <w:rFonts w:ascii="仿宋" w:hAnsi="仿宋" w:eastAsia="仿宋" w:cs="Arial"/>
          <w:sz w:val="28"/>
          <w:szCs w:val="28"/>
          <w:highlight w:val="none"/>
        </w:rPr>
      </w:pPr>
      <w:r>
        <w:rPr>
          <w:rFonts w:hint="eastAsia" w:ascii="仿宋" w:hAnsi="仿宋" w:eastAsia="仿宋" w:cs="Arial"/>
          <w:sz w:val="28"/>
          <w:szCs w:val="28"/>
          <w:highlight w:val="none"/>
        </w:rPr>
        <w:t>我方</w:t>
      </w:r>
      <w:r>
        <w:rPr>
          <w:rFonts w:ascii="仿宋" w:hAnsi="仿宋" w:eastAsia="仿宋" w:cs="Arial"/>
          <w:sz w:val="28"/>
          <w:szCs w:val="28"/>
          <w:highlight w:val="none"/>
          <w:u w:val="single"/>
        </w:rPr>
        <w:t xml:space="preserve">        </w:t>
      </w:r>
      <w:r>
        <w:rPr>
          <w:rFonts w:hint="eastAsia" w:ascii="仿宋" w:hAnsi="仿宋" w:eastAsia="仿宋" w:cs="Arial"/>
          <w:sz w:val="28"/>
          <w:szCs w:val="28"/>
          <w:highlight w:val="none"/>
          <w:u w:val="single"/>
        </w:rPr>
        <w:t>（投标供应商名称）</w:t>
      </w:r>
      <w:r>
        <w:rPr>
          <w:rFonts w:ascii="仿宋" w:hAnsi="仿宋" w:eastAsia="仿宋" w:cs="Arial"/>
          <w:sz w:val="28"/>
          <w:szCs w:val="28"/>
          <w:highlight w:val="none"/>
          <w:u w:val="single"/>
        </w:rPr>
        <w:t xml:space="preserve">             </w:t>
      </w:r>
      <w:r>
        <w:rPr>
          <w:rFonts w:hint="eastAsia" w:ascii="仿宋" w:hAnsi="仿宋" w:eastAsia="仿宋" w:cs="Arial"/>
          <w:sz w:val="28"/>
          <w:szCs w:val="28"/>
          <w:highlight w:val="none"/>
        </w:rPr>
        <w:t>在参加</w:t>
      </w:r>
      <w:r>
        <w:rPr>
          <w:rFonts w:hint="eastAsia" w:ascii="仿宋" w:hAnsi="仿宋" w:eastAsia="仿宋" w:cs="Arial"/>
          <w:b/>
          <w:sz w:val="28"/>
          <w:szCs w:val="28"/>
          <w:highlight w:val="none"/>
          <w:u w:val="single"/>
        </w:rPr>
        <w:t>温州公用事业发展集团龙港水务有限公司2023年度餐饮服务采购项目（项目编号：LGSW2023031）</w:t>
      </w:r>
      <w:r>
        <w:rPr>
          <w:rFonts w:hint="eastAsia" w:ascii="仿宋" w:hAnsi="仿宋" w:eastAsia="仿宋" w:cs="Arial"/>
          <w:sz w:val="28"/>
          <w:szCs w:val="28"/>
          <w:highlight w:val="none"/>
        </w:rPr>
        <w:t>采购活动前三年内，在经营活动中没有重大违法记录（没有因违法经营受到刑事处罚，没有被责令停产停业、被吊销许可证或者执照、被处以较大数额罚款等行政处罚，没有因被列为失信被执行人、重大税收违法案件当事人名单、政府采购严重违法失信行为记录名单及其他不符合《中华人民共和国政府采购法》第二十二条规定条件而被限制参加政府采购，没有因违法经营被禁止参加政府采购活动的期限未满情形）。如有虚假或隐瞒，采购人可取消我方任何资格（投标</w:t>
      </w:r>
      <w:r>
        <w:rPr>
          <w:rFonts w:ascii="仿宋" w:hAnsi="仿宋" w:eastAsia="仿宋" w:cs="Arial"/>
          <w:sz w:val="28"/>
          <w:szCs w:val="28"/>
          <w:highlight w:val="none"/>
        </w:rPr>
        <w:t>/</w:t>
      </w:r>
      <w:r>
        <w:rPr>
          <w:rFonts w:hint="eastAsia" w:ascii="仿宋" w:hAnsi="仿宋" w:eastAsia="仿宋" w:cs="Arial"/>
          <w:sz w:val="28"/>
          <w:szCs w:val="28"/>
          <w:highlight w:val="none"/>
        </w:rPr>
        <w:t>谈判</w:t>
      </w:r>
      <w:r>
        <w:rPr>
          <w:rFonts w:ascii="仿宋" w:hAnsi="仿宋" w:eastAsia="仿宋" w:cs="Arial"/>
          <w:sz w:val="28"/>
          <w:szCs w:val="28"/>
          <w:highlight w:val="none"/>
        </w:rPr>
        <w:t>/</w:t>
      </w:r>
      <w:r>
        <w:rPr>
          <w:rFonts w:hint="eastAsia" w:ascii="仿宋" w:hAnsi="仿宋" w:eastAsia="仿宋" w:cs="Arial"/>
          <w:sz w:val="28"/>
          <w:szCs w:val="28"/>
          <w:highlight w:val="none"/>
        </w:rPr>
        <w:t>中标（成交）</w:t>
      </w:r>
      <w:r>
        <w:rPr>
          <w:rFonts w:ascii="仿宋" w:hAnsi="仿宋" w:eastAsia="仿宋" w:cs="Arial"/>
          <w:sz w:val="28"/>
          <w:szCs w:val="28"/>
          <w:highlight w:val="none"/>
        </w:rPr>
        <w:t>/</w:t>
      </w:r>
      <w:r>
        <w:rPr>
          <w:rFonts w:hint="eastAsia" w:ascii="仿宋" w:hAnsi="仿宋" w:eastAsia="仿宋" w:cs="Arial"/>
          <w:sz w:val="28"/>
          <w:szCs w:val="28"/>
          <w:highlight w:val="none"/>
        </w:rPr>
        <w:t>签订合同），我方对此无任何异议，并愿意承担一切后果和责任。</w:t>
      </w:r>
    </w:p>
    <w:p>
      <w:pPr>
        <w:spacing w:line="360" w:lineRule="auto"/>
        <w:ind w:firstLine="560" w:firstLineChars="200"/>
        <w:rPr>
          <w:rFonts w:ascii="仿宋" w:hAnsi="仿宋" w:eastAsia="仿宋" w:cs="Arial"/>
          <w:sz w:val="28"/>
          <w:szCs w:val="28"/>
          <w:highlight w:val="none"/>
        </w:rPr>
      </w:pPr>
      <w:r>
        <w:rPr>
          <w:rFonts w:hint="eastAsia" w:ascii="仿宋" w:hAnsi="仿宋" w:eastAsia="仿宋" w:cs="Arial"/>
          <w:sz w:val="28"/>
          <w:szCs w:val="28"/>
          <w:highlight w:val="none"/>
        </w:rPr>
        <w:t>特此声明</w:t>
      </w:r>
    </w:p>
    <w:p>
      <w:pPr>
        <w:spacing w:line="360" w:lineRule="auto"/>
        <w:ind w:firstLine="560" w:firstLineChars="200"/>
        <w:rPr>
          <w:rFonts w:ascii="仿宋" w:hAnsi="仿宋" w:eastAsia="仿宋" w:cs="Arial"/>
          <w:sz w:val="28"/>
          <w:szCs w:val="28"/>
          <w:highlight w:val="none"/>
        </w:rPr>
      </w:pPr>
    </w:p>
    <w:p>
      <w:pPr>
        <w:snapToGrid w:val="0"/>
        <w:spacing w:line="360" w:lineRule="auto"/>
        <w:rPr>
          <w:rFonts w:ascii="仿宋" w:hAnsi="仿宋" w:eastAsia="仿宋" w:cs="Arial"/>
          <w:sz w:val="28"/>
          <w:szCs w:val="28"/>
          <w:highlight w:val="none"/>
        </w:rPr>
      </w:pPr>
      <w:r>
        <w:rPr>
          <w:rFonts w:hint="eastAsia" w:ascii="仿宋" w:hAnsi="仿宋" w:eastAsia="仿宋" w:cs="Arial"/>
          <w:sz w:val="28"/>
          <w:szCs w:val="28"/>
          <w:highlight w:val="none"/>
        </w:rPr>
        <w:t>投标供应商名称（盖章）：</w:t>
      </w:r>
      <w:r>
        <w:rPr>
          <w:rFonts w:ascii="仿宋" w:hAnsi="仿宋" w:eastAsia="仿宋" w:cs="Arial"/>
          <w:w w:val="90"/>
          <w:sz w:val="28"/>
          <w:szCs w:val="28"/>
          <w:highlight w:val="none"/>
        </w:rPr>
        <w:t>__________________________________________</w:t>
      </w:r>
    </w:p>
    <w:p>
      <w:pPr>
        <w:snapToGrid w:val="0"/>
        <w:spacing w:line="360" w:lineRule="auto"/>
        <w:rPr>
          <w:rFonts w:ascii="仿宋" w:hAnsi="仿宋" w:eastAsia="仿宋" w:cs="Arial"/>
          <w:sz w:val="28"/>
          <w:szCs w:val="28"/>
          <w:highlight w:val="none"/>
          <w:u w:val="single"/>
        </w:rPr>
      </w:pPr>
      <w:r>
        <w:rPr>
          <w:rFonts w:hint="eastAsia" w:ascii="仿宋" w:hAnsi="仿宋" w:eastAsia="仿宋" w:cs="Arial"/>
          <w:sz w:val="28"/>
          <w:szCs w:val="28"/>
          <w:highlight w:val="none"/>
        </w:rPr>
        <w:t>法定代表人或其授权代表（签字或盖章）：</w:t>
      </w:r>
      <w:r>
        <w:rPr>
          <w:rFonts w:ascii="仿宋" w:hAnsi="仿宋" w:eastAsia="仿宋" w:cs="Arial"/>
          <w:w w:val="90"/>
          <w:sz w:val="28"/>
          <w:szCs w:val="28"/>
          <w:highlight w:val="none"/>
        </w:rPr>
        <w:t>__________________________</w:t>
      </w:r>
    </w:p>
    <w:p>
      <w:pPr>
        <w:rPr>
          <w:rFonts w:ascii="仿宋" w:hAnsi="仿宋" w:eastAsia="仿宋" w:cs="Arial"/>
          <w:w w:val="90"/>
          <w:sz w:val="28"/>
          <w:szCs w:val="28"/>
          <w:highlight w:val="none"/>
        </w:rPr>
      </w:pPr>
      <w:r>
        <w:rPr>
          <w:rFonts w:hint="eastAsia" w:ascii="仿宋" w:hAnsi="仿宋" w:eastAsia="仿宋" w:cs="Arial"/>
          <w:sz w:val="28"/>
          <w:szCs w:val="28"/>
          <w:highlight w:val="none"/>
        </w:rPr>
        <w:t>日期：</w:t>
      </w:r>
      <w:r>
        <w:rPr>
          <w:rFonts w:ascii="仿宋" w:hAnsi="仿宋" w:eastAsia="仿宋" w:cs="Arial"/>
          <w:w w:val="90"/>
          <w:sz w:val="28"/>
          <w:szCs w:val="28"/>
          <w:highlight w:val="none"/>
        </w:rPr>
        <w:t>________</w:t>
      </w:r>
      <w:r>
        <w:rPr>
          <w:rFonts w:hint="eastAsia" w:ascii="仿宋" w:hAnsi="仿宋" w:eastAsia="仿宋" w:cs="Arial"/>
          <w:w w:val="90"/>
          <w:sz w:val="28"/>
          <w:szCs w:val="28"/>
          <w:highlight w:val="none"/>
        </w:rPr>
        <w:t>年</w:t>
      </w:r>
      <w:r>
        <w:rPr>
          <w:rFonts w:ascii="仿宋" w:hAnsi="仿宋" w:eastAsia="仿宋" w:cs="Arial"/>
          <w:w w:val="90"/>
          <w:sz w:val="28"/>
          <w:szCs w:val="28"/>
          <w:highlight w:val="none"/>
        </w:rPr>
        <w:t>____</w:t>
      </w:r>
      <w:r>
        <w:rPr>
          <w:rFonts w:hint="eastAsia" w:ascii="仿宋" w:hAnsi="仿宋" w:eastAsia="仿宋" w:cs="Arial"/>
          <w:w w:val="90"/>
          <w:sz w:val="28"/>
          <w:szCs w:val="28"/>
          <w:highlight w:val="none"/>
        </w:rPr>
        <w:t>月</w:t>
      </w:r>
      <w:r>
        <w:rPr>
          <w:rFonts w:ascii="仿宋" w:hAnsi="仿宋" w:eastAsia="仿宋" w:cs="Arial"/>
          <w:w w:val="90"/>
          <w:sz w:val="28"/>
          <w:szCs w:val="28"/>
          <w:highlight w:val="none"/>
        </w:rPr>
        <w:t>____</w:t>
      </w:r>
      <w:r>
        <w:rPr>
          <w:rFonts w:hint="eastAsia" w:ascii="仿宋" w:hAnsi="仿宋" w:eastAsia="仿宋" w:cs="Arial"/>
          <w:w w:val="90"/>
          <w:sz w:val="28"/>
          <w:szCs w:val="28"/>
          <w:highlight w:val="none"/>
        </w:rPr>
        <w:t>日</w:t>
      </w:r>
    </w:p>
    <w:p>
      <w:pPr>
        <w:pStyle w:val="9"/>
        <w:rPr>
          <w:highlight w:val="none"/>
        </w:rPr>
      </w:pPr>
      <w:r>
        <w:rPr>
          <w:rFonts w:hint="eastAsia"/>
          <w:highlight w:val="none"/>
        </w:rPr>
        <w:t>1.8没有失信行为的承诺函</w:t>
      </w:r>
    </w:p>
    <w:p>
      <w:pPr>
        <w:spacing w:line="360" w:lineRule="auto"/>
        <w:jc w:val="center"/>
        <w:rPr>
          <w:rFonts w:ascii="华文中宋" w:hAnsi="华文中宋" w:eastAsia="华文中宋" w:cs="Arial"/>
          <w:b/>
          <w:sz w:val="28"/>
          <w:szCs w:val="28"/>
          <w:highlight w:val="none"/>
        </w:rPr>
      </w:pPr>
    </w:p>
    <w:p>
      <w:pPr>
        <w:spacing w:line="360" w:lineRule="auto"/>
        <w:jc w:val="center"/>
        <w:rPr>
          <w:rFonts w:ascii="华文中宋" w:hAnsi="华文中宋" w:eastAsia="华文中宋" w:cs="Arial"/>
          <w:b/>
          <w:sz w:val="44"/>
          <w:szCs w:val="44"/>
          <w:highlight w:val="none"/>
        </w:rPr>
      </w:pPr>
      <w:r>
        <w:rPr>
          <w:rFonts w:hint="eastAsia" w:ascii="华文中宋" w:hAnsi="华文中宋" w:eastAsia="华文中宋" w:cs="Arial"/>
          <w:b/>
          <w:sz w:val="44"/>
          <w:szCs w:val="44"/>
          <w:highlight w:val="none"/>
        </w:rPr>
        <w:t>投标供应商没有失信记录承诺函</w:t>
      </w:r>
    </w:p>
    <w:p>
      <w:pPr>
        <w:spacing w:line="360" w:lineRule="auto"/>
        <w:rPr>
          <w:rFonts w:ascii="华文中宋" w:hAnsi="华文中宋" w:eastAsia="华文中宋" w:cs="Arial"/>
          <w:b/>
          <w:sz w:val="24"/>
          <w:szCs w:val="28"/>
          <w:highlight w:val="none"/>
          <w:u w:val="single"/>
        </w:rPr>
      </w:pPr>
    </w:p>
    <w:p>
      <w:pPr>
        <w:spacing w:line="360" w:lineRule="auto"/>
        <w:rPr>
          <w:rFonts w:ascii="仿宋" w:hAnsi="仿宋" w:eastAsia="仿宋" w:cs="Arial"/>
          <w:b/>
          <w:sz w:val="28"/>
          <w:szCs w:val="28"/>
          <w:highlight w:val="none"/>
          <w:u w:val="single"/>
        </w:rPr>
      </w:pPr>
      <w:r>
        <w:rPr>
          <w:rFonts w:hint="eastAsia" w:ascii="仿宋" w:hAnsi="仿宋" w:eastAsia="仿宋" w:cs="Arial"/>
          <w:b/>
          <w:w w:val="90"/>
          <w:sz w:val="28"/>
          <w:highlight w:val="none"/>
          <w:u w:val="single"/>
        </w:rPr>
        <w:t>温州公用事业发展集团龙港水务有限公司：</w:t>
      </w:r>
    </w:p>
    <w:p>
      <w:pPr>
        <w:spacing w:line="360" w:lineRule="auto"/>
        <w:rPr>
          <w:rFonts w:ascii="仿宋" w:hAnsi="仿宋" w:eastAsia="仿宋" w:cs="Arial"/>
          <w:sz w:val="28"/>
          <w:szCs w:val="28"/>
          <w:highlight w:val="none"/>
        </w:rPr>
      </w:pPr>
    </w:p>
    <w:p>
      <w:pPr>
        <w:spacing w:line="360" w:lineRule="auto"/>
        <w:ind w:firstLine="565" w:firstLineChars="202"/>
        <w:jc w:val="left"/>
        <w:rPr>
          <w:rFonts w:ascii="仿宋" w:hAnsi="仿宋" w:eastAsia="仿宋" w:cs="Arial"/>
          <w:sz w:val="28"/>
          <w:szCs w:val="28"/>
          <w:highlight w:val="none"/>
        </w:rPr>
      </w:pPr>
      <w:r>
        <w:rPr>
          <w:rFonts w:hint="eastAsia" w:ascii="仿宋" w:hAnsi="仿宋" w:eastAsia="仿宋" w:cs="Arial"/>
          <w:sz w:val="28"/>
          <w:szCs w:val="28"/>
          <w:highlight w:val="none"/>
        </w:rPr>
        <w:t>我公司郑重承诺：到本项目投标截止时间为止，我公司未被</w:t>
      </w:r>
      <w:r>
        <w:rPr>
          <w:rFonts w:ascii="仿宋" w:hAnsi="仿宋" w:eastAsia="仿宋" w:cs="Arial"/>
          <w:sz w:val="28"/>
          <w:szCs w:val="28"/>
          <w:highlight w:val="none"/>
        </w:rPr>
        <w:t>“信用中国”</w:t>
      </w:r>
      <w:r>
        <w:rPr>
          <w:rFonts w:hint="eastAsia" w:ascii="仿宋" w:hAnsi="仿宋" w:eastAsia="仿宋" w:cs="Arial"/>
          <w:sz w:val="28"/>
          <w:szCs w:val="28"/>
          <w:highlight w:val="none"/>
        </w:rPr>
        <w:t>（</w:t>
      </w:r>
      <w:r>
        <w:rPr>
          <w:rFonts w:ascii="仿宋" w:hAnsi="仿宋" w:eastAsia="仿宋" w:cs="Arial"/>
          <w:sz w:val="28"/>
          <w:szCs w:val="28"/>
          <w:highlight w:val="none"/>
        </w:rPr>
        <w:t>www.creditchina.gov.cn</w:t>
      </w:r>
      <w:r>
        <w:rPr>
          <w:rFonts w:hint="eastAsia" w:ascii="仿宋" w:hAnsi="仿宋" w:eastAsia="仿宋" w:cs="Arial"/>
          <w:sz w:val="28"/>
          <w:szCs w:val="28"/>
          <w:highlight w:val="none"/>
        </w:rPr>
        <w:t>）、</w:t>
      </w:r>
      <w:r>
        <w:rPr>
          <w:rFonts w:ascii="仿宋" w:hAnsi="仿宋" w:eastAsia="仿宋" w:cs="Arial"/>
          <w:sz w:val="28"/>
          <w:szCs w:val="28"/>
          <w:highlight w:val="none"/>
        </w:rPr>
        <w:t>中国政府采购网</w:t>
      </w:r>
      <w:r>
        <w:rPr>
          <w:rFonts w:hint="eastAsia" w:ascii="仿宋" w:hAnsi="仿宋" w:eastAsia="仿宋" w:cs="Arial"/>
          <w:sz w:val="28"/>
          <w:szCs w:val="28"/>
          <w:highlight w:val="none"/>
        </w:rPr>
        <w:t>（</w:t>
      </w:r>
      <w:r>
        <w:rPr>
          <w:rFonts w:ascii="仿宋" w:hAnsi="仿宋" w:eastAsia="仿宋" w:cs="Arial"/>
          <w:sz w:val="28"/>
          <w:szCs w:val="28"/>
          <w:highlight w:val="none"/>
        </w:rPr>
        <w:t>www.ccgp.gov.cn</w:t>
      </w:r>
      <w:r>
        <w:rPr>
          <w:rFonts w:hint="eastAsia" w:ascii="仿宋" w:hAnsi="仿宋" w:eastAsia="仿宋" w:cs="Arial"/>
          <w:sz w:val="28"/>
          <w:szCs w:val="28"/>
          <w:highlight w:val="none"/>
        </w:rPr>
        <w:t>）</w:t>
      </w:r>
      <w:r>
        <w:rPr>
          <w:rFonts w:ascii="仿宋" w:hAnsi="仿宋" w:eastAsia="仿宋" w:cs="Arial"/>
          <w:sz w:val="28"/>
          <w:szCs w:val="28"/>
          <w:highlight w:val="none"/>
        </w:rPr>
        <w:t>列入失信被执行人</w:t>
      </w:r>
      <w:r>
        <w:rPr>
          <w:rFonts w:hint="eastAsia" w:ascii="仿宋" w:hAnsi="仿宋" w:eastAsia="仿宋" w:cs="Arial"/>
          <w:sz w:val="28"/>
          <w:szCs w:val="28"/>
          <w:highlight w:val="none"/>
        </w:rPr>
        <w:t>名单</w:t>
      </w:r>
      <w:r>
        <w:rPr>
          <w:rFonts w:ascii="仿宋" w:hAnsi="仿宋" w:eastAsia="仿宋" w:cs="Arial"/>
          <w:sz w:val="28"/>
          <w:szCs w:val="28"/>
          <w:highlight w:val="none"/>
        </w:rPr>
        <w:t>、重大税收违法案件当事人名单、政府采购严重违法失信行为记录名单</w:t>
      </w:r>
      <w:r>
        <w:rPr>
          <w:rFonts w:hint="eastAsia" w:ascii="仿宋" w:hAnsi="仿宋" w:eastAsia="仿宋" w:cs="Arial"/>
          <w:sz w:val="28"/>
          <w:szCs w:val="28"/>
          <w:highlight w:val="none"/>
        </w:rPr>
        <w:t>。如有隐瞒，愿承担一切责任。</w:t>
      </w:r>
    </w:p>
    <w:p>
      <w:pPr>
        <w:spacing w:line="360" w:lineRule="auto"/>
        <w:ind w:firstLine="560" w:firstLineChars="200"/>
        <w:rPr>
          <w:rFonts w:ascii="仿宋" w:hAnsi="仿宋" w:eastAsia="仿宋" w:cs="Arial"/>
          <w:sz w:val="28"/>
          <w:szCs w:val="28"/>
          <w:highlight w:val="none"/>
        </w:rPr>
      </w:pPr>
    </w:p>
    <w:p>
      <w:pPr>
        <w:spacing w:line="360" w:lineRule="auto"/>
        <w:ind w:firstLine="560" w:firstLineChars="200"/>
        <w:rPr>
          <w:rFonts w:ascii="仿宋" w:hAnsi="仿宋" w:eastAsia="仿宋" w:cs="Arial"/>
          <w:sz w:val="28"/>
          <w:szCs w:val="28"/>
          <w:highlight w:val="none"/>
        </w:rPr>
      </w:pPr>
      <w:r>
        <w:rPr>
          <w:rFonts w:hint="eastAsia" w:ascii="仿宋" w:hAnsi="仿宋" w:eastAsia="仿宋" w:cs="Arial"/>
          <w:sz w:val="28"/>
          <w:szCs w:val="28"/>
          <w:highlight w:val="none"/>
        </w:rPr>
        <w:t>特此声明</w:t>
      </w:r>
    </w:p>
    <w:p>
      <w:pPr>
        <w:spacing w:line="360" w:lineRule="auto"/>
        <w:ind w:firstLine="560" w:firstLineChars="200"/>
        <w:rPr>
          <w:rFonts w:ascii="仿宋" w:hAnsi="仿宋" w:eastAsia="仿宋" w:cs="Arial"/>
          <w:sz w:val="28"/>
          <w:szCs w:val="28"/>
          <w:highlight w:val="none"/>
        </w:rPr>
      </w:pPr>
    </w:p>
    <w:p>
      <w:pPr>
        <w:spacing w:line="360" w:lineRule="auto"/>
        <w:ind w:firstLine="560" w:firstLineChars="200"/>
        <w:rPr>
          <w:rFonts w:ascii="仿宋" w:hAnsi="仿宋" w:eastAsia="仿宋" w:cs="Arial"/>
          <w:sz w:val="28"/>
          <w:szCs w:val="28"/>
          <w:highlight w:val="none"/>
        </w:rPr>
      </w:pPr>
    </w:p>
    <w:p>
      <w:pPr>
        <w:snapToGrid w:val="0"/>
        <w:spacing w:line="360" w:lineRule="auto"/>
        <w:rPr>
          <w:rFonts w:ascii="仿宋" w:hAnsi="仿宋" w:eastAsia="仿宋" w:cs="Arial"/>
          <w:sz w:val="28"/>
          <w:szCs w:val="28"/>
          <w:highlight w:val="none"/>
        </w:rPr>
      </w:pPr>
      <w:r>
        <w:rPr>
          <w:rFonts w:hint="eastAsia" w:ascii="仿宋" w:hAnsi="仿宋" w:eastAsia="仿宋" w:cs="Arial"/>
          <w:sz w:val="28"/>
          <w:szCs w:val="28"/>
          <w:highlight w:val="none"/>
        </w:rPr>
        <w:t>投标供应商名称（盖章）：</w:t>
      </w:r>
      <w:r>
        <w:rPr>
          <w:rFonts w:ascii="仿宋" w:hAnsi="仿宋" w:eastAsia="仿宋" w:cs="Arial"/>
          <w:w w:val="90"/>
          <w:sz w:val="28"/>
          <w:szCs w:val="28"/>
          <w:highlight w:val="none"/>
        </w:rPr>
        <w:t>__________________________________________</w:t>
      </w:r>
    </w:p>
    <w:p>
      <w:pPr>
        <w:snapToGrid w:val="0"/>
        <w:spacing w:line="360" w:lineRule="auto"/>
        <w:rPr>
          <w:rFonts w:ascii="仿宋" w:hAnsi="仿宋" w:eastAsia="仿宋" w:cs="Arial"/>
          <w:sz w:val="28"/>
          <w:szCs w:val="28"/>
          <w:highlight w:val="none"/>
          <w:u w:val="single"/>
        </w:rPr>
      </w:pPr>
      <w:r>
        <w:rPr>
          <w:rFonts w:hint="eastAsia" w:ascii="仿宋" w:hAnsi="仿宋" w:eastAsia="仿宋" w:cs="Arial"/>
          <w:sz w:val="28"/>
          <w:szCs w:val="28"/>
          <w:highlight w:val="none"/>
        </w:rPr>
        <w:t>法定代表人或其授权代表（签字或盖章）：</w:t>
      </w:r>
      <w:r>
        <w:rPr>
          <w:rFonts w:ascii="仿宋" w:hAnsi="仿宋" w:eastAsia="仿宋" w:cs="Arial"/>
          <w:w w:val="90"/>
          <w:sz w:val="28"/>
          <w:szCs w:val="28"/>
          <w:highlight w:val="none"/>
        </w:rPr>
        <w:t>___________________________</w:t>
      </w:r>
    </w:p>
    <w:p>
      <w:pPr>
        <w:rPr>
          <w:highlight w:val="none"/>
        </w:rPr>
      </w:pPr>
      <w:r>
        <w:rPr>
          <w:rFonts w:hint="eastAsia" w:ascii="仿宋" w:hAnsi="仿宋" w:eastAsia="仿宋" w:cs="Arial"/>
          <w:sz w:val="28"/>
          <w:szCs w:val="28"/>
          <w:highlight w:val="none"/>
        </w:rPr>
        <w:t>日期：</w:t>
      </w:r>
      <w:r>
        <w:rPr>
          <w:rFonts w:ascii="仿宋" w:hAnsi="仿宋" w:eastAsia="仿宋" w:cs="Arial"/>
          <w:w w:val="90"/>
          <w:sz w:val="28"/>
          <w:szCs w:val="28"/>
          <w:highlight w:val="none"/>
        </w:rPr>
        <w:t>________</w:t>
      </w:r>
      <w:r>
        <w:rPr>
          <w:rFonts w:hint="eastAsia" w:ascii="仿宋" w:hAnsi="仿宋" w:eastAsia="仿宋" w:cs="Arial"/>
          <w:w w:val="90"/>
          <w:sz w:val="28"/>
          <w:szCs w:val="28"/>
          <w:highlight w:val="none"/>
        </w:rPr>
        <w:t>年</w:t>
      </w:r>
      <w:r>
        <w:rPr>
          <w:rFonts w:ascii="仿宋" w:hAnsi="仿宋" w:eastAsia="仿宋" w:cs="Arial"/>
          <w:w w:val="90"/>
          <w:sz w:val="28"/>
          <w:szCs w:val="28"/>
          <w:highlight w:val="none"/>
        </w:rPr>
        <w:t>____</w:t>
      </w:r>
      <w:r>
        <w:rPr>
          <w:rFonts w:hint="eastAsia" w:ascii="仿宋" w:hAnsi="仿宋" w:eastAsia="仿宋" w:cs="Arial"/>
          <w:w w:val="90"/>
          <w:sz w:val="28"/>
          <w:szCs w:val="28"/>
          <w:highlight w:val="none"/>
        </w:rPr>
        <w:t>月</w:t>
      </w:r>
      <w:r>
        <w:rPr>
          <w:rFonts w:ascii="仿宋" w:hAnsi="仿宋" w:eastAsia="仿宋" w:cs="Arial"/>
          <w:w w:val="90"/>
          <w:sz w:val="28"/>
          <w:szCs w:val="28"/>
          <w:highlight w:val="none"/>
        </w:rPr>
        <w:t>____</w:t>
      </w:r>
      <w:r>
        <w:rPr>
          <w:rFonts w:hint="eastAsia" w:ascii="仿宋" w:hAnsi="仿宋" w:eastAsia="仿宋" w:cs="Arial"/>
          <w:w w:val="90"/>
          <w:sz w:val="28"/>
          <w:szCs w:val="28"/>
          <w:highlight w:val="none"/>
        </w:rPr>
        <w:t>日</w:t>
      </w:r>
    </w:p>
    <w:p>
      <w:pPr>
        <w:pStyle w:val="9"/>
        <w:rPr>
          <w:highlight w:val="none"/>
        </w:rPr>
      </w:pPr>
    </w:p>
    <w:p>
      <w:pPr>
        <w:pStyle w:val="10"/>
        <w:ind w:firstLine="360"/>
        <w:rPr>
          <w:rFonts w:ascii="宋体"/>
          <w:sz w:val="18"/>
          <w:szCs w:val="18"/>
          <w:highlight w:val="none"/>
        </w:rPr>
      </w:pPr>
    </w:p>
    <w:p>
      <w:pPr>
        <w:pStyle w:val="10"/>
        <w:ind w:firstLine="360"/>
        <w:rPr>
          <w:rFonts w:ascii="宋体"/>
          <w:sz w:val="18"/>
          <w:szCs w:val="18"/>
          <w:highlight w:val="none"/>
        </w:rPr>
      </w:pPr>
    </w:p>
    <w:p>
      <w:pPr>
        <w:pStyle w:val="10"/>
        <w:ind w:firstLine="360"/>
        <w:rPr>
          <w:rFonts w:ascii="宋体"/>
          <w:sz w:val="18"/>
          <w:szCs w:val="18"/>
          <w:highlight w:val="none"/>
        </w:rPr>
      </w:pPr>
    </w:p>
    <w:p>
      <w:pPr>
        <w:pStyle w:val="10"/>
        <w:ind w:firstLine="360"/>
        <w:rPr>
          <w:rFonts w:ascii="宋体"/>
          <w:sz w:val="18"/>
          <w:szCs w:val="18"/>
          <w:highlight w:val="none"/>
        </w:rPr>
      </w:pPr>
    </w:p>
    <w:p>
      <w:pPr>
        <w:pStyle w:val="10"/>
        <w:ind w:firstLine="360"/>
        <w:rPr>
          <w:rFonts w:ascii="宋体"/>
          <w:sz w:val="18"/>
          <w:szCs w:val="18"/>
          <w:highlight w:val="none"/>
        </w:rPr>
      </w:pPr>
    </w:p>
    <w:p>
      <w:pPr>
        <w:pStyle w:val="10"/>
        <w:ind w:firstLine="360"/>
        <w:rPr>
          <w:rFonts w:ascii="宋体"/>
          <w:sz w:val="18"/>
          <w:szCs w:val="18"/>
          <w:highlight w:val="none"/>
        </w:rPr>
      </w:pPr>
    </w:p>
    <w:p>
      <w:pPr>
        <w:pStyle w:val="10"/>
        <w:ind w:firstLine="360"/>
        <w:rPr>
          <w:rFonts w:ascii="宋体"/>
          <w:sz w:val="18"/>
          <w:szCs w:val="18"/>
          <w:highlight w:val="none"/>
        </w:rPr>
      </w:pPr>
    </w:p>
    <w:p>
      <w:pPr>
        <w:rPr>
          <w:highlight w:val="none"/>
        </w:rPr>
      </w:pPr>
      <w:r>
        <w:rPr>
          <w:rFonts w:hint="eastAsia"/>
          <w:highlight w:val="none"/>
        </w:rPr>
        <w:br w:type="page"/>
      </w:r>
    </w:p>
    <w:p>
      <w:pPr>
        <w:pStyle w:val="9"/>
        <w:rPr>
          <w:highlight w:val="none"/>
        </w:rPr>
      </w:pPr>
      <w:r>
        <w:rPr>
          <w:rFonts w:hint="eastAsia"/>
          <w:highlight w:val="none"/>
        </w:rPr>
        <w:t>1.9</w:t>
      </w:r>
      <w:r>
        <w:rPr>
          <w:highlight w:val="none"/>
        </w:rPr>
        <w:t>法定代表人授权书</w:t>
      </w:r>
    </w:p>
    <w:p>
      <w:pPr>
        <w:widowControl/>
        <w:autoSpaceDE w:val="0"/>
        <w:autoSpaceDN w:val="0"/>
        <w:snapToGrid w:val="0"/>
        <w:spacing w:line="460" w:lineRule="exact"/>
        <w:jc w:val="center"/>
        <w:rPr>
          <w:b/>
          <w:sz w:val="28"/>
          <w:highlight w:val="none"/>
        </w:rPr>
      </w:pPr>
      <w:r>
        <w:rPr>
          <w:b/>
          <w:sz w:val="28"/>
          <w:highlight w:val="none"/>
        </w:rPr>
        <w:t>法定代表人授权书</w:t>
      </w:r>
    </w:p>
    <w:p>
      <w:pPr>
        <w:widowControl/>
        <w:autoSpaceDE w:val="0"/>
        <w:autoSpaceDN w:val="0"/>
        <w:snapToGrid w:val="0"/>
        <w:spacing w:line="460" w:lineRule="exact"/>
        <w:jc w:val="left"/>
        <w:rPr>
          <w:sz w:val="24"/>
          <w:highlight w:val="none"/>
        </w:rPr>
      </w:pPr>
    </w:p>
    <w:p>
      <w:pPr>
        <w:widowControl/>
        <w:snapToGrid w:val="0"/>
        <w:spacing w:line="360" w:lineRule="auto"/>
        <w:jc w:val="left"/>
        <w:rPr>
          <w:highlight w:val="none"/>
          <w:u w:val="single"/>
        </w:rPr>
      </w:pPr>
    </w:p>
    <w:p>
      <w:pPr>
        <w:widowControl/>
        <w:snapToGrid w:val="0"/>
        <w:spacing w:line="360" w:lineRule="auto"/>
        <w:jc w:val="left"/>
        <w:rPr>
          <w:sz w:val="22"/>
          <w:highlight w:val="none"/>
        </w:rPr>
      </w:pPr>
      <w:r>
        <w:rPr>
          <w:rFonts w:hint="eastAsia"/>
          <w:sz w:val="22"/>
          <w:highlight w:val="none"/>
          <w:u w:val="single"/>
        </w:rPr>
        <w:t>温州公用事业发展集团龙港水务有限公司</w:t>
      </w:r>
      <w:r>
        <w:rPr>
          <w:sz w:val="22"/>
          <w:highlight w:val="none"/>
        </w:rPr>
        <w:t>：</w:t>
      </w:r>
    </w:p>
    <w:p>
      <w:pPr>
        <w:widowControl/>
        <w:snapToGrid w:val="0"/>
        <w:spacing w:line="360" w:lineRule="auto"/>
        <w:ind w:firstLine="440"/>
        <w:jc w:val="left"/>
        <w:rPr>
          <w:sz w:val="22"/>
          <w:highlight w:val="none"/>
        </w:rPr>
      </w:pPr>
      <w:r>
        <w:rPr>
          <w:sz w:val="22"/>
          <w:highlight w:val="none"/>
        </w:rPr>
        <w:t>本授权委托书声明：我</w:t>
      </w:r>
      <w:r>
        <w:rPr>
          <w:sz w:val="22"/>
          <w:highlight w:val="none"/>
          <w:u w:val="single"/>
        </w:rPr>
        <w:t xml:space="preserve">   （法定代表人姓名）   </w:t>
      </w:r>
      <w:r>
        <w:rPr>
          <w:sz w:val="22"/>
          <w:highlight w:val="none"/>
        </w:rPr>
        <w:t>系</w:t>
      </w:r>
      <w:r>
        <w:rPr>
          <w:sz w:val="22"/>
          <w:highlight w:val="none"/>
          <w:u w:val="single"/>
        </w:rPr>
        <w:t xml:space="preserve">   （供应商名 称）  </w:t>
      </w:r>
      <w:r>
        <w:rPr>
          <w:sz w:val="22"/>
          <w:highlight w:val="none"/>
        </w:rPr>
        <w:t>的法定代表人，现授权委托</w:t>
      </w:r>
      <w:r>
        <w:rPr>
          <w:sz w:val="22"/>
          <w:highlight w:val="none"/>
          <w:u w:val="single"/>
        </w:rPr>
        <w:t xml:space="preserve">  （单 位 名 称）   </w:t>
      </w:r>
      <w:r>
        <w:rPr>
          <w:sz w:val="22"/>
          <w:highlight w:val="none"/>
        </w:rPr>
        <w:t>的</w:t>
      </w:r>
      <w:r>
        <w:rPr>
          <w:sz w:val="22"/>
          <w:highlight w:val="none"/>
          <w:u w:val="single"/>
        </w:rPr>
        <w:t xml:space="preserve">  （授权代表姓名）  </w:t>
      </w:r>
      <w:r>
        <w:rPr>
          <w:sz w:val="22"/>
          <w:highlight w:val="none"/>
        </w:rPr>
        <w:t>为我公司法定代表人授权代表，参加贵处组织的</w:t>
      </w:r>
      <w:r>
        <w:rPr>
          <w:sz w:val="22"/>
          <w:highlight w:val="none"/>
          <w:u w:val="single"/>
        </w:rPr>
        <w:t xml:space="preserve">  招标项目名称（括号中填写项目编号）  </w:t>
      </w:r>
      <w:r>
        <w:rPr>
          <w:sz w:val="22"/>
          <w:highlight w:val="none"/>
        </w:rPr>
        <w:t>项目投标，全权处理本次招投标活动中的一切事宜，我承认授权代表全权代表我所签署的本项目的投标文件的内容。</w:t>
      </w:r>
    </w:p>
    <w:p>
      <w:pPr>
        <w:widowControl/>
        <w:snapToGrid w:val="0"/>
        <w:spacing w:line="360" w:lineRule="auto"/>
        <w:ind w:firstLine="440"/>
        <w:jc w:val="left"/>
        <w:rPr>
          <w:sz w:val="22"/>
          <w:highlight w:val="none"/>
        </w:rPr>
      </w:pPr>
      <w:r>
        <w:rPr>
          <w:sz w:val="22"/>
          <w:highlight w:val="none"/>
        </w:rPr>
        <w:t>授权代表无转授权，特此授权</w:t>
      </w:r>
    </w:p>
    <w:p>
      <w:pPr>
        <w:widowControl/>
        <w:snapToGrid w:val="0"/>
        <w:spacing w:line="360" w:lineRule="auto"/>
        <w:ind w:left="1260"/>
        <w:jc w:val="left"/>
        <w:rPr>
          <w:sz w:val="22"/>
          <w:highlight w:val="none"/>
        </w:rPr>
      </w:pPr>
    </w:p>
    <w:p>
      <w:pPr>
        <w:widowControl/>
        <w:snapToGrid w:val="0"/>
        <w:spacing w:line="360" w:lineRule="auto"/>
        <w:ind w:left="2098" w:firstLine="959"/>
        <w:jc w:val="left"/>
        <w:rPr>
          <w:sz w:val="22"/>
          <w:highlight w:val="none"/>
          <w:u w:val="single"/>
        </w:rPr>
      </w:pPr>
      <w:r>
        <w:rPr>
          <w:sz w:val="22"/>
          <w:highlight w:val="none"/>
        </w:rPr>
        <w:t>授权代表：</w:t>
      </w:r>
      <w:r>
        <w:rPr>
          <w:sz w:val="22"/>
          <w:highlight w:val="none"/>
          <w:u w:val="single"/>
        </w:rPr>
        <w:t xml:space="preserve">   </w:t>
      </w:r>
      <w:r>
        <w:rPr>
          <w:rFonts w:hint="eastAsia"/>
          <w:sz w:val="22"/>
          <w:highlight w:val="none"/>
          <w:u w:val="single"/>
        </w:rPr>
        <w:t xml:space="preserve">    </w:t>
      </w:r>
      <w:r>
        <w:rPr>
          <w:sz w:val="22"/>
          <w:highlight w:val="none"/>
          <w:u w:val="single"/>
        </w:rPr>
        <w:t xml:space="preserve"> </w:t>
      </w:r>
      <w:r>
        <w:rPr>
          <w:sz w:val="22"/>
          <w:highlight w:val="none"/>
        </w:rPr>
        <w:t xml:space="preserve"> 性别 ：</w:t>
      </w:r>
      <w:r>
        <w:rPr>
          <w:sz w:val="22"/>
          <w:highlight w:val="none"/>
          <w:u w:val="single"/>
        </w:rPr>
        <w:t xml:space="preserve">     </w:t>
      </w:r>
      <w:r>
        <w:rPr>
          <w:sz w:val="22"/>
          <w:highlight w:val="none"/>
        </w:rPr>
        <w:t xml:space="preserve"> 年龄：</w:t>
      </w:r>
      <w:r>
        <w:rPr>
          <w:sz w:val="22"/>
          <w:highlight w:val="none"/>
          <w:u w:val="single"/>
        </w:rPr>
        <w:t xml:space="preserve">    </w:t>
      </w:r>
    </w:p>
    <w:p>
      <w:pPr>
        <w:widowControl/>
        <w:snapToGrid w:val="0"/>
        <w:spacing w:line="360" w:lineRule="auto"/>
        <w:ind w:left="2098" w:firstLine="959"/>
        <w:jc w:val="left"/>
        <w:rPr>
          <w:sz w:val="22"/>
          <w:highlight w:val="none"/>
          <w:u w:val="single"/>
        </w:rPr>
      </w:pPr>
      <w:r>
        <w:rPr>
          <w:sz w:val="22"/>
          <w:highlight w:val="none"/>
        </w:rPr>
        <w:t>身份证号码：</w:t>
      </w:r>
      <w:r>
        <w:rPr>
          <w:sz w:val="22"/>
          <w:highlight w:val="none"/>
          <w:u w:val="single"/>
        </w:rPr>
        <w:t xml:space="preserve">                         </w:t>
      </w:r>
      <w:r>
        <w:rPr>
          <w:sz w:val="22"/>
          <w:highlight w:val="none"/>
        </w:rPr>
        <w:t xml:space="preserve"> 职务：</w:t>
      </w:r>
      <w:r>
        <w:rPr>
          <w:sz w:val="22"/>
          <w:highlight w:val="none"/>
          <w:u w:val="single"/>
        </w:rPr>
        <w:t xml:space="preserve">      </w:t>
      </w:r>
    </w:p>
    <w:p>
      <w:pPr>
        <w:widowControl/>
        <w:snapToGrid w:val="0"/>
        <w:spacing w:line="360" w:lineRule="auto"/>
        <w:ind w:left="2098" w:firstLine="959"/>
        <w:jc w:val="left"/>
        <w:rPr>
          <w:sz w:val="22"/>
          <w:highlight w:val="none"/>
          <w:u w:val="single"/>
        </w:rPr>
      </w:pPr>
      <w:r>
        <w:rPr>
          <w:sz w:val="22"/>
          <w:highlight w:val="none"/>
        </w:rPr>
        <w:t>详细通讯地址：</w:t>
      </w:r>
      <w:r>
        <w:rPr>
          <w:sz w:val="22"/>
          <w:highlight w:val="none"/>
          <w:u w:val="single"/>
        </w:rPr>
        <w:t xml:space="preserve">                 </w:t>
      </w:r>
      <w:r>
        <w:rPr>
          <w:sz w:val="22"/>
          <w:highlight w:val="none"/>
        </w:rPr>
        <w:t xml:space="preserve"> 邮政编码：</w:t>
      </w:r>
      <w:r>
        <w:rPr>
          <w:sz w:val="22"/>
          <w:highlight w:val="none"/>
          <w:u w:val="single"/>
        </w:rPr>
        <w:t xml:space="preserve">           </w:t>
      </w:r>
    </w:p>
    <w:p>
      <w:pPr>
        <w:widowControl/>
        <w:snapToGrid w:val="0"/>
        <w:ind w:left="2098" w:firstLine="959"/>
        <w:jc w:val="left"/>
        <w:rPr>
          <w:sz w:val="22"/>
          <w:highlight w:val="none"/>
          <w:u w:val="single"/>
        </w:rPr>
      </w:pPr>
      <w:r>
        <w:rPr>
          <w:sz w:val="22"/>
          <w:highlight w:val="none"/>
        </w:rPr>
        <w:t>电话：</w:t>
      </w:r>
      <w:r>
        <w:rPr>
          <w:sz w:val="22"/>
          <w:highlight w:val="none"/>
          <w:u w:val="single"/>
        </w:rPr>
        <w:t xml:space="preserve">                   </w:t>
      </w:r>
      <w:r>
        <w:rPr>
          <w:sz w:val="22"/>
          <w:highlight w:val="none"/>
        </w:rPr>
        <w:t xml:space="preserve"> 传真：</w:t>
      </w:r>
      <w:r>
        <w:rPr>
          <w:sz w:val="22"/>
          <w:highlight w:val="none"/>
          <w:u w:val="single"/>
        </w:rPr>
        <w:t xml:space="preserve">                    </w:t>
      </w:r>
    </w:p>
    <w:p>
      <w:pPr>
        <w:widowControl/>
        <w:snapToGrid w:val="0"/>
        <w:ind w:left="2098" w:firstLine="959"/>
        <w:jc w:val="left"/>
        <w:rPr>
          <w:sz w:val="22"/>
          <w:highlight w:val="none"/>
        </w:rPr>
      </w:pPr>
      <w:r>
        <w:rPr>
          <w:sz w:val="22"/>
          <w:highlight w:val="none"/>
        </w:rPr>
        <w:t xml:space="preserve">                                </w:t>
      </w:r>
    </w:p>
    <w:p>
      <w:pPr>
        <w:widowControl/>
        <w:snapToGrid w:val="0"/>
        <w:spacing w:line="360" w:lineRule="auto"/>
        <w:ind w:left="2098" w:right="440" w:firstLine="959"/>
        <w:jc w:val="left"/>
        <w:rPr>
          <w:sz w:val="22"/>
          <w:highlight w:val="none"/>
        </w:rPr>
      </w:pPr>
      <w:r>
        <w:rPr>
          <w:sz w:val="22"/>
          <w:highlight w:val="none"/>
        </w:rPr>
        <w:t>供应商：</w:t>
      </w:r>
      <w:r>
        <w:rPr>
          <w:sz w:val="22"/>
          <w:highlight w:val="none"/>
          <w:u w:val="single"/>
        </w:rPr>
        <w:t xml:space="preserve">                                   （盖章）</w:t>
      </w:r>
    </w:p>
    <w:p>
      <w:pPr>
        <w:widowControl/>
        <w:snapToGrid w:val="0"/>
        <w:spacing w:line="360" w:lineRule="auto"/>
        <w:ind w:left="2098" w:right="440" w:firstLine="959"/>
        <w:jc w:val="left"/>
        <w:rPr>
          <w:sz w:val="22"/>
          <w:highlight w:val="none"/>
        </w:rPr>
      </w:pPr>
      <w:r>
        <w:rPr>
          <w:sz w:val="22"/>
          <w:highlight w:val="none"/>
        </w:rPr>
        <w:t>法定代表人：</w:t>
      </w:r>
      <w:r>
        <w:rPr>
          <w:sz w:val="22"/>
          <w:highlight w:val="none"/>
          <w:u w:val="single"/>
        </w:rPr>
        <w:t xml:space="preserve">                           （签字或盖章）</w:t>
      </w:r>
    </w:p>
    <w:p>
      <w:pPr>
        <w:widowControl/>
        <w:snapToGrid w:val="0"/>
        <w:spacing w:line="360" w:lineRule="auto"/>
        <w:jc w:val="left"/>
        <w:rPr>
          <w:sz w:val="22"/>
          <w:highlight w:val="none"/>
        </w:rPr>
      </w:pPr>
    </w:p>
    <w:p>
      <w:pPr>
        <w:widowControl/>
        <w:snapToGrid w:val="0"/>
        <w:spacing w:line="360" w:lineRule="auto"/>
        <w:ind w:left="2098" w:right="440" w:firstLine="959"/>
        <w:jc w:val="left"/>
        <w:rPr>
          <w:sz w:val="24"/>
          <w:highlight w:val="none"/>
        </w:rPr>
      </w:pPr>
      <w:r>
        <w:rPr>
          <w:sz w:val="22"/>
          <w:highlight w:val="none"/>
        </w:rPr>
        <w:t>授权委托日期：</w:t>
      </w:r>
      <w:r>
        <w:rPr>
          <w:sz w:val="22"/>
          <w:highlight w:val="none"/>
          <w:u w:val="single"/>
        </w:rPr>
        <w:t xml:space="preserve">     </w:t>
      </w:r>
      <w:r>
        <w:rPr>
          <w:sz w:val="22"/>
          <w:highlight w:val="none"/>
        </w:rPr>
        <w:t xml:space="preserve">年 </w:t>
      </w:r>
      <w:r>
        <w:rPr>
          <w:sz w:val="22"/>
          <w:highlight w:val="none"/>
          <w:u w:val="single"/>
        </w:rPr>
        <w:t xml:space="preserve">    </w:t>
      </w:r>
      <w:r>
        <w:rPr>
          <w:sz w:val="22"/>
          <w:highlight w:val="none"/>
        </w:rPr>
        <w:t>月</w:t>
      </w:r>
      <w:r>
        <w:rPr>
          <w:sz w:val="22"/>
          <w:highlight w:val="none"/>
          <w:u w:val="single"/>
        </w:rPr>
        <w:t xml:space="preserve">     </w:t>
      </w:r>
      <w:r>
        <w:rPr>
          <w:sz w:val="22"/>
          <w:highlight w:val="none"/>
        </w:rPr>
        <w:t>日</w:t>
      </w:r>
    </w:p>
    <w:tbl>
      <w:tblPr>
        <w:tblStyle w:val="42"/>
        <w:tblW w:w="8657" w:type="dxa"/>
        <w:tblInd w:w="108" w:type="dxa"/>
        <w:tblLayout w:type="fixed"/>
        <w:tblCellMar>
          <w:top w:w="0" w:type="dxa"/>
          <w:left w:w="0" w:type="dxa"/>
          <w:bottom w:w="0" w:type="dxa"/>
          <w:right w:w="0" w:type="dxa"/>
        </w:tblCellMar>
      </w:tblPr>
      <w:tblGrid>
        <w:gridCol w:w="8657"/>
      </w:tblGrid>
      <w:tr>
        <w:tblPrEx>
          <w:tblCellMar>
            <w:top w:w="0" w:type="dxa"/>
            <w:left w:w="0" w:type="dxa"/>
            <w:bottom w:w="0" w:type="dxa"/>
            <w:right w:w="0" w:type="dxa"/>
          </w:tblCellMar>
        </w:tblPrEx>
        <w:trPr>
          <w:trHeight w:val="2891" w:hRule="atLeast"/>
        </w:trPr>
        <w:tc>
          <w:tcPr>
            <w:tcW w:w="86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center"/>
              <w:rPr>
                <w:sz w:val="24"/>
                <w:highlight w:val="none"/>
              </w:rPr>
            </w:pPr>
          </w:p>
          <w:p>
            <w:pPr>
              <w:widowControl/>
              <w:snapToGrid w:val="0"/>
              <w:spacing w:line="400" w:lineRule="exact"/>
              <w:jc w:val="center"/>
              <w:rPr>
                <w:sz w:val="24"/>
                <w:highlight w:val="none"/>
              </w:rPr>
            </w:pPr>
          </w:p>
          <w:p>
            <w:pPr>
              <w:widowControl/>
              <w:snapToGrid w:val="0"/>
              <w:spacing w:line="320" w:lineRule="atLeast"/>
              <w:jc w:val="center"/>
              <w:rPr>
                <w:sz w:val="22"/>
                <w:highlight w:val="none"/>
              </w:rPr>
            </w:pPr>
            <w:r>
              <w:rPr>
                <w:sz w:val="22"/>
                <w:highlight w:val="none"/>
              </w:rPr>
              <w:t>授权代表身份证复印件与影印件粘贴处</w:t>
            </w:r>
          </w:p>
          <w:p>
            <w:pPr>
              <w:widowControl/>
              <w:snapToGrid w:val="0"/>
              <w:spacing w:line="400" w:lineRule="exact"/>
              <w:jc w:val="center"/>
              <w:rPr>
                <w:sz w:val="24"/>
                <w:highlight w:val="none"/>
              </w:rPr>
            </w:pPr>
          </w:p>
          <w:p>
            <w:pPr>
              <w:widowControl/>
              <w:snapToGrid w:val="0"/>
              <w:spacing w:line="400" w:lineRule="exact"/>
              <w:jc w:val="center"/>
              <w:rPr>
                <w:sz w:val="24"/>
                <w:highlight w:val="none"/>
              </w:rPr>
            </w:pPr>
          </w:p>
          <w:p>
            <w:pPr>
              <w:widowControl/>
              <w:snapToGrid w:val="0"/>
              <w:spacing w:line="400" w:lineRule="exact"/>
              <w:jc w:val="center"/>
              <w:rPr>
                <w:sz w:val="24"/>
                <w:highlight w:val="none"/>
              </w:rPr>
            </w:pPr>
          </w:p>
          <w:p>
            <w:pPr>
              <w:widowControl/>
              <w:snapToGrid w:val="0"/>
              <w:spacing w:line="400" w:lineRule="exact"/>
              <w:jc w:val="center"/>
              <w:rPr>
                <w:sz w:val="24"/>
                <w:highlight w:val="none"/>
              </w:rPr>
            </w:pPr>
          </w:p>
          <w:p>
            <w:pPr>
              <w:widowControl/>
              <w:snapToGrid w:val="0"/>
              <w:spacing w:line="400" w:lineRule="exact"/>
              <w:jc w:val="center"/>
              <w:rPr>
                <w:sz w:val="36"/>
                <w:highlight w:val="none"/>
              </w:rPr>
            </w:pPr>
          </w:p>
        </w:tc>
      </w:tr>
    </w:tbl>
    <w:p>
      <w:pPr>
        <w:widowControl/>
        <w:tabs>
          <w:tab w:val="left" w:pos="360"/>
        </w:tabs>
        <w:snapToGrid w:val="0"/>
        <w:spacing w:line="580" w:lineRule="atLeast"/>
        <w:ind w:left="360"/>
        <w:jc w:val="left"/>
        <w:rPr>
          <w:rFonts w:hAnsi="Courier New"/>
          <w:b/>
          <w:sz w:val="22"/>
          <w:highlight w:val="none"/>
        </w:rPr>
      </w:pPr>
      <w:r>
        <w:rPr>
          <w:rFonts w:hAnsi="Courier New"/>
          <w:b/>
          <w:sz w:val="22"/>
          <w:highlight w:val="none"/>
        </w:rPr>
        <w:t>注：法定代表人必须签字或盖章，否则做无效标处理。</w:t>
      </w:r>
    </w:p>
    <w:p>
      <w:pPr>
        <w:widowControl/>
        <w:snapToGrid w:val="0"/>
        <w:spacing w:line="460" w:lineRule="atLeast"/>
        <w:jc w:val="left"/>
        <w:rPr>
          <w:sz w:val="30"/>
          <w:highlight w:val="none"/>
        </w:rPr>
      </w:pPr>
    </w:p>
    <w:p>
      <w:pPr>
        <w:widowControl/>
        <w:snapToGrid w:val="0"/>
        <w:spacing w:line="460" w:lineRule="atLeast"/>
        <w:jc w:val="left"/>
        <w:rPr>
          <w:sz w:val="30"/>
          <w:highlight w:val="none"/>
        </w:rPr>
      </w:pPr>
    </w:p>
    <w:p>
      <w:pPr>
        <w:rPr>
          <w:sz w:val="30"/>
          <w:highlight w:val="none"/>
        </w:rPr>
      </w:pPr>
      <w:r>
        <w:rPr>
          <w:sz w:val="30"/>
          <w:highlight w:val="none"/>
        </w:rPr>
        <w:br w:type="page"/>
      </w:r>
    </w:p>
    <w:p>
      <w:pPr>
        <w:rPr>
          <w:highlight w:val="none"/>
        </w:rPr>
      </w:pPr>
      <w:bookmarkStart w:id="107" w:name="_Toc24550050"/>
      <w:bookmarkStart w:id="108" w:name="_Toc424164168"/>
      <w:bookmarkStart w:id="109" w:name="_Toc8008423"/>
      <w:bookmarkStart w:id="110" w:name="_Toc7988414"/>
      <w:bookmarkStart w:id="111" w:name="_Toc440162800"/>
      <w:bookmarkStart w:id="112" w:name="_Toc30408915"/>
      <w:bookmarkStart w:id="113" w:name="_Toc7988468"/>
    </w:p>
    <w:p>
      <w:pPr>
        <w:pStyle w:val="8"/>
        <w:rPr>
          <w:highlight w:val="none"/>
        </w:rPr>
      </w:pPr>
      <w:r>
        <w:rPr>
          <w:rFonts w:hint="eastAsia"/>
          <w:highlight w:val="none"/>
        </w:rPr>
        <w:t>二、“商务技术文件</w:t>
      </w:r>
      <w:r>
        <w:rPr>
          <w:highlight w:val="none"/>
        </w:rPr>
        <w:t>”</w:t>
      </w:r>
      <w:r>
        <w:rPr>
          <w:rFonts w:hint="eastAsia"/>
          <w:highlight w:val="none"/>
        </w:rPr>
        <w:t>格式</w:t>
      </w:r>
      <w:bookmarkEnd w:id="107"/>
      <w:bookmarkEnd w:id="108"/>
      <w:bookmarkEnd w:id="109"/>
      <w:bookmarkEnd w:id="110"/>
      <w:bookmarkEnd w:id="111"/>
      <w:bookmarkEnd w:id="112"/>
      <w:bookmarkEnd w:id="113"/>
    </w:p>
    <w:p>
      <w:pPr>
        <w:pStyle w:val="9"/>
        <w:rPr>
          <w:highlight w:val="none"/>
        </w:rPr>
      </w:pPr>
      <w:r>
        <w:rPr>
          <w:rFonts w:hint="eastAsia"/>
          <w:highlight w:val="none"/>
        </w:rPr>
        <w:t>2.1 “商务技术文件”封面</w:t>
      </w:r>
    </w:p>
    <w:p>
      <w:pPr>
        <w:spacing w:line="360" w:lineRule="auto"/>
        <w:jc w:val="right"/>
        <w:rPr>
          <w:rFonts w:ascii="Arial" w:hAnsi="Arial" w:eastAsia="新宋体" w:cs="Arial"/>
          <w:b/>
          <w:sz w:val="32"/>
          <w:highlight w:val="none"/>
        </w:rPr>
      </w:pPr>
    </w:p>
    <w:p>
      <w:pPr>
        <w:spacing w:line="276" w:lineRule="auto"/>
        <w:jc w:val="center"/>
        <w:rPr>
          <w:rFonts w:ascii="华文中宋" w:hAnsi="华文中宋" w:eastAsia="华文中宋" w:cs="Arial"/>
          <w:b/>
          <w:w w:val="90"/>
          <w:sz w:val="220"/>
          <w:highlight w:val="none"/>
        </w:rPr>
      </w:pPr>
      <w:r>
        <w:rPr>
          <w:rFonts w:hint="eastAsia" w:ascii="华文中宋" w:hAnsi="华文中宋" w:eastAsia="华文中宋" w:cs="Arial"/>
          <w:b/>
          <w:w w:val="90"/>
          <w:sz w:val="44"/>
          <w:highlight w:val="none"/>
        </w:rPr>
        <w:t>温州公用事业发展集团龙港水务有限公司2023年度餐饮服务采购项目</w:t>
      </w:r>
    </w:p>
    <w:p>
      <w:pPr>
        <w:spacing w:line="360" w:lineRule="auto"/>
        <w:jc w:val="center"/>
        <w:rPr>
          <w:rFonts w:ascii="Arial" w:hAnsi="Arial" w:eastAsia="新宋体" w:cs="Arial"/>
          <w:b/>
          <w:sz w:val="52"/>
          <w:highlight w:val="none"/>
        </w:rPr>
      </w:pPr>
    </w:p>
    <w:p>
      <w:pPr>
        <w:spacing w:line="276" w:lineRule="auto"/>
        <w:jc w:val="center"/>
        <w:rPr>
          <w:rFonts w:ascii="华文中宋" w:hAnsi="华文中宋" w:eastAsia="华文中宋" w:cs="Arial"/>
          <w:sz w:val="96"/>
          <w:highlight w:val="none"/>
        </w:rPr>
      </w:pPr>
      <w:r>
        <w:rPr>
          <w:rFonts w:hint="eastAsia" w:ascii="华文中宋" w:hAnsi="华文中宋" w:eastAsia="华文中宋" w:cs="Arial"/>
          <w:sz w:val="96"/>
          <w:highlight w:val="none"/>
        </w:rPr>
        <w:t>投 标 文</w:t>
      </w:r>
      <w:r>
        <w:rPr>
          <w:rFonts w:ascii="华文中宋" w:hAnsi="华文中宋" w:eastAsia="华文中宋" w:cs="Arial"/>
          <w:sz w:val="96"/>
          <w:highlight w:val="none"/>
        </w:rPr>
        <w:t xml:space="preserve"> </w:t>
      </w:r>
      <w:r>
        <w:rPr>
          <w:rFonts w:hint="eastAsia" w:ascii="华文中宋" w:hAnsi="华文中宋" w:eastAsia="华文中宋" w:cs="Arial"/>
          <w:sz w:val="96"/>
          <w:highlight w:val="none"/>
        </w:rPr>
        <w:t>件</w:t>
      </w:r>
    </w:p>
    <w:p>
      <w:pPr>
        <w:spacing w:line="360" w:lineRule="auto"/>
        <w:jc w:val="center"/>
        <w:rPr>
          <w:rFonts w:ascii="华文中宋" w:hAnsi="华文中宋" w:eastAsia="华文中宋" w:cs="Arial"/>
          <w:b/>
          <w:sz w:val="52"/>
          <w:highlight w:val="none"/>
        </w:rPr>
      </w:pPr>
      <w:r>
        <w:rPr>
          <w:rFonts w:hint="eastAsia" w:ascii="华文中宋" w:hAnsi="华文中宋" w:eastAsia="华文中宋" w:cs="Arial"/>
          <w:b/>
          <w:sz w:val="52"/>
          <w:highlight w:val="none"/>
        </w:rPr>
        <w:t>（商务技术文件）</w:t>
      </w:r>
    </w:p>
    <w:p>
      <w:pPr>
        <w:spacing w:line="360" w:lineRule="auto"/>
        <w:jc w:val="center"/>
        <w:rPr>
          <w:rFonts w:ascii="华文中宋" w:hAnsi="华文中宋" w:eastAsia="华文中宋" w:cs="Arial"/>
          <w:b/>
          <w:sz w:val="52"/>
          <w:highlight w:val="none"/>
        </w:rPr>
      </w:pPr>
    </w:p>
    <w:tbl>
      <w:tblPr>
        <w:tblStyle w:val="42"/>
        <w:tblW w:w="8789" w:type="dxa"/>
        <w:tblInd w:w="250" w:type="dxa"/>
        <w:tblLayout w:type="fixed"/>
        <w:tblCellMar>
          <w:top w:w="0" w:type="dxa"/>
          <w:left w:w="108" w:type="dxa"/>
          <w:bottom w:w="0" w:type="dxa"/>
          <w:right w:w="108" w:type="dxa"/>
        </w:tblCellMar>
      </w:tblPr>
      <w:tblGrid>
        <w:gridCol w:w="8789"/>
      </w:tblGrid>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highlight w:val="none"/>
              </w:rPr>
            </w:pPr>
            <w:r>
              <w:rPr>
                <w:rFonts w:hint="eastAsia" w:ascii="仿宋" w:hAnsi="仿宋" w:eastAsia="仿宋"/>
                <w:b/>
                <w:sz w:val="28"/>
                <w:szCs w:val="28"/>
                <w:highlight w:val="none"/>
              </w:rPr>
              <w:t>项目编号：LGSW2023031</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highlight w:val="none"/>
              </w:rPr>
            </w:pPr>
            <w:r>
              <w:rPr>
                <w:rFonts w:hint="eastAsia" w:ascii="仿宋" w:hAnsi="仿宋" w:eastAsia="仿宋"/>
                <w:b/>
                <w:sz w:val="28"/>
                <w:szCs w:val="28"/>
                <w:highlight w:val="none"/>
              </w:rPr>
              <w:t>投标供应商名称（盖章）：</w:t>
            </w:r>
            <w:r>
              <w:rPr>
                <w:rFonts w:ascii="仿宋" w:hAnsi="仿宋" w:eastAsia="仿宋" w:cs="Arial"/>
                <w:b/>
                <w:w w:val="90"/>
                <w:sz w:val="28"/>
                <w:szCs w:val="28"/>
                <w:highlight w:val="none"/>
              </w:rPr>
              <w:t>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highlight w:val="none"/>
              </w:rPr>
            </w:pPr>
            <w:r>
              <w:rPr>
                <w:rFonts w:hint="eastAsia" w:ascii="仿宋" w:hAnsi="仿宋" w:eastAsia="仿宋"/>
                <w:b/>
                <w:sz w:val="28"/>
                <w:szCs w:val="28"/>
                <w:highlight w:val="none"/>
              </w:rPr>
              <w:t>投标供应商地址：</w:t>
            </w:r>
            <w:r>
              <w:rPr>
                <w:rFonts w:ascii="仿宋" w:hAnsi="仿宋" w:eastAsia="仿宋" w:cs="Arial"/>
                <w:b/>
                <w:w w:val="90"/>
                <w:sz w:val="28"/>
                <w:szCs w:val="28"/>
                <w:highlight w:val="none"/>
              </w:rPr>
              <w:t>_______________________________________________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highlight w:val="none"/>
              </w:rPr>
            </w:pPr>
            <w:r>
              <w:rPr>
                <w:rFonts w:hint="eastAsia" w:ascii="仿宋" w:hAnsi="仿宋" w:eastAsia="仿宋"/>
                <w:b/>
                <w:sz w:val="28"/>
                <w:szCs w:val="28"/>
                <w:highlight w:val="none"/>
              </w:rPr>
              <w:t>法定代表人或其授权代表（签字或盖章）：</w:t>
            </w:r>
            <w:r>
              <w:rPr>
                <w:rFonts w:ascii="仿宋" w:hAnsi="仿宋" w:eastAsia="仿宋" w:cs="Arial"/>
                <w:b/>
                <w:w w:val="90"/>
                <w:sz w:val="28"/>
                <w:szCs w:val="28"/>
                <w:highlight w:val="none"/>
              </w:rPr>
              <w:t>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highlight w:val="none"/>
              </w:rPr>
            </w:pPr>
            <w:r>
              <w:rPr>
                <w:rFonts w:hint="eastAsia" w:ascii="仿宋" w:hAnsi="仿宋" w:eastAsia="仿宋"/>
                <w:b/>
                <w:sz w:val="28"/>
                <w:szCs w:val="28"/>
                <w:highlight w:val="none"/>
              </w:rPr>
              <w:t>日期：</w:t>
            </w:r>
            <w:r>
              <w:rPr>
                <w:rFonts w:ascii="仿宋" w:hAnsi="仿宋" w:eastAsia="仿宋" w:cs="Arial"/>
                <w:b/>
                <w:w w:val="90"/>
                <w:sz w:val="28"/>
                <w:szCs w:val="28"/>
                <w:highlight w:val="none"/>
              </w:rPr>
              <w:t>__________________________________________________________</w:t>
            </w:r>
          </w:p>
        </w:tc>
      </w:tr>
      <w:tr>
        <w:tblPrEx>
          <w:tblCellMar>
            <w:top w:w="0" w:type="dxa"/>
            <w:left w:w="108" w:type="dxa"/>
            <w:bottom w:w="0" w:type="dxa"/>
            <w:right w:w="108" w:type="dxa"/>
          </w:tblCellMar>
        </w:tblPrEx>
        <w:trPr>
          <w:trHeight w:val="335" w:hRule="atLeast"/>
        </w:trPr>
        <w:tc>
          <w:tcPr>
            <w:tcW w:w="8789" w:type="dxa"/>
            <w:vAlign w:val="center"/>
          </w:tcPr>
          <w:p>
            <w:pPr>
              <w:rPr>
                <w:rFonts w:ascii="仿宋" w:hAnsi="仿宋" w:eastAsia="仿宋"/>
                <w:sz w:val="28"/>
                <w:szCs w:val="28"/>
                <w:highlight w:val="none"/>
              </w:rPr>
            </w:pPr>
          </w:p>
        </w:tc>
      </w:tr>
    </w:tbl>
    <w:p>
      <w:pPr>
        <w:rPr>
          <w:highlight w:val="none"/>
        </w:rPr>
      </w:pPr>
    </w:p>
    <w:p>
      <w:pPr>
        <w:pStyle w:val="9"/>
        <w:rPr>
          <w:highlight w:val="none"/>
        </w:rPr>
      </w:pPr>
      <w:r>
        <w:rPr>
          <w:highlight w:val="none"/>
        </w:rPr>
        <w:br w:type="page"/>
      </w:r>
      <w:r>
        <w:rPr>
          <w:rFonts w:hint="eastAsia"/>
          <w:highlight w:val="none"/>
        </w:rPr>
        <w:t>2.2供应商自评分指引表</w:t>
      </w:r>
    </w:p>
    <w:tbl>
      <w:tblPr>
        <w:tblStyle w:val="42"/>
        <w:tblW w:w="9905" w:type="dxa"/>
        <w:tblInd w:w="0" w:type="dxa"/>
        <w:tblLayout w:type="fixed"/>
        <w:tblCellMar>
          <w:top w:w="0" w:type="dxa"/>
          <w:left w:w="0" w:type="dxa"/>
          <w:bottom w:w="0" w:type="dxa"/>
          <w:right w:w="0" w:type="dxa"/>
        </w:tblCellMar>
      </w:tblPr>
      <w:tblGrid>
        <w:gridCol w:w="1095"/>
        <w:gridCol w:w="7470"/>
        <w:gridCol w:w="1340"/>
      </w:tblGrid>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r>
              <w:rPr>
                <w:sz w:val="22"/>
                <w:highlight w:val="none"/>
              </w:rPr>
              <w:t>序号</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r>
              <w:rPr>
                <w:sz w:val="22"/>
                <w:highlight w:val="none"/>
              </w:rPr>
              <w:t>评分项目</w:t>
            </w: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r>
              <w:rPr>
                <w:sz w:val="22"/>
                <w:highlight w:val="none"/>
              </w:rPr>
              <w:t>投标文件索引（页码）</w:t>
            </w: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r>
              <w:rPr>
                <w:sz w:val="22"/>
                <w:highlight w:val="none"/>
              </w:rPr>
              <w:t>1</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r>
              <w:rPr>
                <w:sz w:val="22"/>
                <w:highlight w:val="none"/>
              </w:rPr>
              <w:t>2</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r>
              <w:rPr>
                <w:sz w:val="22"/>
                <w:highlight w:val="none"/>
              </w:rPr>
              <w:t>3</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r>
              <w:rPr>
                <w:sz w:val="22"/>
                <w:highlight w:val="none"/>
              </w:rPr>
              <w:t>4</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r>
              <w:rPr>
                <w:sz w:val="22"/>
                <w:highlight w:val="none"/>
              </w:rPr>
              <w:t>5</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r>
              <w:rPr>
                <w:sz w:val="22"/>
                <w:highlight w:val="none"/>
              </w:rPr>
              <w:t>6</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r>
              <w:rPr>
                <w:sz w:val="22"/>
                <w:highlight w:val="none"/>
              </w:rPr>
              <w:t>7</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r>
              <w:rPr>
                <w:sz w:val="22"/>
                <w:highlight w:val="none"/>
              </w:rPr>
              <w:t>8</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r>
              <w:rPr>
                <w:sz w:val="22"/>
                <w:highlight w:val="none"/>
              </w:rPr>
              <w:t>9</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r>
              <w:rPr>
                <w:sz w:val="22"/>
                <w:highlight w:val="none"/>
              </w:rPr>
              <w:t>10</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r>
              <w:rPr>
                <w:sz w:val="22"/>
                <w:highlight w:val="none"/>
              </w:rPr>
              <w:t>11</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00" w:lineRule="exact"/>
              <w:jc w:val="left"/>
              <w:rPr>
                <w:sz w:val="22"/>
                <w:highlight w:val="none"/>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00" w:lineRule="exact"/>
              <w:jc w:val="left"/>
              <w:rPr>
                <w:sz w:val="22"/>
                <w:highlight w:val="none"/>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00" w:lineRule="exact"/>
              <w:jc w:val="left"/>
              <w:rPr>
                <w:sz w:val="22"/>
                <w:highlight w:val="none"/>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sz w:val="22"/>
                <w:highlight w:val="none"/>
              </w:rPr>
            </w:pPr>
          </w:p>
        </w:tc>
      </w:tr>
    </w:tbl>
    <w:p>
      <w:pPr>
        <w:rPr>
          <w:highlight w:val="none"/>
        </w:rPr>
      </w:pPr>
    </w:p>
    <w:p>
      <w:pPr>
        <w:rPr>
          <w:sz w:val="32"/>
          <w:highlight w:val="none"/>
        </w:rPr>
      </w:pPr>
    </w:p>
    <w:p>
      <w:pPr>
        <w:rPr>
          <w:sz w:val="32"/>
          <w:highlight w:val="none"/>
        </w:rPr>
      </w:pPr>
    </w:p>
    <w:p>
      <w:pPr>
        <w:rPr>
          <w:sz w:val="32"/>
          <w:highlight w:val="none"/>
        </w:rPr>
      </w:pPr>
    </w:p>
    <w:p>
      <w:pPr>
        <w:rPr>
          <w:sz w:val="32"/>
          <w:highlight w:val="none"/>
        </w:rPr>
      </w:pPr>
    </w:p>
    <w:p>
      <w:pPr>
        <w:rPr>
          <w:sz w:val="32"/>
          <w:highlight w:val="none"/>
        </w:rPr>
      </w:pPr>
    </w:p>
    <w:p>
      <w:pPr>
        <w:rPr>
          <w:sz w:val="32"/>
          <w:highlight w:val="none"/>
        </w:rPr>
      </w:pPr>
    </w:p>
    <w:p>
      <w:pPr>
        <w:rPr>
          <w:sz w:val="32"/>
          <w:highlight w:val="none"/>
        </w:rPr>
      </w:pPr>
    </w:p>
    <w:p>
      <w:pPr>
        <w:rPr>
          <w:sz w:val="32"/>
          <w:highlight w:val="none"/>
        </w:rPr>
      </w:pPr>
    </w:p>
    <w:p>
      <w:pPr>
        <w:rPr>
          <w:sz w:val="32"/>
          <w:highlight w:val="none"/>
        </w:rPr>
      </w:pPr>
    </w:p>
    <w:p>
      <w:pPr>
        <w:rPr>
          <w:sz w:val="32"/>
          <w:highlight w:val="none"/>
        </w:rPr>
      </w:pPr>
    </w:p>
    <w:p>
      <w:pPr>
        <w:rPr>
          <w:sz w:val="32"/>
          <w:highlight w:val="none"/>
        </w:rPr>
      </w:pPr>
      <w:r>
        <w:rPr>
          <w:rFonts w:hint="eastAsia"/>
          <w:sz w:val="32"/>
          <w:highlight w:val="none"/>
        </w:rPr>
        <w:br w:type="page"/>
      </w:r>
    </w:p>
    <w:p>
      <w:pPr>
        <w:rPr>
          <w:sz w:val="32"/>
          <w:highlight w:val="none"/>
        </w:rPr>
      </w:pPr>
      <w:r>
        <w:rPr>
          <w:rFonts w:hint="eastAsia"/>
          <w:sz w:val="32"/>
          <w:highlight w:val="none"/>
        </w:rPr>
        <w:t>2.3</w:t>
      </w:r>
      <w:r>
        <w:rPr>
          <w:sz w:val="32"/>
          <w:highlight w:val="none"/>
        </w:rPr>
        <w:t>供应商参与政府采购活动投标资格声明函</w:t>
      </w:r>
    </w:p>
    <w:p>
      <w:pPr>
        <w:widowControl/>
        <w:snapToGrid w:val="0"/>
        <w:spacing w:line="360" w:lineRule="exact"/>
        <w:jc w:val="center"/>
        <w:rPr>
          <w:b/>
          <w:sz w:val="32"/>
          <w:highlight w:val="none"/>
        </w:rPr>
      </w:pPr>
      <w:r>
        <w:rPr>
          <w:b/>
          <w:sz w:val="32"/>
          <w:highlight w:val="none"/>
        </w:rPr>
        <w:t>供应商参与政府采购活动投标资格声明函</w:t>
      </w:r>
    </w:p>
    <w:tbl>
      <w:tblPr>
        <w:tblStyle w:val="42"/>
        <w:tblW w:w="9612" w:type="dxa"/>
        <w:tblInd w:w="108" w:type="dxa"/>
        <w:tblLayout w:type="fixed"/>
        <w:tblCellMar>
          <w:top w:w="0" w:type="dxa"/>
          <w:left w:w="0" w:type="dxa"/>
          <w:bottom w:w="0" w:type="dxa"/>
          <w:right w:w="0" w:type="dxa"/>
        </w:tblCellMar>
      </w:tblPr>
      <w:tblGrid>
        <w:gridCol w:w="1620"/>
        <w:gridCol w:w="7992"/>
      </w:tblGrid>
      <w:tr>
        <w:tblPrEx>
          <w:tblCellMar>
            <w:top w:w="0" w:type="dxa"/>
            <w:left w:w="0" w:type="dxa"/>
            <w:bottom w:w="0" w:type="dxa"/>
            <w:right w:w="0" w:type="dxa"/>
          </w:tblCellMar>
        </w:tblPrEx>
        <w:tc>
          <w:tcPr>
            <w:tcW w:w="16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left"/>
              <w:rPr>
                <w:sz w:val="22"/>
                <w:highlight w:val="none"/>
              </w:rPr>
            </w:pPr>
            <w:r>
              <w:rPr>
                <w:sz w:val="22"/>
                <w:highlight w:val="none"/>
              </w:rPr>
              <w:t>项目名称</w:t>
            </w:r>
          </w:p>
        </w:tc>
        <w:tc>
          <w:tcPr>
            <w:tcW w:w="7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ind w:left="422" w:firstLine="331"/>
              <w:jc w:val="left"/>
              <w:rPr>
                <w:sz w:val="22"/>
                <w:highlight w:val="none"/>
              </w:rPr>
            </w:pPr>
          </w:p>
        </w:tc>
      </w:tr>
      <w:tr>
        <w:tblPrEx>
          <w:tblCellMar>
            <w:top w:w="0" w:type="dxa"/>
            <w:left w:w="0" w:type="dxa"/>
            <w:bottom w:w="0" w:type="dxa"/>
            <w:right w:w="0" w:type="dxa"/>
          </w:tblCellMar>
        </w:tblPrEx>
        <w:tc>
          <w:tcPr>
            <w:tcW w:w="16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left"/>
              <w:rPr>
                <w:sz w:val="22"/>
                <w:highlight w:val="none"/>
              </w:rPr>
            </w:pPr>
            <w:r>
              <w:rPr>
                <w:sz w:val="22"/>
                <w:highlight w:val="none"/>
              </w:rPr>
              <w:t>项目采购编号</w:t>
            </w:r>
          </w:p>
        </w:tc>
        <w:tc>
          <w:tcPr>
            <w:tcW w:w="7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left"/>
              <w:rPr>
                <w:sz w:val="22"/>
                <w:highlight w:val="none"/>
              </w:rPr>
            </w:pPr>
          </w:p>
        </w:tc>
      </w:tr>
      <w:tr>
        <w:tblPrEx>
          <w:tblCellMar>
            <w:top w:w="0" w:type="dxa"/>
            <w:left w:w="0" w:type="dxa"/>
            <w:bottom w:w="0" w:type="dxa"/>
            <w:right w:w="0" w:type="dxa"/>
          </w:tblCellMar>
        </w:tblPrEx>
        <w:tc>
          <w:tcPr>
            <w:tcW w:w="16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left"/>
              <w:rPr>
                <w:sz w:val="22"/>
                <w:highlight w:val="none"/>
              </w:rPr>
            </w:pPr>
            <w:r>
              <w:rPr>
                <w:sz w:val="22"/>
                <w:highlight w:val="none"/>
              </w:rPr>
              <w:t>时    间</w:t>
            </w:r>
          </w:p>
        </w:tc>
        <w:tc>
          <w:tcPr>
            <w:tcW w:w="7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left"/>
              <w:rPr>
                <w:sz w:val="22"/>
                <w:highlight w:val="none"/>
              </w:rPr>
            </w:pPr>
            <w:r>
              <w:rPr>
                <w:sz w:val="22"/>
                <w:highlight w:val="none"/>
              </w:rPr>
              <w:t>投标截止时间：</w:t>
            </w:r>
          </w:p>
        </w:tc>
      </w:tr>
      <w:tr>
        <w:tblPrEx>
          <w:tblCellMar>
            <w:top w:w="0" w:type="dxa"/>
            <w:left w:w="0" w:type="dxa"/>
            <w:bottom w:w="0" w:type="dxa"/>
            <w:right w:w="0" w:type="dxa"/>
          </w:tblCellMar>
        </w:tblPrEx>
        <w:trPr>
          <w:trHeight w:val="5376" w:hRule="atLeast"/>
        </w:trPr>
        <w:tc>
          <w:tcPr>
            <w:tcW w:w="96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ind w:firstLine="450"/>
              <w:jc w:val="left"/>
              <w:rPr>
                <w:sz w:val="22"/>
                <w:highlight w:val="none"/>
              </w:rPr>
            </w:pPr>
            <w:r>
              <w:rPr>
                <w:sz w:val="22"/>
                <w:highlight w:val="none"/>
              </w:rPr>
              <w:t>1、根据政府采购法第二十二条规定，我单位满足以下条件：</w:t>
            </w:r>
          </w:p>
          <w:p>
            <w:pPr>
              <w:widowControl/>
              <w:snapToGrid w:val="0"/>
              <w:spacing w:line="400" w:lineRule="exact"/>
              <w:ind w:firstLine="450"/>
              <w:jc w:val="left"/>
              <w:rPr>
                <w:sz w:val="22"/>
                <w:highlight w:val="none"/>
              </w:rPr>
            </w:pPr>
            <w:r>
              <w:rPr>
                <w:sz w:val="22"/>
                <w:highlight w:val="none"/>
              </w:rPr>
              <w:t xml:space="preserve">（一）具有独立承担民事责任的能力； </w:t>
            </w:r>
          </w:p>
          <w:p>
            <w:pPr>
              <w:widowControl/>
              <w:snapToGrid w:val="0"/>
              <w:spacing w:line="400" w:lineRule="exact"/>
              <w:ind w:firstLine="450"/>
              <w:jc w:val="left"/>
              <w:rPr>
                <w:sz w:val="22"/>
                <w:highlight w:val="none"/>
              </w:rPr>
            </w:pPr>
            <w:r>
              <w:rPr>
                <w:sz w:val="22"/>
                <w:highlight w:val="none"/>
              </w:rPr>
              <w:t xml:space="preserve">　　（二）具有良好的商业信誉和健全的财务会计制度； </w:t>
            </w:r>
          </w:p>
          <w:p>
            <w:pPr>
              <w:widowControl/>
              <w:snapToGrid w:val="0"/>
              <w:spacing w:line="400" w:lineRule="exact"/>
              <w:ind w:firstLine="450"/>
              <w:jc w:val="left"/>
              <w:rPr>
                <w:sz w:val="22"/>
                <w:highlight w:val="none"/>
              </w:rPr>
            </w:pPr>
            <w:r>
              <w:rPr>
                <w:sz w:val="22"/>
                <w:highlight w:val="none"/>
              </w:rPr>
              <w:t xml:space="preserve">　　（三）具有履行合同所必需的设备和专业技术能力； </w:t>
            </w:r>
          </w:p>
          <w:p>
            <w:pPr>
              <w:widowControl/>
              <w:snapToGrid w:val="0"/>
              <w:spacing w:line="400" w:lineRule="exact"/>
              <w:ind w:firstLine="450"/>
              <w:jc w:val="left"/>
              <w:rPr>
                <w:sz w:val="22"/>
                <w:highlight w:val="none"/>
              </w:rPr>
            </w:pPr>
            <w:r>
              <w:rPr>
                <w:sz w:val="22"/>
                <w:highlight w:val="none"/>
              </w:rPr>
              <w:t xml:space="preserve">　　（四）有依法缴纳税收和社会保障资金的良好记录； </w:t>
            </w:r>
          </w:p>
          <w:p>
            <w:pPr>
              <w:widowControl/>
              <w:snapToGrid w:val="0"/>
              <w:spacing w:line="400" w:lineRule="exact"/>
              <w:ind w:firstLine="450"/>
              <w:jc w:val="left"/>
              <w:rPr>
                <w:sz w:val="22"/>
                <w:highlight w:val="none"/>
              </w:rPr>
            </w:pPr>
            <w:r>
              <w:rPr>
                <w:sz w:val="22"/>
                <w:highlight w:val="none"/>
              </w:rPr>
              <w:t xml:space="preserve">　　（五）参加政府采购活动前三年内，在经营活动中没有重大违法记录； </w:t>
            </w:r>
          </w:p>
          <w:p>
            <w:pPr>
              <w:widowControl/>
              <w:snapToGrid w:val="0"/>
              <w:spacing w:line="400" w:lineRule="exact"/>
              <w:ind w:firstLine="450"/>
              <w:jc w:val="left"/>
              <w:rPr>
                <w:sz w:val="22"/>
                <w:highlight w:val="none"/>
              </w:rPr>
            </w:pPr>
            <w:r>
              <w:rPr>
                <w:sz w:val="22"/>
                <w:highlight w:val="none"/>
              </w:rPr>
              <w:t xml:space="preserve">　　（六）法律、行政法规规定的其他条件。 </w:t>
            </w:r>
          </w:p>
          <w:p>
            <w:pPr>
              <w:widowControl/>
              <w:snapToGrid w:val="0"/>
              <w:spacing w:line="400" w:lineRule="exact"/>
              <w:ind w:firstLine="450"/>
              <w:jc w:val="left"/>
              <w:rPr>
                <w:b/>
                <w:sz w:val="22"/>
                <w:highlight w:val="none"/>
              </w:rPr>
            </w:pPr>
            <w:r>
              <w:rPr>
                <w:sz w:val="22"/>
                <w:highlight w:val="none"/>
              </w:rPr>
              <w:t>2、根据财政部与有关部门联合签署了《关于对重大税收违法案件当事人实施联合惩戒措施的合作备忘录》</w:t>
            </w:r>
            <w:r>
              <w:rPr>
                <w:rFonts w:hint="eastAsia"/>
                <w:sz w:val="22"/>
                <w:highlight w:val="none"/>
              </w:rPr>
              <w:t>（</w:t>
            </w:r>
            <w:r>
              <w:rPr>
                <w:sz w:val="22"/>
                <w:highlight w:val="none"/>
              </w:rPr>
              <w:t>发改财金〔2014〕3062号</w:t>
            </w:r>
            <w:r>
              <w:rPr>
                <w:rFonts w:hint="eastAsia"/>
                <w:sz w:val="22"/>
                <w:highlight w:val="none"/>
              </w:rPr>
              <w:t>）</w:t>
            </w:r>
            <w:r>
              <w:rPr>
                <w:sz w:val="22"/>
                <w:highlight w:val="none"/>
              </w:rPr>
              <w:t>、《失信企业协同监管和联合惩戒合作备忘录》</w:t>
            </w:r>
            <w:r>
              <w:rPr>
                <w:rFonts w:hint="eastAsia"/>
                <w:sz w:val="22"/>
                <w:highlight w:val="none"/>
              </w:rPr>
              <w:t>（</w:t>
            </w:r>
            <w:r>
              <w:rPr>
                <w:sz w:val="22"/>
                <w:highlight w:val="none"/>
              </w:rPr>
              <w:t>发改财金〔2015〕2045号</w:t>
            </w:r>
            <w:r>
              <w:rPr>
                <w:rFonts w:hint="eastAsia"/>
                <w:sz w:val="22"/>
                <w:highlight w:val="none"/>
              </w:rPr>
              <w:t>）</w:t>
            </w:r>
            <w:r>
              <w:rPr>
                <w:sz w:val="22"/>
                <w:highlight w:val="none"/>
              </w:rPr>
              <w:t>、《关于对违法失信上市公司相关责任主体实施联合惩戒的合作备忘录》</w:t>
            </w:r>
            <w:r>
              <w:rPr>
                <w:rFonts w:hint="eastAsia"/>
                <w:sz w:val="22"/>
                <w:highlight w:val="none"/>
              </w:rPr>
              <w:t>（</w:t>
            </w:r>
            <w:r>
              <w:rPr>
                <w:sz w:val="22"/>
                <w:highlight w:val="none"/>
              </w:rPr>
              <w:t>发改财金〔2015〕3062号</w:t>
            </w:r>
            <w:r>
              <w:rPr>
                <w:rFonts w:hint="eastAsia"/>
                <w:sz w:val="22"/>
                <w:highlight w:val="none"/>
              </w:rPr>
              <w:t>）</w:t>
            </w:r>
            <w:r>
              <w:rPr>
                <w:sz w:val="22"/>
                <w:highlight w:val="none"/>
              </w:rPr>
              <w:t>、《关于对失信被执行人实施联合惩戒的合作备忘录》</w:t>
            </w:r>
            <w:r>
              <w:rPr>
                <w:rFonts w:hint="eastAsia"/>
                <w:sz w:val="22"/>
                <w:highlight w:val="none"/>
              </w:rPr>
              <w:t>（</w:t>
            </w:r>
            <w:r>
              <w:rPr>
                <w:sz w:val="22"/>
                <w:highlight w:val="none"/>
              </w:rPr>
              <w:t>发改财金〔2016〕141号</w:t>
            </w:r>
            <w:r>
              <w:rPr>
                <w:rFonts w:hint="eastAsia"/>
                <w:sz w:val="22"/>
                <w:highlight w:val="none"/>
              </w:rPr>
              <w:t>）</w:t>
            </w:r>
            <w:r>
              <w:rPr>
                <w:sz w:val="22"/>
                <w:highlight w:val="none"/>
              </w:rPr>
              <w:t>、《关于对安全生产领域失信生产经营单位及其有关人员开展联合惩戒的合作备忘录》</w:t>
            </w:r>
            <w:r>
              <w:rPr>
                <w:rFonts w:hint="eastAsia"/>
                <w:sz w:val="22"/>
                <w:highlight w:val="none"/>
              </w:rPr>
              <w:t>（</w:t>
            </w:r>
            <w:r>
              <w:rPr>
                <w:sz w:val="22"/>
                <w:highlight w:val="none"/>
              </w:rPr>
              <w:t>发改财金〔2016〕1001号</w:t>
            </w:r>
            <w:r>
              <w:rPr>
                <w:rFonts w:hint="eastAsia"/>
                <w:sz w:val="22"/>
                <w:highlight w:val="none"/>
              </w:rPr>
              <w:t>）</w:t>
            </w:r>
            <w:r>
              <w:rPr>
                <w:sz w:val="22"/>
                <w:highlight w:val="none"/>
              </w:rPr>
              <w:t>，依法限制相关失信主体参与政府采购活动。</w:t>
            </w:r>
            <w:r>
              <w:rPr>
                <w:b/>
                <w:sz w:val="22"/>
                <w:highlight w:val="none"/>
              </w:rPr>
              <w:t>我单位承诺不存在上述文件规定依法限制参与政府采购的情况。</w:t>
            </w:r>
          </w:p>
          <w:p>
            <w:pPr>
              <w:widowControl/>
              <w:snapToGrid w:val="0"/>
              <w:spacing w:line="400" w:lineRule="exact"/>
              <w:ind w:firstLine="450"/>
              <w:jc w:val="left"/>
              <w:rPr>
                <w:sz w:val="22"/>
                <w:highlight w:val="none"/>
              </w:rPr>
            </w:pPr>
            <w:r>
              <w:rPr>
                <w:sz w:val="22"/>
                <w:highlight w:val="none"/>
              </w:rPr>
              <w:t>3、我单位承诺没有被各地、各级财政部门限制参加政府采购活动。</w:t>
            </w:r>
          </w:p>
          <w:p>
            <w:pPr>
              <w:widowControl/>
              <w:tabs>
                <w:tab w:val="center" w:pos="4483"/>
              </w:tabs>
              <w:snapToGrid w:val="0"/>
              <w:spacing w:line="360" w:lineRule="auto"/>
              <w:ind w:firstLine="400"/>
              <w:jc w:val="left"/>
              <w:rPr>
                <w:sz w:val="22"/>
                <w:highlight w:val="none"/>
                <w:u w:val="single"/>
              </w:rPr>
            </w:pPr>
            <w:r>
              <w:rPr>
                <w:sz w:val="22"/>
                <w:highlight w:val="none"/>
              </w:rPr>
              <w:t>4、我单位承诺参与本项目政府采购活动3年内没有其它重大违法记录（重大违法记录，是指供应商因违法经营受到刑事处罚或者责令停产停业、吊销许可证或者执照、较大数额罚款等行政处罚）。</w:t>
            </w:r>
          </w:p>
          <w:p>
            <w:pPr>
              <w:widowControl/>
              <w:tabs>
                <w:tab w:val="center" w:pos="4483"/>
              </w:tabs>
              <w:snapToGrid w:val="0"/>
              <w:spacing w:line="360" w:lineRule="auto"/>
              <w:ind w:firstLine="440"/>
              <w:jc w:val="left"/>
              <w:rPr>
                <w:sz w:val="22"/>
                <w:highlight w:val="none"/>
              </w:rPr>
            </w:pPr>
            <w:r>
              <w:rPr>
                <w:sz w:val="22"/>
                <w:highlight w:val="none"/>
                <w:u w:val="single"/>
              </w:rPr>
              <w:t>本公司所提交的本声明和陈述均是真实的、准确的。若与真实情况不符，本公司愿意承担由此而产生的一切后果。我方提供了全部能提供的资料和数据，我们同意遵照贵方要求出示有关证明文件。</w:t>
            </w:r>
          </w:p>
        </w:tc>
      </w:tr>
      <w:tr>
        <w:tblPrEx>
          <w:tblCellMar>
            <w:top w:w="0" w:type="dxa"/>
            <w:left w:w="0" w:type="dxa"/>
            <w:bottom w:w="0" w:type="dxa"/>
            <w:right w:w="0" w:type="dxa"/>
          </w:tblCellMar>
        </w:tblPrEx>
        <w:trPr>
          <w:trHeight w:val="341" w:hRule="atLeast"/>
        </w:trPr>
        <w:tc>
          <w:tcPr>
            <w:tcW w:w="96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00" w:lineRule="exact"/>
              <w:ind w:left="422" w:firstLine="331"/>
              <w:jc w:val="left"/>
              <w:rPr>
                <w:sz w:val="22"/>
                <w:highlight w:val="none"/>
              </w:rPr>
            </w:pPr>
            <w:r>
              <w:rPr>
                <w:sz w:val="22"/>
                <w:highlight w:val="none"/>
              </w:rPr>
              <w:t>供应商名称（盖章）：</w:t>
            </w:r>
          </w:p>
        </w:tc>
      </w:tr>
      <w:tr>
        <w:tblPrEx>
          <w:tblCellMar>
            <w:top w:w="0" w:type="dxa"/>
            <w:left w:w="0" w:type="dxa"/>
            <w:bottom w:w="0" w:type="dxa"/>
            <w:right w:w="0" w:type="dxa"/>
          </w:tblCellMar>
        </w:tblPrEx>
        <w:trPr>
          <w:trHeight w:val="219" w:hRule="atLeast"/>
        </w:trPr>
        <w:tc>
          <w:tcPr>
            <w:tcW w:w="96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00" w:lineRule="exact"/>
              <w:ind w:left="422" w:firstLine="316"/>
              <w:jc w:val="left"/>
              <w:rPr>
                <w:sz w:val="22"/>
                <w:highlight w:val="none"/>
              </w:rPr>
            </w:pPr>
            <w:r>
              <w:rPr>
                <w:sz w:val="22"/>
                <w:highlight w:val="none"/>
              </w:rPr>
              <w:t>法定代表人或授权代表（签字或盖章）：</w:t>
            </w:r>
          </w:p>
        </w:tc>
      </w:tr>
      <w:tr>
        <w:tblPrEx>
          <w:tblCellMar>
            <w:top w:w="0" w:type="dxa"/>
            <w:left w:w="0" w:type="dxa"/>
            <w:bottom w:w="0" w:type="dxa"/>
            <w:right w:w="0" w:type="dxa"/>
          </w:tblCellMar>
        </w:tblPrEx>
        <w:trPr>
          <w:trHeight w:val="97" w:hRule="atLeast"/>
        </w:trPr>
        <w:tc>
          <w:tcPr>
            <w:tcW w:w="96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00" w:lineRule="exact"/>
              <w:ind w:left="422" w:firstLine="331"/>
              <w:jc w:val="left"/>
              <w:rPr>
                <w:sz w:val="22"/>
                <w:highlight w:val="none"/>
              </w:rPr>
            </w:pPr>
            <w:r>
              <w:rPr>
                <w:sz w:val="22"/>
                <w:highlight w:val="none"/>
              </w:rPr>
              <w:t>签署日期：</w:t>
            </w:r>
          </w:p>
        </w:tc>
      </w:tr>
    </w:tbl>
    <w:p>
      <w:pPr>
        <w:widowControl/>
        <w:snapToGrid w:val="0"/>
        <w:spacing w:line="460" w:lineRule="atLeast"/>
        <w:jc w:val="left"/>
        <w:rPr>
          <w:sz w:val="30"/>
          <w:highlight w:val="none"/>
        </w:rPr>
      </w:pPr>
    </w:p>
    <w:p>
      <w:pPr>
        <w:rPr>
          <w:sz w:val="36"/>
          <w:highlight w:val="none"/>
        </w:rPr>
      </w:pPr>
    </w:p>
    <w:p>
      <w:pPr>
        <w:rPr>
          <w:sz w:val="36"/>
          <w:highlight w:val="none"/>
        </w:rPr>
      </w:pPr>
    </w:p>
    <w:p>
      <w:pPr>
        <w:rPr>
          <w:sz w:val="36"/>
          <w:highlight w:val="none"/>
        </w:rPr>
      </w:pPr>
    </w:p>
    <w:p>
      <w:pPr>
        <w:rPr>
          <w:sz w:val="24"/>
          <w:highlight w:val="none"/>
        </w:rPr>
      </w:pPr>
      <w:r>
        <w:rPr>
          <w:rFonts w:hint="eastAsia"/>
          <w:sz w:val="36"/>
          <w:highlight w:val="none"/>
        </w:rPr>
        <w:t>2.4投标</w:t>
      </w:r>
      <w:r>
        <w:rPr>
          <w:sz w:val="36"/>
          <w:highlight w:val="none"/>
        </w:rPr>
        <w:t>函</w:t>
      </w:r>
    </w:p>
    <w:p>
      <w:pPr>
        <w:widowControl/>
        <w:snapToGrid w:val="0"/>
        <w:spacing w:line="460" w:lineRule="atLeast"/>
        <w:jc w:val="left"/>
        <w:rPr>
          <w:sz w:val="36"/>
          <w:highlight w:val="none"/>
        </w:rPr>
      </w:pPr>
      <w:r>
        <w:rPr>
          <w:sz w:val="32"/>
          <w:highlight w:val="none"/>
        </w:rPr>
        <w:t xml:space="preserve">                               </w:t>
      </w:r>
      <w:r>
        <w:rPr>
          <w:rFonts w:hint="eastAsia"/>
          <w:sz w:val="36"/>
          <w:highlight w:val="none"/>
        </w:rPr>
        <w:t>投标</w:t>
      </w:r>
      <w:r>
        <w:rPr>
          <w:sz w:val="36"/>
          <w:highlight w:val="none"/>
        </w:rPr>
        <w:t>函</w:t>
      </w:r>
    </w:p>
    <w:p>
      <w:pPr>
        <w:widowControl/>
        <w:snapToGrid w:val="0"/>
        <w:spacing w:line="500" w:lineRule="exact"/>
        <w:jc w:val="left"/>
        <w:rPr>
          <w:sz w:val="22"/>
          <w:highlight w:val="none"/>
        </w:rPr>
      </w:pPr>
      <w:r>
        <w:rPr>
          <w:rFonts w:hint="eastAsia"/>
          <w:sz w:val="22"/>
          <w:highlight w:val="none"/>
          <w:u w:val="single"/>
        </w:rPr>
        <w:t>温州公用事业发展集团龙港水务有限公司</w:t>
      </w:r>
      <w:r>
        <w:rPr>
          <w:sz w:val="22"/>
          <w:highlight w:val="none"/>
        </w:rPr>
        <w:t>：</w:t>
      </w:r>
    </w:p>
    <w:p>
      <w:pPr>
        <w:widowControl/>
        <w:snapToGrid w:val="0"/>
        <w:spacing w:line="460" w:lineRule="atLeast"/>
        <w:ind w:firstLine="540"/>
        <w:jc w:val="left"/>
        <w:rPr>
          <w:sz w:val="22"/>
          <w:highlight w:val="none"/>
        </w:rPr>
      </w:pPr>
    </w:p>
    <w:p>
      <w:pPr>
        <w:widowControl/>
        <w:snapToGrid w:val="0"/>
        <w:spacing w:line="460" w:lineRule="atLeast"/>
        <w:ind w:firstLine="440" w:firstLineChars="200"/>
        <w:jc w:val="left"/>
        <w:rPr>
          <w:sz w:val="22"/>
          <w:highlight w:val="none"/>
        </w:rPr>
      </w:pPr>
      <w:r>
        <w:rPr>
          <w:sz w:val="22"/>
          <w:highlight w:val="none"/>
          <w:u w:val="single"/>
        </w:rPr>
        <w:t xml:space="preserve">     （供应商全称）    </w:t>
      </w:r>
      <w:r>
        <w:rPr>
          <w:sz w:val="22"/>
          <w:highlight w:val="none"/>
        </w:rPr>
        <w:t>授权</w:t>
      </w:r>
      <w:r>
        <w:rPr>
          <w:sz w:val="22"/>
          <w:highlight w:val="none"/>
          <w:u w:val="single"/>
        </w:rPr>
        <w:t xml:space="preserve">   （授权代表名称）  </w:t>
      </w:r>
      <w:r>
        <w:rPr>
          <w:sz w:val="22"/>
          <w:highlight w:val="none"/>
        </w:rPr>
        <w:t xml:space="preserve"> 为授权代表，参加贵方组织的</w:t>
      </w:r>
      <w:r>
        <w:rPr>
          <w:sz w:val="22"/>
          <w:highlight w:val="none"/>
          <w:u w:val="single"/>
        </w:rPr>
        <w:t>（采购项目名称）（</w:t>
      </w:r>
      <w:r>
        <w:rPr>
          <w:rFonts w:hint="eastAsia"/>
          <w:sz w:val="22"/>
          <w:highlight w:val="none"/>
          <w:u w:val="single"/>
        </w:rPr>
        <w:t>项目</w:t>
      </w:r>
      <w:r>
        <w:rPr>
          <w:sz w:val="22"/>
          <w:highlight w:val="none"/>
          <w:u w:val="single"/>
        </w:rPr>
        <w:t>编号：              ）</w:t>
      </w:r>
      <w:r>
        <w:rPr>
          <w:sz w:val="22"/>
          <w:highlight w:val="none"/>
        </w:rPr>
        <w:t xml:space="preserve">采购的有关活动，并对该项目进行报价。为此：    </w:t>
      </w:r>
    </w:p>
    <w:p>
      <w:pPr>
        <w:widowControl/>
        <w:snapToGrid w:val="0"/>
        <w:spacing w:line="460" w:lineRule="atLeast"/>
        <w:ind w:firstLine="539"/>
        <w:jc w:val="left"/>
        <w:rPr>
          <w:sz w:val="22"/>
          <w:highlight w:val="none"/>
        </w:rPr>
      </w:pPr>
      <w:r>
        <w:rPr>
          <w:sz w:val="22"/>
          <w:highlight w:val="none"/>
        </w:rPr>
        <w:t>1、提供供应商须知规定的全部响应文件</w:t>
      </w:r>
      <w:r>
        <w:rPr>
          <w:rFonts w:hint="eastAsia"/>
          <w:sz w:val="22"/>
          <w:highlight w:val="none"/>
        </w:rPr>
        <w:t>。</w:t>
      </w:r>
    </w:p>
    <w:p>
      <w:pPr>
        <w:widowControl/>
        <w:snapToGrid w:val="0"/>
        <w:spacing w:line="460" w:lineRule="atLeast"/>
        <w:ind w:firstLine="539"/>
        <w:jc w:val="left"/>
        <w:rPr>
          <w:sz w:val="22"/>
          <w:highlight w:val="none"/>
        </w:rPr>
      </w:pPr>
      <w:r>
        <w:rPr>
          <w:sz w:val="22"/>
          <w:highlight w:val="none"/>
        </w:rPr>
        <w:t>2、保证遵守竞争性投标文件中的有关规定和收费标准。</w:t>
      </w:r>
    </w:p>
    <w:p>
      <w:pPr>
        <w:widowControl/>
        <w:snapToGrid w:val="0"/>
        <w:spacing w:line="460" w:lineRule="atLeast"/>
        <w:ind w:firstLine="539"/>
        <w:jc w:val="left"/>
        <w:rPr>
          <w:sz w:val="22"/>
          <w:highlight w:val="none"/>
        </w:rPr>
      </w:pPr>
      <w:r>
        <w:rPr>
          <w:sz w:val="22"/>
          <w:highlight w:val="none"/>
        </w:rPr>
        <w:t>3、保证忠实地执行双方所签的合同，并承担合同规定的责任义务。</w:t>
      </w:r>
    </w:p>
    <w:p>
      <w:pPr>
        <w:widowControl/>
        <w:snapToGrid w:val="0"/>
        <w:spacing w:line="460" w:lineRule="atLeast"/>
        <w:ind w:firstLine="539"/>
        <w:jc w:val="left"/>
        <w:rPr>
          <w:b/>
          <w:sz w:val="22"/>
          <w:highlight w:val="none"/>
        </w:rPr>
      </w:pPr>
      <w:r>
        <w:rPr>
          <w:b/>
          <w:sz w:val="22"/>
          <w:highlight w:val="none"/>
        </w:rPr>
        <w:t>4、我单位承诺如我单位为成交供应商，我方根据采购人要求完成本项目。</w:t>
      </w:r>
    </w:p>
    <w:p>
      <w:pPr>
        <w:widowControl/>
        <w:snapToGrid w:val="0"/>
        <w:spacing w:line="460" w:lineRule="atLeast"/>
        <w:ind w:firstLine="539"/>
        <w:jc w:val="left"/>
        <w:rPr>
          <w:sz w:val="22"/>
          <w:highlight w:val="none"/>
        </w:rPr>
      </w:pPr>
      <w:r>
        <w:rPr>
          <w:sz w:val="22"/>
          <w:highlight w:val="none"/>
        </w:rPr>
        <w:t>5、供应商已详细审查竞争性投标文件的全部内容，包括竞争性投标文件补充文件（如果有的话）。我方完全理解并同意放弃对这方面有不明及误解的权力。如果竞争性投标文件有相互矛盾之处，我方同意按采购人的理解处理。</w:t>
      </w:r>
    </w:p>
    <w:p>
      <w:pPr>
        <w:widowControl/>
        <w:snapToGrid w:val="0"/>
        <w:spacing w:line="460" w:lineRule="atLeast"/>
        <w:ind w:firstLine="539"/>
        <w:jc w:val="left"/>
        <w:rPr>
          <w:sz w:val="22"/>
          <w:highlight w:val="none"/>
        </w:rPr>
      </w:pPr>
      <w:r>
        <w:rPr>
          <w:sz w:val="22"/>
          <w:highlight w:val="none"/>
        </w:rPr>
        <w:t>6、愿意向贵方提供任何与该项采购有关的数据、情况和技术资料，完全理解贵方不一定接受最低价的响应文件或收到的任何响应文件。</w:t>
      </w:r>
    </w:p>
    <w:p>
      <w:pPr>
        <w:widowControl/>
        <w:snapToGrid w:val="0"/>
        <w:spacing w:line="460" w:lineRule="atLeast"/>
        <w:ind w:firstLine="539"/>
        <w:jc w:val="left"/>
        <w:rPr>
          <w:sz w:val="22"/>
          <w:highlight w:val="none"/>
        </w:rPr>
      </w:pPr>
      <w:r>
        <w:rPr>
          <w:sz w:val="22"/>
          <w:highlight w:val="none"/>
        </w:rPr>
        <w:t>7、利益冲突：近三年内直至目前，我公司与本项目的采购人、采购机构没有任何的</w:t>
      </w:r>
      <w:r>
        <w:rPr>
          <w:rFonts w:hint="eastAsia"/>
          <w:sz w:val="22"/>
          <w:highlight w:val="none"/>
        </w:rPr>
        <w:t>利害</w:t>
      </w:r>
      <w:r>
        <w:rPr>
          <w:sz w:val="22"/>
          <w:highlight w:val="none"/>
        </w:rPr>
        <w:t>关系。</w:t>
      </w:r>
    </w:p>
    <w:p>
      <w:pPr>
        <w:widowControl/>
        <w:snapToGrid w:val="0"/>
        <w:spacing w:line="460" w:lineRule="atLeast"/>
        <w:ind w:firstLine="539"/>
        <w:jc w:val="left"/>
        <w:rPr>
          <w:sz w:val="22"/>
          <w:highlight w:val="none"/>
        </w:rPr>
      </w:pPr>
      <w:r>
        <w:rPr>
          <w:sz w:val="22"/>
          <w:highlight w:val="none"/>
        </w:rPr>
        <w:t>8、</w:t>
      </w:r>
      <w:r>
        <w:rPr>
          <w:rFonts w:hint="eastAsia" w:ascii="宋体" w:cs="仿宋_GB2312"/>
          <w:sz w:val="22"/>
          <w:highlight w:val="none"/>
          <w:lang w:val="zh-CN"/>
        </w:rPr>
        <w:t>我公司近三年内没有行贿受贿记录；我公司没有被政府采购管理部门限制参加投标。</w:t>
      </w:r>
    </w:p>
    <w:p>
      <w:pPr>
        <w:widowControl/>
        <w:snapToGrid w:val="0"/>
        <w:spacing w:line="460" w:lineRule="atLeast"/>
        <w:ind w:firstLine="539"/>
        <w:jc w:val="left"/>
        <w:rPr>
          <w:sz w:val="22"/>
          <w:highlight w:val="none"/>
        </w:rPr>
      </w:pPr>
      <w:r>
        <w:rPr>
          <w:sz w:val="22"/>
          <w:highlight w:val="none"/>
        </w:rPr>
        <w:t>9、响应文件自递交投标响应文件截止之日起90天内有效。</w:t>
      </w:r>
    </w:p>
    <w:p>
      <w:pPr>
        <w:widowControl/>
        <w:snapToGrid w:val="0"/>
        <w:spacing w:line="460" w:lineRule="atLeast"/>
        <w:ind w:firstLine="539"/>
        <w:jc w:val="left"/>
        <w:rPr>
          <w:sz w:val="22"/>
          <w:highlight w:val="none"/>
        </w:rPr>
      </w:pPr>
      <w:r>
        <w:rPr>
          <w:sz w:val="22"/>
          <w:highlight w:val="none"/>
        </w:rPr>
        <w:t>10、与本采购有关的一切往来通讯请寄：</w:t>
      </w:r>
    </w:p>
    <w:p>
      <w:pPr>
        <w:widowControl/>
        <w:snapToGrid w:val="0"/>
        <w:spacing w:line="460" w:lineRule="atLeast"/>
        <w:ind w:firstLine="540"/>
        <w:jc w:val="left"/>
        <w:rPr>
          <w:sz w:val="22"/>
          <w:highlight w:val="none"/>
        </w:rPr>
      </w:pPr>
    </w:p>
    <w:p>
      <w:pPr>
        <w:widowControl/>
        <w:snapToGrid w:val="0"/>
        <w:spacing w:line="460" w:lineRule="atLeast"/>
        <w:ind w:firstLine="540"/>
        <w:jc w:val="left"/>
        <w:rPr>
          <w:sz w:val="22"/>
          <w:highlight w:val="none"/>
        </w:rPr>
      </w:pPr>
      <w:r>
        <w:rPr>
          <w:sz w:val="22"/>
          <w:highlight w:val="none"/>
        </w:rPr>
        <w:t>地址：</w:t>
      </w:r>
      <w:r>
        <w:rPr>
          <w:sz w:val="22"/>
          <w:highlight w:val="none"/>
          <w:u w:val="single"/>
        </w:rPr>
        <w:t xml:space="preserve">                                 </w:t>
      </w:r>
    </w:p>
    <w:p>
      <w:pPr>
        <w:widowControl/>
        <w:snapToGrid w:val="0"/>
        <w:spacing w:line="460" w:lineRule="atLeast"/>
        <w:ind w:firstLine="540"/>
        <w:jc w:val="left"/>
        <w:rPr>
          <w:sz w:val="22"/>
          <w:highlight w:val="none"/>
        </w:rPr>
      </w:pPr>
      <w:r>
        <w:rPr>
          <w:sz w:val="22"/>
          <w:highlight w:val="none"/>
        </w:rPr>
        <w:t>邮编：</w:t>
      </w:r>
      <w:r>
        <w:rPr>
          <w:sz w:val="22"/>
          <w:highlight w:val="none"/>
          <w:u w:val="single"/>
        </w:rPr>
        <w:t xml:space="preserve">               </w:t>
      </w:r>
      <w:r>
        <w:rPr>
          <w:sz w:val="22"/>
          <w:highlight w:val="none"/>
        </w:rPr>
        <w:t>电话：</w:t>
      </w:r>
      <w:r>
        <w:rPr>
          <w:sz w:val="22"/>
          <w:highlight w:val="none"/>
          <w:u w:val="single"/>
        </w:rPr>
        <w:t xml:space="preserve">                 </w:t>
      </w:r>
      <w:r>
        <w:rPr>
          <w:sz w:val="22"/>
          <w:highlight w:val="none"/>
        </w:rPr>
        <w:t>传真：</w:t>
      </w:r>
      <w:r>
        <w:rPr>
          <w:sz w:val="22"/>
          <w:highlight w:val="none"/>
          <w:u w:val="single"/>
        </w:rPr>
        <w:t xml:space="preserve">                 </w:t>
      </w:r>
    </w:p>
    <w:p>
      <w:pPr>
        <w:widowControl/>
        <w:snapToGrid w:val="0"/>
        <w:spacing w:line="460" w:lineRule="atLeast"/>
        <w:ind w:firstLine="540"/>
        <w:jc w:val="left"/>
        <w:rPr>
          <w:sz w:val="22"/>
          <w:highlight w:val="none"/>
        </w:rPr>
      </w:pPr>
      <w:r>
        <w:rPr>
          <w:rFonts w:hint="eastAsia"/>
          <w:sz w:val="22"/>
          <w:highlight w:val="none"/>
        </w:rPr>
        <w:t>投标</w:t>
      </w:r>
      <w:r>
        <w:rPr>
          <w:sz w:val="22"/>
          <w:highlight w:val="none"/>
        </w:rPr>
        <w:t>供应商</w:t>
      </w:r>
      <w:r>
        <w:rPr>
          <w:rFonts w:hint="eastAsia"/>
          <w:sz w:val="22"/>
          <w:highlight w:val="none"/>
        </w:rPr>
        <w:t>（</w:t>
      </w:r>
      <w:r>
        <w:rPr>
          <w:sz w:val="22"/>
          <w:highlight w:val="none"/>
        </w:rPr>
        <w:t>签章</w:t>
      </w:r>
      <w:r>
        <w:rPr>
          <w:rFonts w:hint="eastAsia"/>
          <w:sz w:val="22"/>
          <w:highlight w:val="none"/>
        </w:rPr>
        <w:t>）</w:t>
      </w:r>
      <w:r>
        <w:rPr>
          <w:sz w:val="22"/>
          <w:highlight w:val="none"/>
        </w:rPr>
        <w:t xml:space="preserve">:                        </w:t>
      </w:r>
    </w:p>
    <w:p>
      <w:pPr>
        <w:widowControl/>
        <w:snapToGrid w:val="0"/>
        <w:spacing w:line="460" w:lineRule="atLeast"/>
        <w:ind w:firstLine="540"/>
        <w:jc w:val="left"/>
        <w:rPr>
          <w:sz w:val="22"/>
          <w:highlight w:val="none"/>
        </w:rPr>
      </w:pPr>
      <w:r>
        <w:rPr>
          <w:sz w:val="22"/>
          <w:highlight w:val="none"/>
        </w:rPr>
        <w:t xml:space="preserve">法定代表人或授权代表（签字或盖章）：               </w:t>
      </w:r>
    </w:p>
    <w:p>
      <w:pPr>
        <w:widowControl/>
        <w:snapToGrid w:val="0"/>
        <w:spacing w:line="460" w:lineRule="atLeast"/>
        <w:ind w:firstLine="540"/>
        <w:jc w:val="left"/>
        <w:rPr>
          <w:sz w:val="22"/>
          <w:highlight w:val="none"/>
        </w:rPr>
      </w:pPr>
      <w:r>
        <w:rPr>
          <w:sz w:val="22"/>
          <w:highlight w:val="none"/>
        </w:rPr>
        <w:t>日期：</w:t>
      </w:r>
    </w:p>
    <w:p>
      <w:pPr>
        <w:widowControl/>
        <w:snapToGrid w:val="0"/>
        <w:spacing w:line="460" w:lineRule="atLeast"/>
        <w:ind w:left="840"/>
        <w:jc w:val="left"/>
        <w:rPr>
          <w:b/>
          <w:sz w:val="22"/>
          <w:highlight w:val="none"/>
        </w:rPr>
      </w:pPr>
      <w:r>
        <w:rPr>
          <w:b/>
          <w:sz w:val="22"/>
          <w:highlight w:val="none"/>
          <w:u w:val="thick"/>
        </w:rPr>
        <w:t>注：若不提供此函，做无效处理。</w:t>
      </w:r>
    </w:p>
    <w:p>
      <w:pPr>
        <w:widowControl/>
        <w:snapToGrid w:val="0"/>
        <w:spacing w:line="460" w:lineRule="atLeast"/>
        <w:ind w:left="840"/>
        <w:jc w:val="left"/>
        <w:rPr>
          <w:highlight w:val="none"/>
        </w:rPr>
        <w:sectPr>
          <w:pgSz w:w="11907" w:h="16840"/>
          <w:pgMar w:top="1440" w:right="1117" w:bottom="1440" w:left="1440" w:header="720" w:footer="720" w:gutter="0"/>
          <w:cols w:space="720" w:num="1"/>
          <w:titlePg/>
          <w:docGrid w:linePitch="286" w:charSpace="0"/>
        </w:sectPr>
      </w:pPr>
    </w:p>
    <w:p>
      <w:pPr>
        <w:pStyle w:val="9"/>
        <w:rPr>
          <w:highlight w:val="none"/>
        </w:rPr>
      </w:pPr>
      <w:r>
        <w:rPr>
          <w:rFonts w:hint="eastAsia"/>
          <w:highlight w:val="none"/>
        </w:rPr>
        <w:t>2.5投标供应商基本情况说明</w:t>
      </w:r>
    </w:p>
    <w:p>
      <w:pPr>
        <w:spacing w:line="360" w:lineRule="auto"/>
        <w:jc w:val="center"/>
        <w:rPr>
          <w:rFonts w:ascii="华文中宋" w:hAnsi="华文中宋" w:eastAsia="华文中宋"/>
          <w:b/>
          <w:sz w:val="44"/>
          <w:szCs w:val="44"/>
          <w:highlight w:val="none"/>
        </w:rPr>
      </w:pPr>
      <w:r>
        <w:rPr>
          <w:rFonts w:ascii="华文中宋" w:hAnsi="华文中宋" w:eastAsia="华文中宋"/>
          <w:b/>
          <w:sz w:val="44"/>
          <w:szCs w:val="44"/>
          <w:highlight w:val="none"/>
        </w:rPr>
        <w:t>投标供应商</w:t>
      </w:r>
      <w:r>
        <w:rPr>
          <w:rFonts w:hint="eastAsia" w:ascii="华文中宋" w:hAnsi="华文中宋" w:eastAsia="华文中宋"/>
          <w:b/>
          <w:sz w:val="44"/>
          <w:szCs w:val="44"/>
          <w:highlight w:val="none"/>
        </w:rPr>
        <w:t>基本</w:t>
      </w:r>
      <w:r>
        <w:rPr>
          <w:rFonts w:ascii="华文中宋" w:hAnsi="华文中宋" w:eastAsia="华文中宋"/>
          <w:b/>
          <w:sz w:val="44"/>
          <w:szCs w:val="44"/>
          <w:highlight w:val="none"/>
        </w:rPr>
        <w:t>情况</w:t>
      </w:r>
      <w:r>
        <w:rPr>
          <w:rFonts w:hint="eastAsia" w:ascii="华文中宋" w:hAnsi="华文中宋" w:eastAsia="华文中宋"/>
          <w:b/>
          <w:sz w:val="44"/>
          <w:szCs w:val="44"/>
          <w:highlight w:val="none"/>
        </w:rPr>
        <w:t>说明（后附企业介绍）</w:t>
      </w:r>
    </w:p>
    <w:p>
      <w:pPr>
        <w:spacing w:line="360" w:lineRule="auto"/>
        <w:rPr>
          <w:rFonts w:ascii="仿宋" w:hAnsi="仿宋" w:eastAsia="仿宋" w:cs="Arial"/>
          <w:b/>
          <w:sz w:val="24"/>
          <w:highlight w:val="none"/>
        </w:rPr>
      </w:pPr>
      <w:r>
        <w:rPr>
          <w:rFonts w:ascii="仿宋" w:hAnsi="仿宋" w:eastAsia="仿宋" w:cs="Arial"/>
          <w:b/>
          <w:sz w:val="24"/>
          <w:highlight w:val="none"/>
        </w:rPr>
        <w:t>1、名称及概况：</w:t>
      </w:r>
    </w:p>
    <w:p>
      <w:pPr>
        <w:spacing w:line="360" w:lineRule="auto"/>
        <w:rPr>
          <w:rFonts w:ascii="仿宋" w:hAnsi="仿宋" w:eastAsia="仿宋" w:cs="Arial"/>
          <w:w w:val="90"/>
          <w:sz w:val="24"/>
          <w:highlight w:val="none"/>
        </w:rPr>
      </w:pPr>
      <w:r>
        <w:rPr>
          <w:rFonts w:ascii="仿宋" w:hAnsi="仿宋" w:eastAsia="仿宋" w:cs="Arial"/>
          <w:sz w:val="24"/>
          <w:highlight w:val="none"/>
        </w:rPr>
        <w:t>（1）投标供应商名称：</w:t>
      </w:r>
      <w:r>
        <w:rPr>
          <w:rFonts w:ascii="仿宋" w:hAnsi="仿宋" w:eastAsia="仿宋" w:cs="Arial"/>
          <w:w w:val="90"/>
          <w:sz w:val="24"/>
          <w:highlight w:val="none"/>
        </w:rPr>
        <w:t>______________________________________________________</w:t>
      </w:r>
    </w:p>
    <w:p>
      <w:pPr>
        <w:spacing w:line="360" w:lineRule="auto"/>
        <w:rPr>
          <w:rFonts w:ascii="仿宋" w:hAnsi="仿宋" w:eastAsia="仿宋" w:cs="Arial"/>
          <w:w w:val="90"/>
          <w:sz w:val="24"/>
          <w:highlight w:val="none"/>
        </w:rPr>
      </w:pPr>
      <w:r>
        <w:rPr>
          <w:rFonts w:hint="eastAsia" w:ascii="仿宋" w:hAnsi="仿宋" w:eastAsia="仿宋" w:cs="Arial"/>
          <w:w w:val="90"/>
          <w:sz w:val="24"/>
          <w:highlight w:val="none"/>
        </w:rPr>
        <w:t>（2）单位组织形式：</w:t>
      </w:r>
      <w:r>
        <w:rPr>
          <w:rFonts w:ascii="仿宋" w:hAnsi="仿宋" w:eastAsia="仿宋" w:cs="Arial"/>
          <w:w w:val="90"/>
          <w:sz w:val="22"/>
          <w:highlight w:val="none"/>
        </w:rPr>
        <w:t>________________________________________________________________</w:t>
      </w:r>
    </w:p>
    <w:p>
      <w:pPr>
        <w:spacing w:line="360" w:lineRule="auto"/>
        <w:rPr>
          <w:rFonts w:ascii="仿宋" w:hAnsi="仿宋" w:eastAsia="仿宋" w:cs="Arial"/>
          <w:sz w:val="24"/>
          <w:highlight w:val="none"/>
        </w:rPr>
      </w:pPr>
      <w:r>
        <w:rPr>
          <w:rFonts w:hint="eastAsia" w:ascii="仿宋" w:hAnsi="仿宋" w:eastAsia="仿宋" w:cs="Arial"/>
          <w:w w:val="90"/>
          <w:sz w:val="24"/>
          <w:highlight w:val="none"/>
        </w:rPr>
        <w:t>（3）法定代表人姓名：</w:t>
      </w:r>
      <w:r>
        <w:rPr>
          <w:rFonts w:ascii="仿宋" w:hAnsi="仿宋" w:eastAsia="仿宋" w:cs="Arial"/>
          <w:w w:val="90"/>
          <w:sz w:val="22"/>
          <w:highlight w:val="none"/>
        </w:rPr>
        <w:t>______________________________________________________________</w:t>
      </w:r>
    </w:p>
    <w:p>
      <w:pPr>
        <w:spacing w:line="360" w:lineRule="auto"/>
        <w:rPr>
          <w:rFonts w:ascii="仿宋" w:hAnsi="仿宋" w:eastAsia="仿宋" w:cs="Arial"/>
          <w:w w:val="90"/>
          <w:sz w:val="24"/>
          <w:highlight w:val="none"/>
        </w:rPr>
      </w:pPr>
      <w:r>
        <w:rPr>
          <w:rFonts w:ascii="仿宋" w:hAnsi="仿宋" w:eastAsia="仿宋" w:cs="Arial"/>
          <w:sz w:val="24"/>
          <w:highlight w:val="none"/>
        </w:rPr>
        <w:t>（</w:t>
      </w:r>
      <w:r>
        <w:rPr>
          <w:rFonts w:hint="eastAsia" w:ascii="仿宋" w:hAnsi="仿宋" w:eastAsia="仿宋" w:cs="Arial"/>
          <w:sz w:val="24"/>
          <w:highlight w:val="none"/>
        </w:rPr>
        <w:t>4</w:t>
      </w:r>
      <w:r>
        <w:rPr>
          <w:rFonts w:ascii="仿宋" w:hAnsi="仿宋" w:eastAsia="仿宋" w:cs="Arial"/>
          <w:sz w:val="24"/>
          <w:highlight w:val="none"/>
        </w:rPr>
        <w:t>）</w:t>
      </w:r>
      <w:r>
        <w:rPr>
          <w:rFonts w:hint="eastAsia" w:ascii="仿宋" w:hAnsi="仿宋" w:eastAsia="仿宋" w:cs="Arial"/>
          <w:sz w:val="24"/>
          <w:highlight w:val="none"/>
        </w:rPr>
        <w:t>单位</w:t>
      </w:r>
      <w:r>
        <w:rPr>
          <w:rFonts w:ascii="仿宋" w:hAnsi="仿宋" w:eastAsia="仿宋" w:cs="Arial"/>
          <w:sz w:val="24"/>
          <w:highlight w:val="none"/>
        </w:rPr>
        <w:t>地址：</w:t>
      </w:r>
      <w:r>
        <w:rPr>
          <w:rFonts w:ascii="仿宋" w:hAnsi="仿宋" w:eastAsia="仿宋" w:cs="Arial"/>
          <w:w w:val="90"/>
          <w:sz w:val="22"/>
          <w:highlight w:val="none"/>
        </w:rPr>
        <w:t>___________________________________________________________________</w:t>
      </w:r>
    </w:p>
    <w:p>
      <w:pPr>
        <w:spacing w:line="360" w:lineRule="auto"/>
        <w:rPr>
          <w:rFonts w:ascii="仿宋" w:hAnsi="仿宋" w:eastAsia="仿宋" w:cs="Arial"/>
          <w:sz w:val="24"/>
          <w:highlight w:val="none"/>
          <w:u w:val="single"/>
        </w:rPr>
      </w:pPr>
      <w:r>
        <w:rPr>
          <w:rFonts w:hint="eastAsia" w:ascii="仿宋" w:hAnsi="仿宋" w:eastAsia="仿宋" w:cs="Arial"/>
          <w:sz w:val="24"/>
          <w:highlight w:val="none"/>
        </w:rPr>
        <w:t>（5）单位</w:t>
      </w:r>
      <w:r>
        <w:rPr>
          <w:rFonts w:ascii="仿宋" w:hAnsi="仿宋" w:eastAsia="仿宋" w:cs="Arial"/>
          <w:sz w:val="24"/>
          <w:highlight w:val="none"/>
        </w:rPr>
        <w:t>传真/电话号码：</w:t>
      </w:r>
      <w:r>
        <w:rPr>
          <w:rFonts w:ascii="仿宋" w:hAnsi="仿宋" w:eastAsia="仿宋" w:cs="Arial"/>
          <w:w w:val="90"/>
          <w:sz w:val="22"/>
          <w:highlight w:val="none"/>
        </w:rPr>
        <w:t>________________________________________________________</w:t>
      </w:r>
    </w:p>
    <w:p>
      <w:pPr>
        <w:spacing w:line="360" w:lineRule="auto"/>
        <w:rPr>
          <w:rFonts w:ascii="仿宋" w:hAnsi="仿宋" w:eastAsia="仿宋" w:cs="Arial"/>
          <w:sz w:val="24"/>
          <w:highlight w:val="none"/>
        </w:rPr>
      </w:pPr>
      <w:r>
        <w:rPr>
          <w:rFonts w:ascii="仿宋" w:hAnsi="仿宋" w:eastAsia="仿宋" w:cs="Arial"/>
          <w:sz w:val="24"/>
          <w:highlight w:val="none"/>
        </w:rPr>
        <w:t>（</w:t>
      </w:r>
      <w:r>
        <w:rPr>
          <w:rFonts w:hint="eastAsia" w:ascii="仿宋" w:hAnsi="仿宋" w:eastAsia="仿宋" w:cs="Arial"/>
          <w:sz w:val="24"/>
          <w:highlight w:val="none"/>
        </w:rPr>
        <w:t>6</w:t>
      </w:r>
      <w:r>
        <w:rPr>
          <w:rFonts w:ascii="仿宋" w:hAnsi="仿宋" w:eastAsia="仿宋" w:cs="Arial"/>
          <w:sz w:val="24"/>
          <w:highlight w:val="none"/>
        </w:rPr>
        <w:t>）成立或</w:t>
      </w:r>
      <w:r>
        <w:rPr>
          <w:rFonts w:hint="eastAsia" w:ascii="仿宋" w:hAnsi="仿宋" w:eastAsia="仿宋" w:cs="Arial"/>
          <w:sz w:val="24"/>
          <w:highlight w:val="none"/>
        </w:rPr>
        <w:t>工商</w:t>
      </w:r>
      <w:r>
        <w:rPr>
          <w:rFonts w:ascii="仿宋" w:hAnsi="仿宋" w:eastAsia="仿宋" w:cs="Arial"/>
          <w:sz w:val="24"/>
          <w:highlight w:val="none"/>
        </w:rPr>
        <w:t>注册日期：</w:t>
      </w:r>
      <w:r>
        <w:rPr>
          <w:rFonts w:ascii="仿宋" w:hAnsi="仿宋" w:eastAsia="仿宋" w:cs="Arial"/>
          <w:w w:val="90"/>
          <w:sz w:val="24"/>
          <w:highlight w:val="none"/>
        </w:rPr>
        <w:t>_________________________________________________</w:t>
      </w:r>
    </w:p>
    <w:p>
      <w:pPr>
        <w:spacing w:line="360" w:lineRule="auto"/>
        <w:rPr>
          <w:rFonts w:ascii="仿宋" w:hAnsi="仿宋" w:eastAsia="仿宋" w:cs="Arial"/>
          <w:sz w:val="24"/>
          <w:highlight w:val="none"/>
          <w:u w:val="single"/>
        </w:rPr>
      </w:pPr>
      <w:r>
        <w:rPr>
          <w:rFonts w:ascii="仿宋" w:hAnsi="仿宋" w:eastAsia="仿宋" w:cs="Arial"/>
          <w:sz w:val="24"/>
          <w:highlight w:val="none"/>
        </w:rPr>
        <w:t>（</w:t>
      </w:r>
      <w:r>
        <w:rPr>
          <w:rFonts w:hint="eastAsia" w:ascii="仿宋" w:hAnsi="仿宋" w:eastAsia="仿宋" w:cs="Arial"/>
          <w:sz w:val="24"/>
          <w:highlight w:val="none"/>
        </w:rPr>
        <w:t>7</w:t>
      </w:r>
      <w:r>
        <w:rPr>
          <w:rFonts w:ascii="仿宋" w:hAnsi="仿宋" w:eastAsia="仿宋" w:cs="Arial"/>
          <w:sz w:val="24"/>
          <w:highlight w:val="none"/>
        </w:rPr>
        <w:t>）实收资本：</w:t>
      </w:r>
      <w:r>
        <w:rPr>
          <w:rFonts w:ascii="仿宋" w:hAnsi="仿宋" w:eastAsia="仿宋" w:cs="Arial"/>
          <w:w w:val="90"/>
          <w:sz w:val="24"/>
          <w:highlight w:val="none"/>
        </w:rPr>
        <w:t>____________________________________________________________</w:t>
      </w:r>
    </w:p>
    <w:p>
      <w:pPr>
        <w:spacing w:line="360" w:lineRule="auto"/>
        <w:rPr>
          <w:rFonts w:ascii="仿宋" w:hAnsi="仿宋" w:eastAsia="仿宋" w:cs="Arial"/>
          <w:sz w:val="24"/>
          <w:highlight w:val="none"/>
        </w:rPr>
      </w:pPr>
      <w:r>
        <w:rPr>
          <w:rFonts w:ascii="仿宋" w:hAnsi="仿宋" w:eastAsia="仿宋" w:cs="Arial"/>
          <w:sz w:val="24"/>
          <w:highlight w:val="none"/>
        </w:rPr>
        <w:t>（</w:t>
      </w:r>
      <w:r>
        <w:rPr>
          <w:rFonts w:hint="eastAsia" w:ascii="仿宋" w:hAnsi="仿宋" w:eastAsia="仿宋" w:cs="Arial"/>
          <w:sz w:val="24"/>
          <w:highlight w:val="none"/>
        </w:rPr>
        <w:t>8</w:t>
      </w:r>
      <w:r>
        <w:rPr>
          <w:rFonts w:ascii="仿宋" w:hAnsi="仿宋" w:eastAsia="仿宋" w:cs="Arial"/>
          <w:sz w:val="24"/>
          <w:highlight w:val="none"/>
        </w:rPr>
        <w:t>）近期资产负债表（</w:t>
      </w:r>
      <w:r>
        <w:rPr>
          <w:rFonts w:ascii="仿宋" w:hAnsi="仿宋" w:eastAsia="仿宋" w:cs="Arial"/>
          <w:sz w:val="24"/>
          <w:highlight w:val="none"/>
          <w:u w:val="single"/>
        </w:rPr>
        <w:t>到</w:t>
      </w:r>
      <w:r>
        <w:rPr>
          <w:rFonts w:ascii="仿宋" w:hAnsi="仿宋" w:eastAsia="仿宋" w:cs="Arial"/>
          <w:w w:val="90"/>
          <w:sz w:val="24"/>
          <w:highlight w:val="none"/>
        </w:rPr>
        <w:t>____________</w:t>
      </w:r>
      <w:r>
        <w:rPr>
          <w:rFonts w:ascii="仿宋" w:hAnsi="仿宋" w:eastAsia="仿宋" w:cs="Arial"/>
          <w:sz w:val="24"/>
          <w:highlight w:val="none"/>
          <w:u w:val="single"/>
        </w:rPr>
        <w:t>年</w:t>
      </w:r>
      <w:r>
        <w:rPr>
          <w:rFonts w:ascii="仿宋" w:hAnsi="仿宋" w:eastAsia="仿宋" w:cs="Arial"/>
          <w:w w:val="90"/>
          <w:sz w:val="24"/>
          <w:highlight w:val="none"/>
        </w:rPr>
        <w:t>______</w:t>
      </w:r>
      <w:r>
        <w:rPr>
          <w:rFonts w:ascii="仿宋" w:hAnsi="仿宋" w:eastAsia="仿宋" w:cs="Arial"/>
          <w:sz w:val="24"/>
          <w:highlight w:val="none"/>
          <w:u w:val="single"/>
        </w:rPr>
        <w:t>月</w:t>
      </w:r>
      <w:r>
        <w:rPr>
          <w:rFonts w:ascii="仿宋" w:hAnsi="仿宋" w:eastAsia="仿宋" w:cs="Arial"/>
          <w:w w:val="90"/>
          <w:sz w:val="24"/>
          <w:highlight w:val="none"/>
        </w:rPr>
        <w:t>______</w:t>
      </w:r>
      <w:r>
        <w:rPr>
          <w:rFonts w:ascii="仿宋" w:hAnsi="仿宋" w:eastAsia="仿宋" w:cs="Arial"/>
          <w:sz w:val="24"/>
          <w:highlight w:val="none"/>
          <w:u w:val="single"/>
        </w:rPr>
        <w:t>日止</w:t>
      </w:r>
      <w:r>
        <w:rPr>
          <w:rFonts w:ascii="仿宋" w:hAnsi="仿宋" w:eastAsia="仿宋" w:cs="Arial"/>
          <w:sz w:val="24"/>
          <w:highlight w:val="none"/>
        </w:rPr>
        <w:t>）</w:t>
      </w:r>
    </w:p>
    <w:p>
      <w:pPr>
        <w:spacing w:line="360" w:lineRule="auto"/>
        <w:rPr>
          <w:rFonts w:ascii="仿宋" w:hAnsi="仿宋" w:eastAsia="仿宋" w:cs="Arial"/>
          <w:sz w:val="24"/>
          <w:highlight w:val="none"/>
        </w:rPr>
      </w:pPr>
      <w:r>
        <w:rPr>
          <w:rFonts w:ascii="仿宋" w:hAnsi="仿宋" w:eastAsia="仿宋" w:cs="Arial"/>
          <w:sz w:val="24"/>
          <w:highlight w:val="none"/>
        </w:rPr>
        <w:t xml:space="preserve">    1）固定资产：</w:t>
      </w:r>
      <w:r>
        <w:rPr>
          <w:rFonts w:ascii="仿宋" w:hAnsi="仿宋" w:eastAsia="仿宋" w:cs="Arial"/>
          <w:w w:val="90"/>
          <w:sz w:val="24"/>
          <w:highlight w:val="none"/>
        </w:rPr>
        <w:t>__________________________________________________________</w:t>
      </w:r>
    </w:p>
    <w:p>
      <w:pPr>
        <w:spacing w:line="360" w:lineRule="auto"/>
        <w:rPr>
          <w:rFonts w:ascii="仿宋" w:hAnsi="仿宋" w:eastAsia="仿宋" w:cs="Arial"/>
          <w:sz w:val="24"/>
          <w:highlight w:val="none"/>
          <w:u w:val="single"/>
        </w:rPr>
      </w:pPr>
      <w:r>
        <w:rPr>
          <w:rFonts w:ascii="仿宋" w:hAnsi="仿宋" w:eastAsia="仿宋" w:cs="Arial"/>
          <w:sz w:val="24"/>
          <w:highlight w:val="none"/>
        </w:rPr>
        <w:t xml:space="preserve">    2）流动资产：</w:t>
      </w:r>
      <w:r>
        <w:rPr>
          <w:rFonts w:ascii="仿宋" w:hAnsi="仿宋" w:eastAsia="仿宋" w:cs="Arial"/>
          <w:w w:val="90"/>
          <w:sz w:val="24"/>
          <w:highlight w:val="none"/>
        </w:rPr>
        <w:t>__________________________________________________________</w:t>
      </w:r>
    </w:p>
    <w:p>
      <w:pPr>
        <w:spacing w:line="360" w:lineRule="auto"/>
        <w:rPr>
          <w:rFonts w:ascii="仿宋" w:hAnsi="仿宋" w:eastAsia="仿宋" w:cs="Arial"/>
          <w:sz w:val="24"/>
          <w:highlight w:val="none"/>
        </w:rPr>
      </w:pPr>
      <w:r>
        <w:rPr>
          <w:rFonts w:ascii="仿宋" w:hAnsi="仿宋" w:eastAsia="仿宋" w:cs="Arial"/>
          <w:sz w:val="24"/>
          <w:highlight w:val="none"/>
        </w:rPr>
        <w:t xml:space="preserve">    3）长期负债：</w:t>
      </w:r>
      <w:r>
        <w:rPr>
          <w:rFonts w:ascii="仿宋" w:hAnsi="仿宋" w:eastAsia="仿宋" w:cs="Arial"/>
          <w:w w:val="90"/>
          <w:sz w:val="24"/>
          <w:highlight w:val="none"/>
        </w:rPr>
        <w:t>__________________________________________________________</w:t>
      </w:r>
    </w:p>
    <w:p>
      <w:pPr>
        <w:spacing w:line="360" w:lineRule="auto"/>
        <w:rPr>
          <w:rFonts w:ascii="仿宋" w:hAnsi="仿宋" w:eastAsia="仿宋" w:cs="Arial"/>
          <w:sz w:val="24"/>
          <w:highlight w:val="none"/>
        </w:rPr>
      </w:pPr>
      <w:r>
        <w:rPr>
          <w:rFonts w:ascii="仿宋" w:hAnsi="仿宋" w:eastAsia="仿宋" w:cs="Arial"/>
          <w:sz w:val="24"/>
          <w:highlight w:val="none"/>
        </w:rPr>
        <w:t xml:space="preserve">    4）流动负债：</w:t>
      </w:r>
      <w:r>
        <w:rPr>
          <w:rFonts w:ascii="仿宋" w:hAnsi="仿宋" w:eastAsia="仿宋" w:cs="Arial"/>
          <w:w w:val="90"/>
          <w:sz w:val="24"/>
          <w:highlight w:val="none"/>
        </w:rPr>
        <w:t>__________________________________________________________</w:t>
      </w:r>
    </w:p>
    <w:p>
      <w:pPr>
        <w:spacing w:line="360" w:lineRule="auto"/>
        <w:rPr>
          <w:rFonts w:ascii="仿宋" w:hAnsi="仿宋" w:eastAsia="仿宋" w:cs="Arial"/>
          <w:sz w:val="24"/>
          <w:highlight w:val="none"/>
        </w:rPr>
      </w:pPr>
      <w:r>
        <w:rPr>
          <w:rFonts w:ascii="仿宋" w:hAnsi="仿宋" w:eastAsia="仿宋" w:cs="Arial"/>
          <w:sz w:val="24"/>
          <w:highlight w:val="none"/>
        </w:rPr>
        <w:t xml:space="preserve">    5）净</w:t>
      </w:r>
      <w:r>
        <w:rPr>
          <w:rFonts w:hint="eastAsia" w:ascii="仿宋" w:hAnsi="仿宋" w:eastAsia="仿宋" w:cs="Arial"/>
          <w:sz w:val="24"/>
          <w:highlight w:val="none"/>
        </w:rPr>
        <w:t xml:space="preserve">    </w:t>
      </w:r>
      <w:r>
        <w:rPr>
          <w:rFonts w:ascii="仿宋" w:hAnsi="仿宋" w:eastAsia="仿宋" w:cs="Arial"/>
          <w:sz w:val="24"/>
          <w:highlight w:val="none"/>
        </w:rPr>
        <w:t>值：</w:t>
      </w:r>
      <w:r>
        <w:rPr>
          <w:rFonts w:ascii="仿宋" w:hAnsi="仿宋" w:eastAsia="仿宋" w:cs="Arial"/>
          <w:w w:val="90"/>
          <w:sz w:val="24"/>
          <w:highlight w:val="none"/>
        </w:rPr>
        <w:t>__________________________________________________________</w:t>
      </w:r>
    </w:p>
    <w:p>
      <w:pPr>
        <w:spacing w:line="360" w:lineRule="auto"/>
        <w:rPr>
          <w:rFonts w:ascii="仿宋" w:hAnsi="仿宋" w:eastAsia="仿宋" w:cs="Arial"/>
          <w:sz w:val="24"/>
          <w:highlight w:val="none"/>
        </w:rPr>
      </w:pPr>
      <w:r>
        <w:rPr>
          <w:rFonts w:ascii="仿宋" w:hAnsi="仿宋" w:eastAsia="仿宋" w:cs="Arial"/>
          <w:sz w:val="24"/>
          <w:highlight w:val="none"/>
        </w:rPr>
        <w:t xml:space="preserve">    6）主要负责人姓名：</w:t>
      </w:r>
      <w:r>
        <w:rPr>
          <w:rFonts w:ascii="仿宋" w:hAnsi="仿宋" w:eastAsia="仿宋" w:cs="Arial"/>
          <w:w w:val="90"/>
          <w:sz w:val="24"/>
          <w:highlight w:val="none"/>
        </w:rPr>
        <w:t>___________________________________________________</w:t>
      </w:r>
    </w:p>
    <w:p>
      <w:pPr>
        <w:spacing w:line="360" w:lineRule="auto"/>
        <w:rPr>
          <w:rFonts w:ascii="仿宋" w:hAnsi="仿宋" w:eastAsia="仿宋" w:cs="Arial"/>
          <w:w w:val="90"/>
          <w:sz w:val="24"/>
          <w:highlight w:val="none"/>
        </w:rPr>
      </w:pPr>
      <w:r>
        <w:rPr>
          <w:rFonts w:ascii="仿宋" w:hAnsi="仿宋" w:eastAsia="仿宋" w:cs="Arial"/>
          <w:b/>
          <w:sz w:val="24"/>
          <w:highlight w:val="none"/>
        </w:rPr>
        <w:t>2、企业</w:t>
      </w:r>
      <w:r>
        <w:rPr>
          <w:rFonts w:hint="eastAsia" w:ascii="仿宋" w:hAnsi="仿宋" w:eastAsia="仿宋" w:cs="Arial"/>
          <w:b/>
          <w:sz w:val="24"/>
          <w:highlight w:val="none"/>
        </w:rPr>
        <w:t>现有的与本项目实施有关的</w:t>
      </w:r>
      <w:r>
        <w:rPr>
          <w:rFonts w:ascii="仿宋" w:hAnsi="仿宋" w:eastAsia="仿宋" w:cs="Arial"/>
          <w:b/>
          <w:sz w:val="24"/>
          <w:highlight w:val="none"/>
        </w:rPr>
        <w:t>设备</w:t>
      </w:r>
      <w:r>
        <w:rPr>
          <w:rFonts w:hint="eastAsia" w:ascii="仿宋" w:hAnsi="仿宋" w:eastAsia="仿宋" w:cs="Arial"/>
          <w:b/>
          <w:sz w:val="24"/>
          <w:highlight w:val="none"/>
        </w:rPr>
        <w:t>情况</w:t>
      </w:r>
      <w:r>
        <w:rPr>
          <w:rFonts w:ascii="仿宋" w:hAnsi="仿宋" w:eastAsia="仿宋" w:cs="Arial"/>
          <w:sz w:val="24"/>
          <w:highlight w:val="none"/>
        </w:rPr>
        <w:t>：</w:t>
      </w:r>
      <w:r>
        <w:rPr>
          <w:rFonts w:ascii="仿宋" w:hAnsi="仿宋" w:eastAsia="仿宋" w:cs="Arial"/>
          <w:w w:val="90"/>
          <w:sz w:val="24"/>
          <w:highlight w:val="none"/>
        </w:rPr>
        <w:t>_________________________</w:t>
      </w:r>
    </w:p>
    <w:p>
      <w:pPr>
        <w:spacing w:line="360" w:lineRule="auto"/>
        <w:rPr>
          <w:rFonts w:ascii="仿宋" w:hAnsi="仿宋" w:eastAsia="仿宋" w:cs="Arial"/>
          <w:w w:val="90"/>
          <w:sz w:val="24"/>
          <w:highlight w:val="none"/>
        </w:rPr>
      </w:pPr>
      <w:r>
        <w:rPr>
          <w:rFonts w:ascii="仿宋" w:hAnsi="仿宋" w:eastAsia="仿宋" w:cs="Arial"/>
          <w:b/>
          <w:sz w:val="24"/>
          <w:highlight w:val="none"/>
        </w:rPr>
        <w:t>3、企业</w:t>
      </w:r>
      <w:r>
        <w:rPr>
          <w:rFonts w:hint="eastAsia" w:ascii="仿宋" w:hAnsi="仿宋" w:eastAsia="仿宋" w:cs="Arial"/>
          <w:b/>
          <w:sz w:val="24"/>
          <w:highlight w:val="none"/>
        </w:rPr>
        <w:t>现有的与本项目实施有关的专业技术</w:t>
      </w:r>
      <w:r>
        <w:rPr>
          <w:rFonts w:ascii="仿宋" w:hAnsi="仿宋" w:eastAsia="仿宋" w:cs="Arial"/>
          <w:b/>
          <w:sz w:val="24"/>
          <w:highlight w:val="none"/>
        </w:rPr>
        <w:t>人员情况：</w:t>
      </w:r>
      <w:r>
        <w:rPr>
          <w:rFonts w:ascii="仿宋" w:hAnsi="仿宋" w:eastAsia="仿宋" w:cs="Arial"/>
          <w:w w:val="90"/>
          <w:sz w:val="24"/>
          <w:highlight w:val="none"/>
        </w:rPr>
        <w:t xml:space="preserve"> ____________</w:t>
      </w:r>
    </w:p>
    <w:p>
      <w:pPr>
        <w:spacing w:line="360" w:lineRule="auto"/>
        <w:rPr>
          <w:rFonts w:ascii="仿宋" w:hAnsi="仿宋" w:eastAsia="仿宋" w:cs="Arial"/>
          <w:sz w:val="24"/>
          <w:highlight w:val="none"/>
        </w:rPr>
      </w:pPr>
      <w:r>
        <w:rPr>
          <w:rFonts w:ascii="仿宋" w:hAnsi="仿宋" w:eastAsia="仿宋" w:cs="Arial"/>
          <w:w w:val="90"/>
          <w:sz w:val="24"/>
          <w:highlight w:val="none"/>
        </w:rPr>
        <w:t>_____________________________________________________________________________</w:t>
      </w:r>
    </w:p>
    <w:p>
      <w:pPr>
        <w:spacing w:line="360" w:lineRule="auto"/>
        <w:rPr>
          <w:rFonts w:ascii="仿宋" w:hAnsi="仿宋" w:eastAsia="仿宋" w:cs="Arial"/>
          <w:sz w:val="24"/>
          <w:highlight w:val="none"/>
        </w:rPr>
      </w:pPr>
      <w:r>
        <w:rPr>
          <w:rFonts w:ascii="仿宋" w:hAnsi="仿宋" w:eastAsia="仿宋" w:cs="Arial"/>
          <w:b/>
          <w:sz w:val="24"/>
          <w:highlight w:val="none"/>
        </w:rPr>
        <w:t>4、近三年的年营业总额</w:t>
      </w:r>
      <w:r>
        <w:rPr>
          <w:rFonts w:hint="eastAsia" w:ascii="仿宋" w:hAnsi="仿宋" w:eastAsia="仿宋" w:cs="Arial"/>
          <w:sz w:val="24"/>
          <w:highlight w:val="none"/>
        </w:rPr>
        <w:t>：</w:t>
      </w:r>
      <w:r>
        <w:rPr>
          <w:rFonts w:ascii="仿宋" w:hAnsi="仿宋" w:eastAsia="仿宋" w:cs="Arial"/>
          <w:w w:val="90"/>
          <w:sz w:val="24"/>
          <w:highlight w:val="none"/>
        </w:rPr>
        <w:t>____________________________________</w:t>
      </w:r>
    </w:p>
    <w:p>
      <w:pPr>
        <w:spacing w:line="360" w:lineRule="auto"/>
        <w:ind w:firstLine="463" w:firstLineChars="193"/>
        <w:rPr>
          <w:rFonts w:ascii="仿宋" w:hAnsi="仿宋" w:eastAsia="仿宋" w:cs="Arial"/>
          <w:sz w:val="24"/>
          <w:highlight w:val="none"/>
        </w:rPr>
      </w:pPr>
      <w:r>
        <w:rPr>
          <w:rFonts w:ascii="仿宋" w:hAnsi="仿宋" w:eastAsia="仿宋" w:cs="Arial"/>
          <w:sz w:val="24"/>
          <w:highlight w:val="none"/>
        </w:rPr>
        <w:t>兹证明上述声明是真实、正确的、并提供了全部能提供的资料和数据，我们同意遵照</w:t>
      </w:r>
      <w:r>
        <w:rPr>
          <w:rFonts w:hint="eastAsia" w:ascii="仿宋" w:hAnsi="仿宋" w:eastAsia="仿宋" w:cs="Arial"/>
          <w:sz w:val="24"/>
          <w:highlight w:val="none"/>
        </w:rPr>
        <w:t>公开招标采购文件</w:t>
      </w:r>
      <w:r>
        <w:rPr>
          <w:rFonts w:ascii="仿宋" w:hAnsi="仿宋" w:eastAsia="仿宋" w:cs="Arial"/>
          <w:sz w:val="24"/>
          <w:highlight w:val="none"/>
        </w:rPr>
        <w:t>要求出示有关证明文件。</w:t>
      </w:r>
    </w:p>
    <w:p>
      <w:pPr>
        <w:pStyle w:val="3"/>
        <w:spacing w:line="400" w:lineRule="exact"/>
        <w:ind w:firstLine="482"/>
        <w:rPr>
          <w:rFonts w:ascii="仿宋" w:hAnsi="仿宋" w:eastAsia="仿宋"/>
          <w:b/>
          <w:sz w:val="24"/>
          <w:szCs w:val="24"/>
          <w:highlight w:val="none"/>
        </w:rPr>
      </w:pPr>
      <w:r>
        <w:rPr>
          <w:rFonts w:hint="eastAsia" w:ascii="仿宋" w:hAnsi="仿宋" w:eastAsia="仿宋"/>
          <w:b/>
          <w:sz w:val="24"/>
          <w:szCs w:val="24"/>
          <w:highlight w:val="none"/>
        </w:rPr>
        <w:t>投标供应商名称（盖章）：</w:t>
      </w:r>
    </w:p>
    <w:p>
      <w:pPr>
        <w:pStyle w:val="3"/>
        <w:spacing w:line="400" w:lineRule="exact"/>
        <w:ind w:firstLine="482"/>
        <w:rPr>
          <w:rFonts w:ascii="仿宋" w:hAnsi="仿宋" w:eastAsia="仿宋"/>
          <w:b/>
          <w:sz w:val="24"/>
          <w:szCs w:val="24"/>
          <w:highlight w:val="none"/>
        </w:rPr>
      </w:pPr>
      <w:r>
        <w:rPr>
          <w:rFonts w:ascii="仿宋" w:hAnsi="仿宋" w:eastAsia="仿宋"/>
          <w:b/>
          <w:sz w:val="24"/>
          <w:szCs w:val="24"/>
          <w:highlight w:val="none"/>
        </w:rPr>
        <w:t>法定代表人或授权代表（签字或盖章）</w:t>
      </w:r>
      <w:r>
        <w:rPr>
          <w:rFonts w:hint="eastAsia" w:ascii="仿宋" w:hAnsi="仿宋" w:eastAsia="仿宋"/>
          <w:b/>
          <w:sz w:val="24"/>
          <w:szCs w:val="24"/>
          <w:highlight w:val="none"/>
        </w:rPr>
        <w:t>：</w:t>
      </w:r>
    </w:p>
    <w:p>
      <w:pPr>
        <w:spacing w:line="360" w:lineRule="auto"/>
        <w:ind w:firstLine="482" w:firstLineChars="200"/>
        <w:rPr>
          <w:rFonts w:ascii="仿宋" w:hAnsi="仿宋" w:eastAsia="仿宋" w:cs="Arial"/>
          <w:sz w:val="24"/>
          <w:highlight w:val="none"/>
        </w:rPr>
      </w:pPr>
      <w:r>
        <w:rPr>
          <w:rFonts w:hint="eastAsia" w:ascii="仿宋" w:hAnsi="仿宋" w:eastAsia="仿宋"/>
          <w:b/>
          <w:sz w:val="24"/>
          <w:highlight w:val="none"/>
        </w:rPr>
        <w:t>日    期：</w:t>
      </w:r>
    </w:p>
    <w:p>
      <w:pPr>
        <w:pStyle w:val="9"/>
        <w:rPr>
          <w:highlight w:val="none"/>
        </w:rPr>
      </w:pPr>
      <w:r>
        <w:rPr>
          <w:rFonts w:ascii="仿宋" w:hAnsi="仿宋" w:eastAsia="仿宋" w:cs="Arial"/>
          <w:highlight w:val="none"/>
        </w:rPr>
        <w:br w:type="page"/>
      </w:r>
      <w:r>
        <w:rPr>
          <w:rFonts w:hint="eastAsia"/>
          <w:highlight w:val="none"/>
        </w:rPr>
        <w:t>2.6</w:t>
      </w:r>
      <w:r>
        <w:rPr>
          <w:highlight w:val="none"/>
        </w:rPr>
        <w:t>商务偏离表</w:t>
      </w:r>
      <w:r>
        <w:rPr>
          <w:rFonts w:hint="eastAsia"/>
          <w:highlight w:val="none"/>
        </w:rPr>
        <w:t>、技术偏离表</w:t>
      </w:r>
    </w:p>
    <w:p>
      <w:pPr>
        <w:widowControl/>
        <w:snapToGrid w:val="0"/>
        <w:spacing w:line="400" w:lineRule="exact"/>
        <w:jc w:val="center"/>
        <w:rPr>
          <w:sz w:val="36"/>
          <w:highlight w:val="none"/>
        </w:rPr>
      </w:pPr>
      <w:r>
        <w:rPr>
          <w:sz w:val="36"/>
          <w:highlight w:val="none"/>
        </w:rPr>
        <w:t>商务偏离表</w:t>
      </w:r>
    </w:p>
    <w:tbl>
      <w:tblPr>
        <w:tblStyle w:val="42"/>
        <w:tblW w:w="9673" w:type="dxa"/>
        <w:tblInd w:w="94" w:type="dxa"/>
        <w:tblLayout w:type="fixed"/>
        <w:tblCellMar>
          <w:top w:w="0" w:type="dxa"/>
          <w:left w:w="0" w:type="dxa"/>
          <w:bottom w:w="0" w:type="dxa"/>
          <w:right w:w="0" w:type="dxa"/>
        </w:tblCellMar>
      </w:tblPr>
      <w:tblGrid>
        <w:gridCol w:w="896"/>
        <w:gridCol w:w="1710"/>
        <w:gridCol w:w="2664"/>
        <w:gridCol w:w="2110"/>
        <w:gridCol w:w="2293"/>
      </w:tblGrid>
      <w:tr>
        <w:tblPrEx>
          <w:tblCellMar>
            <w:top w:w="0" w:type="dxa"/>
            <w:left w:w="0" w:type="dxa"/>
            <w:bottom w:w="0" w:type="dxa"/>
            <w:right w:w="0" w:type="dxa"/>
          </w:tblCellMar>
        </w:tblPrEx>
        <w:trPr>
          <w:trHeight w:val="936"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sz w:val="24"/>
                <w:highlight w:val="none"/>
              </w:rPr>
            </w:pPr>
            <w:r>
              <w:rPr>
                <w:sz w:val="24"/>
                <w:highlight w:val="none"/>
              </w:rPr>
              <w:t>序号</w:t>
            </w: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sz w:val="24"/>
                <w:highlight w:val="none"/>
              </w:rPr>
            </w:pPr>
            <w:r>
              <w:rPr>
                <w:sz w:val="24"/>
                <w:highlight w:val="none"/>
              </w:rPr>
              <w:t>内容</w:t>
            </w: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sz w:val="24"/>
                <w:highlight w:val="none"/>
              </w:rPr>
            </w:pPr>
            <w:r>
              <w:rPr>
                <w:sz w:val="24"/>
                <w:highlight w:val="none"/>
              </w:rPr>
              <w:t>采购文件规范要求</w:t>
            </w: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sz w:val="24"/>
                <w:highlight w:val="none"/>
              </w:rPr>
            </w:pPr>
            <w:r>
              <w:rPr>
                <w:sz w:val="24"/>
                <w:highlight w:val="none"/>
              </w:rPr>
              <w:t>投标响应文件</w:t>
            </w:r>
          </w:p>
          <w:p>
            <w:pPr>
              <w:widowControl/>
              <w:snapToGrid w:val="0"/>
              <w:spacing w:line="400" w:lineRule="exact"/>
              <w:jc w:val="center"/>
              <w:rPr>
                <w:sz w:val="24"/>
                <w:highlight w:val="none"/>
              </w:rPr>
            </w:pPr>
            <w:r>
              <w:rPr>
                <w:sz w:val="24"/>
                <w:highlight w:val="none"/>
              </w:rPr>
              <w:t>对应规范</w:t>
            </w: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sz w:val="24"/>
                <w:highlight w:val="none"/>
              </w:rPr>
            </w:pPr>
            <w:r>
              <w:rPr>
                <w:sz w:val="24"/>
                <w:highlight w:val="none"/>
              </w:rPr>
              <w:t>备注</w:t>
            </w: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r>
      <w:tr>
        <w:tblPrEx>
          <w:tblCellMar>
            <w:top w:w="0" w:type="dxa"/>
            <w:left w:w="0" w:type="dxa"/>
            <w:bottom w:w="0" w:type="dxa"/>
            <w:right w:w="0" w:type="dxa"/>
          </w:tblCellMar>
        </w:tblPrEx>
        <w:trPr>
          <w:trHeight w:val="436"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r>
      <w:tr>
        <w:tblPrEx>
          <w:tblCellMar>
            <w:top w:w="0" w:type="dxa"/>
            <w:left w:w="0" w:type="dxa"/>
            <w:bottom w:w="0" w:type="dxa"/>
            <w:right w:w="0" w:type="dxa"/>
          </w:tblCellMar>
        </w:tblPrEx>
        <w:trPr>
          <w:trHeight w:val="436"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r>
    </w:tbl>
    <w:p>
      <w:pPr>
        <w:widowControl/>
        <w:snapToGrid w:val="0"/>
        <w:spacing w:line="400" w:lineRule="exact"/>
        <w:jc w:val="left"/>
        <w:rPr>
          <w:sz w:val="24"/>
          <w:highlight w:val="none"/>
        </w:rPr>
      </w:pPr>
    </w:p>
    <w:p>
      <w:pPr>
        <w:widowControl/>
        <w:snapToGrid w:val="0"/>
        <w:spacing w:line="400" w:lineRule="exact"/>
        <w:jc w:val="left"/>
        <w:rPr>
          <w:sz w:val="24"/>
          <w:highlight w:val="none"/>
        </w:rPr>
      </w:pPr>
      <w:r>
        <w:rPr>
          <w:sz w:val="24"/>
          <w:highlight w:val="none"/>
        </w:rPr>
        <w:t>供应商盖章：</w:t>
      </w:r>
    </w:p>
    <w:p>
      <w:pPr>
        <w:widowControl/>
        <w:snapToGrid w:val="0"/>
        <w:spacing w:line="400" w:lineRule="exact"/>
        <w:jc w:val="left"/>
        <w:rPr>
          <w:sz w:val="24"/>
          <w:highlight w:val="none"/>
        </w:rPr>
      </w:pPr>
    </w:p>
    <w:p>
      <w:pPr>
        <w:widowControl/>
        <w:snapToGrid w:val="0"/>
        <w:spacing w:line="400" w:lineRule="exact"/>
        <w:jc w:val="left"/>
        <w:rPr>
          <w:sz w:val="36"/>
          <w:highlight w:val="none"/>
        </w:rPr>
      </w:pPr>
    </w:p>
    <w:p>
      <w:pPr>
        <w:widowControl/>
        <w:snapToGrid w:val="0"/>
        <w:spacing w:line="400" w:lineRule="exact"/>
        <w:ind w:firstLine="3600"/>
        <w:jc w:val="left"/>
        <w:rPr>
          <w:sz w:val="36"/>
          <w:highlight w:val="none"/>
        </w:rPr>
      </w:pPr>
      <w:r>
        <w:rPr>
          <w:sz w:val="36"/>
          <w:highlight w:val="none"/>
        </w:rPr>
        <w:t>技术偏离表</w:t>
      </w:r>
    </w:p>
    <w:tbl>
      <w:tblPr>
        <w:tblStyle w:val="42"/>
        <w:tblW w:w="9673" w:type="dxa"/>
        <w:tblInd w:w="94" w:type="dxa"/>
        <w:tblLayout w:type="fixed"/>
        <w:tblCellMar>
          <w:top w:w="0" w:type="dxa"/>
          <w:left w:w="0" w:type="dxa"/>
          <w:bottom w:w="0" w:type="dxa"/>
          <w:right w:w="0" w:type="dxa"/>
        </w:tblCellMar>
      </w:tblPr>
      <w:tblGrid>
        <w:gridCol w:w="896"/>
        <w:gridCol w:w="1708"/>
        <w:gridCol w:w="2660"/>
        <w:gridCol w:w="2113"/>
        <w:gridCol w:w="2296"/>
      </w:tblGrid>
      <w:tr>
        <w:tblPrEx>
          <w:tblCellMar>
            <w:top w:w="0" w:type="dxa"/>
            <w:left w:w="0" w:type="dxa"/>
            <w:bottom w:w="0" w:type="dxa"/>
            <w:right w:w="0" w:type="dxa"/>
          </w:tblCellMar>
        </w:tblPrEx>
        <w:trPr>
          <w:trHeight w:val="918"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sz w:val="24"/>
                <w:highlight w:val="none"/>
              </w:rPr>
            </w:pPr>
            <w:r>
              <w:rPr>
                <w:sz w:val="24"/>
                <w:highlight w:val="none"/>
              </w:rPr>
              <w:t>序号</w:t>
            </w: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sz w:val="24"/>
                <w:highlight w:val="none"/>
              </w:rPr>
            </w:pPr>
            <w:r>
              <w:rPr>
                <w:sz w:val="24"/>
                <w:highlight w:val="none"/>
              </w:rPr>
              <w:t>内容</w:t>
            </w: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sz w:val="24"/>
                <w:highlight w:val="none"/>
              </w:rPr>
            </w:pPr>
            <w:r>
              <w:rPr>
                <w:sz w:val="24"/>
                <w:highlight w:val="none"/>
              </w:rPr>
              <w:t>采购文件规范要求</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sz w:val="24"/>
                <w:highlight w:val="none"/>
              </w:rPr>
            </w:pPr>
            <w:r>
              <w:rPr>
                <w:sz w:val="24"/>
                <w:highlight w:val="none"/>
              </w:rPr>
              <w:t>投标响应文件</w:t>
            </w:r>
          </w:p>
          <w:p>
            <w:pPr>
              <w:widowControl/>
              <w:snapToGrid w:val="0"/>
              <w:spacing w:line="400" w:lineRule="exact"/>
              <w:jc w:val="center"/>
              <w:rPr>
                <w:sz w:val="24"/>
                <w:highlight w:val="none"/>
              </w:rPr>
            </w:pPr>
            <w:r>
              <w:rPr>
                <w:sz w:val="24"/>
                <w:highlight w:val="none"/>
              </w:rPr>
              <w:t>对应规范</w:t>
            </w: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sz w:val="24"/>
                <w:highlight w:val="none"/>
              </w:rPr>
            </w:pPr>
            <w:r>
              <w:rPr>
                <w:sz w:val="24"/>
                <w:highlight w:val="none"/>
              </w:rPr>
              <w:t>备注</w:t>
            </w: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sz w:val="24"/>
                <w:highlight w:val="none"/>
              </w:rPr>
            </w:pPr>
          </w:p>
        </w:tc>
      </w:tr>
    </w:tbl>
    <w:p>
      <w:pPr>
        <w:widowControl/>
        <w:snapToGrid w:val="0"/>
        <w:spacing w:line="400" w:lineRule="exact"/>
        <w:jc w:val="left"/>
        <w:rPr>
          <w:sz w:val="24"/>
          <w:highlight w:val="none"/>
        </w:rPr>
      </w:pPr>
    </w:p>
    <w:p>
      <w:pPr>
        <w:widowControl/>
        <w:snapToGrid w:val="0"/>
        <w:spacing w:line="400" w:lineRule="exact"/>
        <w:jc w:val="left"/>
        <w:rPr>
          <w:sz w:val="24"/>
          <w:highlight w:val="none"/>
        </w:rPr>
      </w:pPr>
      <w:r>
        <w:rPr>
          <w:sz w:val="24"/>
          <w:highlight w:val="none"/>
        </w:rPr>
        <w:t>供应商盖章：</w:t>
      </w:r>
    </w:p>
    <w:p>
      <w:pPr>
        <w:pStyle w:val="5"/>
        <w:ind w:firstLine="210"/>
        <w:rPr>
          <w:highlight w:val="none"/>
          <w:lang w:val="zh-CN"/>
        </w:rPr>
      </w:pPr>
    </w:p>
    <w:p>
      <w:pPr>
        <w:pStyle w:val="9"/>
        <w:rPr>
          <w:highlight w:val="none"/>
        </w:rPr>
      </w:pPr>
      <w:r>
        <w:rPr>
          <w:rFonts w:hint="eastAsia"/>
          <w:highlight w:val="none"/>
        </w:rPr>
        <w:t>2.7项目实施服务方案</w:t>
      </w:r>
    </w:p>
    <w:p>
      <w:pPr>
        <w:pStyle w:val="3"/>
        <w:adjustRightInd w:val="0"/>
        <w:snapToGrid w:val="0"/>
        <w:spacing w:line="440" w:lineRule="atLeast"/>
        <w:ind w:firstLine="2100" w:firstLineChars="581"/>
        <w:outlineLvl w:val="0"/>
        <w:rPr>
          <w:rFonts w:hAnsi="宋体"/>
          <w:b/>
          <w:sz w:val="36"/>
          <w:szCs w:val="36"/>
          <w:highlight w:val="none"/>
        </w:rPr>
      </w:pPr>
      <w:bookmarkStart w:id="114" w:name="_Toc477340075"/>
      <w:r>
        <w:rPr>
          <w:rFonts w:hint="eastAsia" w:hAnsi="宋体"/>
          <w:b/>
          <w:sz w:val="36"/>
          <w:szCs w:val="36"/>
          <w:highlight w:val="none"/>
        </w:rPr>
        <w:t xml:space="preserve">      项目实施</w:t>
      </w:r>
      <w:r>
        <w:rPr>
          <w:rFonts w:hint="eastAsia" w:ascii="Times New Roman" w:hAnsi="Times New Roman" w:eastAsia="黑体"/>
          <w:sz w:val="28"/>
          <w:highlight w:val="none"/>
        </w:rPr>
        <w:t>服务</w:t>
      </w:r>
      <w:r>
        <w:rPr>
          <w:rFonts w:hint="eastAsia" w:hAnsi="宋体"/>
          <w:b/>
          <w:sz w:val="36"/>
          <w:szCs w:val="36"/>
          <w:highlight w:val="none"/>
        </w:rPr>
        <w:t>方案</w:t>
      </w:r>
      <w:bookmarkEnd w:id="114"/>
    </w:p>
    <w:p>
      <w:pPr>
        <w:spacing w:line="460" w:lineRule="atLeast"/>
        <w:jc w:val="center"/>
        <w:rPr>
          <w:rFonts w:ascii="宋体"/>
          <w:b/>
          <w:sz w:val="24"/>
          <w:highlight w:val="none"/>
        </w:rPr>
      </w:pPr>
    </w:p>
    <w:p>
      <w:pPr>
        <w:spacing w:line="460" w:lineRule="atLeast"/>
        <w:jc w:val="center"/>
        <w:rPr>
          <w:rFonts w:ascii="宋体"/>
          <w:b/>
          <w:sz w:val="22"/>
          <w:highlight w:val="none"/>
        </w:rPr>
      </w:pPr>
      <w:r>
        <w:rPr>
          <w:rFonts w:hint="eastAsia" w:ascii="宋体"/>
          <w:b/>
          <w:sz w:val="24"/>
          <w:highlight w:val="none"/>
        </w:rPr>
        <w:t>（格式自拟）</w:t>
      </w:r>
    </w:p>
    <w:p>
      <w:pPr>
        <w:pStyle w:val="3"/>
        <w:spacing w:line="520" w:lineRule="atLeast"/>
        <w:ind w:firstLine="442"/>
        <w:rPr>
          <w:rFonts w:hAnsi="宋体"/>
          <w:b/>
          <w:bCs/>
          <w:sz w:val="22"/>
          <w:highlight w:val="none"/>
        </w:rPr>
      </w:pPr>
    </w:p>
    <w:p>
      <w:pPr>
        <w:pStyle w:val="35"/>
        <w:rPr>
          <w:highlight w:val="none"/>
        </w:rPr>
      </w:pPr>
    </w:p>
    <w:p>
      <w:pPr>
        <w:pStyle w:val="3"/>
        <w:adjustRightInd w:val="0"/>
        <w:snapToGrid w:val="0"/>
        <w:spacing w:line="440" w:lineRule="atLeast"/>
        <w:outlineLvl w:val="0"/>
        <w:rPr>
          <w:rFonts w:hAnsi="Calibri"/>
          <w:b/>
          <w:bCs/>
          <w:kern w:val="0"/>
          <w:sz w:val="32"/>
          <w:szCs w:val="32"/>
          <w:highlight w:val="none"/>
        </w:rPr>
      </w:pPr>
      <w:bookmarkStart w:id="115" w:name="_Toc477340081"/>
    </w:p>
    <w:p>
      <w:pPr>
        <w:pStyle w:val="35"/>
        <w:rPr>
          <w:highlight w:val="none"/>
        </w:rPr>
      </w:pPr>
    </w:p>
    <w:p>
      <w:pPr>
        <w:widowControl/>
        <w:jc w:val="left"/>
        <w:rPr>
          <w:b/>
          <w:bCs/>
          <w:sz w:val="32"/>
          <w:szCs w:val="32"/>
          <w:highlight w:val="none"/>
        </w:rPr>
      </w:pPr>
      <w:r>
        <w:rPr>
          <w:highlight w:val="none"/>
        </w:rPr>
        <w:br w:type="page"/>
      </w:r>
    </w:p>
    <w:p>
      <w:pPr>
        <w:pStyle w:val="9"/>
        <w:rPr>
          <w:highlight w:val="none"/>
        </w:rPr>
      </w:pPr>
      <w:r>
        <w:rPr>
          <w:rFonts w:hint="eastAsia"/>
          <w:highlight w:val="none"/>
        </w:rPr>
        <w:t>2.8业绩证明</w:t>
      </w:r>
      <w:bookmarkEnd w:id="115"/>
    </w:p>
    <w:p>
      <w:pPr>
        <w:spacing w:before="99"/>
        <w:jc w:val="center"/>
        <w:rPr>
          <w:rFonts w:ascii="宋体" w:cs="微软雅黑"/>
          <w:b/>
          <w:bCs/>
          <w:spacing w:val="1"/>
          <w:sz w:val="44"/>
          <w:szCs w:val="44"/>
          <w:highlight w:val="none"/>
        </w:rPr>
      </w:pPr>
      <w:r>
        <w:rPr>
          <w:rFonts w:hint="eastAsia" w:ascii="宋体" w:cs="微软雅黑"/>
          <w:b/>
          <w:bCs/>
          <w:spacing w:val="1"/>
          <w:sz w:val="44"/>
          <w:szCs w:val="44"/>
          <w:highlight w:val="none"/>
        </w:rPr>
        <w:t>供应商业绩表及证明材料（如有）</w:t>
      </w:r>
    </w:p>
    <w:p>
      <w:pPr>
        <w:spacing w:before="99"/>
        <w:ind w:left="2417"/>
        <w:rPr>
          <w:rFonts w:ascii="宋体" w:cs="微软雅黑"/>
          <w:sz w:val="44"/>
          <w:szCs w:val="44"/>
          <w:highlight w:val="none"/>
        </w:rPr>
      </w:pPr>
    </w:p>
    <w:p>
      <w:pPr>
        <w:spacing w:line="360" w:lineRule="auto"/>
        <w:rPr>
          <w:rFonts w:ascii="宋体" w:cs="Arial"/>
          <w:b/>
          <w:bCs/>
          <w:sz w:val="22"/>
          <w:szCs w:val="22"/>
          <w:highlight w:val="none"/>
          <w:u w:val="single"/>
        </w:rPr>
      </w:pPr>
      <w:r>
        <w:rPr>
          <w:rFonts w:hint="eastAsia" w:ascii="宋体" w:cs="Arial"/>
          <w:b/>
          <w:sz w:val="22"/>
          <w:szCs w:val="22"/>
          <w:highlight w:val="none"/>
        </w:rPr>
        <w:t>项目</w:t>
      </w:r>
      <w:r>
        <w:rPr>
          <w:rFonts w:ascii="宋体" w:cs="Arial"/>
          <w:b/>
          <w:sz w:val="22"/>
          <w:szCs w:val="22"/>
          <w:highlight w:val="none"/>
        </w:rPr>
        <w:t>名称：</w:t>
      </w:r>
      <w:r>
        <w:rPr>
          <w:rFonts w:hint="eastAsia" w:ascii="宋体" w:cs="Arial"/>
          <w:b/>
          <w:sz w:val="22"/>
          <w:szCs w:val="22"/>
          <w:highlight w:val="none"/>
          <w:u w:val="single"/>
        </w:rPr>
        <w:t>温州公用事业发展集团龙港水务有限公司2023年度餐饮服务采购项目</w:t>
      </w:r>
    </w:p>
    <w:p>
      <w:pPr>
        <w:spacing w:line="360" w:lineRule="auto"/>
        <w:rPr>
          <w:rFonts w:ascii="宋体" w:cs="Arial"/>
          <w:b/>
          <w:sz w:val="22"/>
          <w:szCs w:val="22"/>
          <w:highlight w:val="none"/>
          <w:u w:val="single"/>
        </w:rPr>
      </w:pPr>
      <w:r>
        <w:rPr>
          <w:rFonts w:ascii="宋体" w:cs="Arial"/>
          <w:b/>
          <w:sz w:val="22"/>
          <w:szCs w:val="22"/>
          <w:highlight w:val="none"/>
        </w:rPr>
        <w:t>项目编号：</w:t>
      </w:r>
      <w:r>
        <w:rPr>
          <w:rFonts w:hint="eastAsia" w:ascii="宋体" w:cs="Arial"/>
          <w:b/>
          <w:bCs/>
          <w:sz w:val="22"/>
          <w:szCs w:val="22"/>
          <w:highlight w:val="none"/>
          <w:u w:val="single"/>
        </w:rPr>
        <w:t>LGSW2023031</w:t>
      </w:r>
    </w:p>
    <w:tbl>
      <w:tblPr>
        <w:tblStyle w:val="42"/>
        <w:tblW w:w="9500" w:type="dxa"/>
        <w:tblInd w:w="0" w:type="dxa"/>
        <w:tblLayout w:type="fixed"/>
        <w:tblCellMar>
          <w:top w:w="0" w:type="dxa"/>
          <w:left w:w="0" w:type="dxa"/>
          <w:bottom w:w="0" w:type="dxa"/>
          <w:right w:w="0" w:type="dxa"/>
        </w:tblCellMar>
      </w:tblPr>
      <w:tblGrid>
        <w:gridCol w:w="707"/>
        <w:gridCol w:w="3307"/>
        <w:gridCol w:w="1688"/>
        <w:gridCol w:w="1477"/>
        <w:gridCol w:w="1266"/>
        <w:gridCol w:w="1055"/>
      </w:tblGrid>
      <w:tr>
        <w:tblPrEx>
          <w:tblCellMar>
            <w:top w:w="0" w:type="dxa"/>
            <w:left w:w="0" w:type="dxa"/>
            <w:bottom w:w="0" w:type="dxa"/>
            <w:right w:w="0" w:type="dxa"/>
          </w:tblCellMar>
        </w:tblPrEx>
        <w:trPr>
          <w:trHeight w:val="714"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highlight w:val="none"/>
              </w:rPr>
            </w:pPr>
            <w:r>
              <w:rPr>
                <w:rFonts w:hint="eastAsia" w:ascii="宋体"/>
                <w:b/>
                <w:sz w:val="22"/>
                <w:szCs w:val="22"/>
                <w:highlight w:val="none"/>
              </w:rPr>
              <w:t>序号</w:t>
            </w: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highlight w:val="none"/>
              </w:rPr>
            </w:pPr>
            <w:r>
              <w:rPr>
                <w:rFonts w:hint="eastAsia" w:ascii="宋体"/>
                <w:b/>
                <w:sz w:val="22"/>
                <w:szCs w:val="22"/>
                <w:highlight w:val="none"/>
              </w:rPr>
              <w:t>用户单位</w:t>
            </w: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highlight w:val="none"/>
              </w:rPr>
            </w:pPr>
            <w:r>
              <w:rPr>
                <w:rFonts w:hint="eastAsia" w:ascii="宋体"/>
                <w:b/>
                <w:sz w:val="22"/>
                <w:szCs w:val="22"/>
                <w:highlight w:val="none"/>
              </w:rPr>
              <w:t>合同开始时间</w:t>
            </w: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highlight w:val="none"/>
              </w:rPr>
            </w:pPr>
            <w:r>
              <w:rPr>
                <w:rFonts w:hint="eastAsia" w:ascii="宋体"/>
                <w:b/>
                <w:sz w:val="22"/>
                <w:szCs w:val="22"/>
                <w:highlight w:val="none"/>
              </w:rPr>
              <w:t>合同金额</w:t>
            </w: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highlight w:val="none"/>
              </w:rPr>
            </w:pPr>
            <w:r>
              <w:rPr>
                <w:rFonts w:hint="eastAsia" w:ascii="宋体"/>
                <w:b/>
                <w:sz w:val="22"/>
                <w:szCs w:val="22"/>
                <w:highlight w:val="none"/>
              </w:rPr>
              <w:t>数量</w:t>
            </w: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sz w:val="22"/>
                <w:szCs w:val="22"/>
                <w:highlight w:val="none"/>
              </w:rPr>
            </w:pPr>
            <w:r>
              <w:rPr>
                <w:rFonts w:hint="eastAsia" w:ascii="宋体"/>
                <w:b/>
                <w:sz w:val="22"/>
                <w:szCs w:val="22"/>
                <w:highlight w:val="none"/>
              </w:rPr>
              <w:t>备注</w:t>
            </w:r>
          </w:p>
        </w:tc>
      </w:tr>
      <w:tr>
        <w:tblPrEx>
          <w:tblCellMar>
            <w:top w:w="0" w:type="dxa"/>
            <w:left w:w="0" w:type="dxa"/>
            <w:bottom w:w="0" w:type="dxa"/>
            <w:right w:w="0" w:type="dxa"/>
          </w:tblCellMar>
        </w:tblPrEx>
        <w:trPr>
          <w:trHeight w:val="526"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highlight w:val="none"/>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highlight w:val="none"/>
              </w:rPr>
            </w:pP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highlight w:val="none"/>
              </w:rPr>
            </w:pP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highlight w:val="none"/>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highlight w:val="none"/>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sz w:val="22"/>
                <w:szCs w:val="22"/>
                <w:highlight w:val="none"/>
              </w:rPr>
            </w:pPr>
          </w:p>
        </w:tc>
      </w:tr>
      <w:tr>
        <w:tblPrEx>
          <w:tblCellMar>
            <w:top w:w="0" w:type="dxa"/>
            <w:left w:w="0" w:type="dxa"/>
            <w:bottom w:w="0" w:type="dxa"/>
            <w:right w:w="0" w:type="dxa"/>
          </w:tblCellMar>
        </w:tblPrEx>
        <w:trPr>
          <w:trHeight w:val="528"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highlight w:val="none"/>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highlight w:val="none"/>
              </w:rPr>
            </w:pP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highlight w:val="none"/>
              </w:rPr>
            </w:pP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highlight w:val="none"/>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highlight w:val="none"/>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sz w:val="22"/>
                <w:szCs w:val="22"/>
                <w:highlight w:val="none"/>
              </w:rPr>
            </w:pPr>
          </w:p>
        </w:tc>
      </w:tr>
      <w:tr>
        <w:tblPrEx>
          <w:tblCellMar>
            <w:top w:w="0" w:type="dxa"/>
            <w:left w:w="0" w:type="dxa"/>
            <w:bottom w:w="0" w:type="dxa"/>
            <w:right w:w="0" w:type="dxa"/>
          </w:tblCellMar>
        </w:tblPrEx>
        <w:trPr>
          <w:trHeight w:val="526"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highlight w:val="none"/>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highlight w:val="none"/>
              </w:rPr>
            </w:pP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highlight w:val="none"/>
              </w:rPr>
            </w:pP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highlight w:val="none"/>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highlight w:val="none"/>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sz w:val="22"/>
                <w:szCs w:val="22"/>
                <w:highlight w:val="none"/>
              </w:rPr>
            </w:pPr>
          </w:p>
        </w:tc>
      </w:tr>
      <w:tr>
        <w:tblPrEx>
          <w:tblCellMar>
            <w:top w:w="0" w:type="dxa"/>
            <w:left w:w="0" w:type="dxa"/>
            <w:bottom w:w="0" w:type="dxa"/>
            <w:right w:w="0" w:type="dxa"/>
          </w:tblCellMar>
        </w:tblPrEx>
        <w:trPr>
          <w:trHeight w:val="528"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highlight w:val="none"/>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highlight w:val="none"/>
              </w:rPr>
            </w:pP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highlight w:val="none"/>
              </w:rPr>
            </w:pP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highlight w:val="none"/>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highlight w:val="none"/>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sz w:val="22"/>
                <w:szCs w:val="22"/>
                <w:highlight w:val="none"/>
              </w:rPr>
            </w:pPr>
          </w:p>
        </w:tc>
      </w:tr>
      <w:tr>
        <w:tblPrEx>
          <w:tblCellMar>
            <w:top w:w="0" w:type="dxa"/>
            <w:left w:w="0" w:type="dxa"/>
            <w:bottom w:w="0" w:type="dxa"/>
            <w:right w:w="0" w:type="dxa"/>
          </w:tblCellMar>
        </w:tblPrEx>
        <w:trPr>
          <w:trHeight w:val="526"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highlight w:val="none"/>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highlight w:val="none"/>
              </w:rPr>
            </w:pP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highlight w:val="none"/>
              </w:rPr>
            </w:pP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highlight w:val="none"/>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highlight w:val="none"/>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sz w:val="22"/>
                <w:szCs w:val="22"/>
                <w:highlight w:val="none"/>
              </w:rPr>
            </w:pPr>
          </w:p>
        </w:tc>
      </w:tr>
      <w:tr>
        <w:tblPrEx>
          <w:tblCellMar>
            <w:top w:w="0" w:type="dxa"/>
            <w:left w:w="0" w:type="dxa"/>
            <w:bottom w:w="0" w:type="dxa"/>
            <w:right w:w="0" w:type="dxa"/>
          </w:tblCellMar>
        </w:tblPrEx>
        <w:trPr>
          <w:trHeight w:val="528"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highlight w:val="none"/>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highlight w:val="none"/>
              </w:rPr>
            </w:pP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highlight w:val="none"/>
              </w:rPr>
            </w:pP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highlight w:val="none"/>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highlight w:val="none"/>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sz w:val="22"/>
                <w:szCs w:val="22"/>
                <w:highlight w:val="none"/>
              </w:rPr>
            </w:pPr>
          </w:p>
        </w:tc>
      </w:tr>
      <w:tr>
        <w:tblPrEx>
          <w:tblCellMar>
            <w:top w:w="0" w:type="dxa"/>
            <w:left w:w="0" w:type="dxa"/>
            <w:bottom w:w="0" w:type="dxa"/>
            <w:right w:w="0" w:type="dxa"/>
          </w:tblCellMar>
        </w:tblPrEx>
        <w:trPr>
          <w:trHeight w:val="528"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highlight w:val="none"/>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highlight w:val="none"/>
              </w:rPr>
            </w:pPr>
          </w:p>
        </w:tc>
        <w:tc>
          <w:tcPr>
            <w:tcW w:w="1688"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highlight w:val="none"/>
              </w:rPr>
            </w:pPr>
          </w:p>
        </w:tc>
        <w:tc>
          <w:tcPr>
            <w:tcW w:w="1477" w:type="dxa"/>
            <w:tcBorders>
              <w:top w:val="single" w:color="000000" w:sz="4" w:space="0"/>
              <w:left w:val="single" w:color="auto" w:sz="4" w:space="0"/>
              <w:bottom w:val="single" w:color="000000" w:sz="4" w:space="0"/>
              <w:right w:val="single" w:color="auto" w:sz="4" w:space="0"/>
            </w:tcBorders>
            <w:vAlign w:val="center"/>
          </w:tcPr>
          <w:p>
            <w:pPr>
              <w:jc w:val="center"/>
              <w:rPr>
                <w:rFonts w:ascii="宋体"/>
                <w:b/>
                <w:sz w:val="22"/>
                <w:szCs w:val="22"/>
                <w:highlight w:val="none"/>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highlight w:val="none"/>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sz w:val="22"/>
                <w:szCs w:val="22"/>
                <w:highlight w:val="none"/>
              </w:rPr>
            </w:pPr>
          </w:p>
        </w:tc>
      </w:tr>
      <w:tr>
        <w:tblPrEx>
          <w:tblCellMar>
            <w:top w:w="0" w:type="dxa"/>
            <w:left w:w="0" w:type="dxa"/>
            <w:bottom w:w="0" w:type="dxa"/>
            <w:right w:w="0" w:type="dxa"/>
          </w:tblCellMar>
        </w:tblPrEx>
        <w:trPr>
          <w:trHeight w:val="528" w:hRule="exact"/>
        </w:trPr>
        <w:tc>
          <w:tcPr>
            <w:tcW w:w="5702" w:type="dxa"/>
            <w:gridSpan w:val="3"/>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highlight w:val="none"/>
              </w:rPr>
            </w:pPr>
            <w:r>
              <w:rPr>
                <w:rFonts w:hint="eastAsia" w:ascii="宋体"/>
                <w:b/>
                <w:sz w:val="22"/>
                <w:szCs w:val="22"/>
                <w:highlight w:val="none"/>
              </w:rPr>
              <w:t>合计</w:t>
            </w:r>
          </w:p>
        </w:tc>
        <w:tc>
          <w:tcPr>
            <w:tcW w:w="1477" w:type="dxa"/>
            <w:tcBorders>
              <w:top w:val="single" w:color="000000" w:sz="4" w:space="0"/>
              <w:left w:val="single" w:color="auto" w:sz="4" w:space="0"/>
              <w:bottom w:val="single" w:color="000000" w:sz="4" w:space="0"/>
              <w:right w:val="single" w:color="auto" w:sz="4" w:space="0"/>
            </w:tcBorders>
            <w:vAlign w:val="center"/>
          </w:tcPr>
          <w:p>
            <w:pPr>
              <w:jc w:val="center"/>
              <w:rPr>
                <w:rFonts w:ascii="宋体"/>
                <w:b/>
                <w:sz w:val="22"/>
                <w:szCs w:val="22"/>
                <w:highlight w:val="none"/>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highlight w:val="none"/>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sz w:val="22"/>
                <w:szCs w:val="22"/>
                <w:highlight w:val="none"/>
              </w:rPr>
            </w:pPr>
          </w:p>
        </w:tc>
      </w:tr>
    </w:tbl>
    <w:p>
      <w:pPr>
        <w:autoSpaceDE w:val="0"/>
        <w:autoSpaceDN w:val="0"/>
        <w:adjustRightInd w:val="0"/>
        <w:spacing w:line="440" w:lineRule="atLeast"/>
        <w:rPr>
          <w:rFonts w:ascii="宋体" w:cs="仿宋_GB2312"/>
          <w:b/>
          <w:sz w:val="22"/>
          <w:szCs w:val="22"/>
          <w:highlight w:val="none"/>
          <w:lang w:val="zh-CN"/>
        </w:rPr>
      </w:pPr>
      <w:r>
        <w:rPr>
          <w:rFonts w:hint="eastAsia" w:ascii="宋体" w:cs="仿宋_GB2312"/>
          <w:b/>
          <w:sz w:val="22"/>
          <w:szCs w:val="22"/>
          <w:highlight w:val="none"/>
          <w:lang w:val="zh-CN"/>
        </w:rPr>
        <w:t>备注：1、证明材料以合同</w:t>
      </w:r>
      <w:r>
        <w:rPr>
          <w:rFonts w:hint="eastAsia" w:ascii="宋体" w:cs="仿宋_GB2312"/>
          <w:b/>
          <w:sz w:val="22"/>
          <w:szCs w:val="22"/>
          <w:highlight w:val="none"/>
        </w:rPr>
        <w:t>及</w:t>
      </w:r>
      <w:r>
        <w:rPr>
          <w:rFonts w:hint="eastAsia" w:ascii="宋体" w:cs="仿宋_GB2312"/>
          <w:b/>
          <w:sz w:val="22"/>
          <w:szCs w:val="22"/>
          <w:highlight w:val="none"/>
          <w:lang w:val="zh-CN"/>
        </w:rPr>
        <w:t>中标通知书为准，提供合同</w:t>
      </w:r>
      <w:r>
        <w:rPr>
          <w:rFonts w:hint="eastAsia" w:ascii="宋体" w:cs="仿宋_GB2312"/>
          <w:b/>
          <w:sz w:val="22"/>
          <w:szCs w:val="22"/>
          <w:highlight w:val="none"/>
        </w:rPr>
        <w:t>及</w:t>
      </w:r>
      <w:r>
        <w:rPr>
          <w:rFonts w:hint="eastAsia" w:ascii="宋体" w:cs="仿宋_GB2312"/>
          <w:b/>
          <w:sz w:val="22"/>
          <w:szCs w:val="22"/>
          <w:highlight w:val="none"/>
          <w:lang w:val="zh-CN"/>
        </w:rPr>
        <w:t>中标通知书复印件加盖公章。</w:t>
      </w:r>
    </w:p>
    <w:p>
      <w:pPr>
        <w:autoSpaceDE w:val="0"/>
        <w:autoSpaceDN w:val="0"/>
        <w:adjustRightInd w:val="0"/>
        <w:spacing w:line="440" w:lineRule="atLeast"/>
        <w:rPr>
          <w:rFonts w:ascii="宋体" w:cs="仿宋_GB2312"/>
          <w:b/>
          <w:sz w:val="22"/>
          <w:szCs w:val="22"/>
          <w:highlight w:val="none"/>
          <w:lang w:val="zh-CN"/>
        </w:rPr>
      </w:pPr>
      <w:r>
        <w:rPr>
          <w:rFonts w:hint="eastAsia" w:ascii="宋体" w:cs="仿宋_GB2312"/>
          <w:b/>
          <w:sz w:val="22"/>
          <w:szCs w:val="22"/>
          <w:highlight w:val="none"/>
          <w:lang w:val="zh-CN"/>
        </w:rPr>
        <w:t>2、本表可根据具体需要自行增减。</w:t>
      </w:r>
    </w:p>
    <w:p>
      <w:pPr>
        <w:pStyle w:val="3"/>
        <w:spacing w:line="400" w:lineRule="atLeast"/>
        <w:ind w:firstLine="442"/>
        <w:rPr>
          <w:rFonts w:hAnsi="宋体"/>
          <w:b/>
          <w:sz w:val="22"/>
          <w:highlight w:val="none"/>
        </w:rPr>
      </w:pPr>
    </w:p>
    <w:p>
      <w:pPr>
        <w:pStyle w:val="3"/>
        <w:spacing w:line="400" w:lineRule="atLeast"/>
        <w:ind w:firstLine="442"/>
        <w:rPr>
          <w:rFonts w:hAnsi="宋体"/>
          <w:b/>
          <w:sz w:val="22"/>
          <w:highlight w:val="none"/>
        </w:rPr>
      </w:pPr>
    </w:p>
    <w:p>
      <w:pPr>
        <w:pStyle w:val="3"/>
        <w:spacing w:line="400" w:lineRule="atLeast"/>
        <w:ind w:firstLine="442"/>
        <w:rPr>
          <w:rFonts w:hAnsi="宋体"/>
          <w:b/>
          <w:sz w:val="22"/>
          <w:highlight w:val="none"/>
        </w:rPr>
      </w:pPr>
    </w:p>
    <w:p>
      <w:pPr>
        <w:pStyle w:val="3"/>
        <w:spacing w:line="400" w:lineRule="exact"/>
        <w:ind w:firstLine="442"/>
        <w:rPr>
          <w:rFonts w:hAnsi="宋体"/>
          <w:b/>
          <w:sz w:val="22"/>
          <w:highlight w:val="none"/>
        </w:rPr>
      </w:pPr>
      <w:r>
        <w:rPr>
          <w:rFonts w:hint="eastAsia" w:hAnsi="宋体"/>
          <w:b/>
          <w:sz w:val="22"/>
          <w:highlight w:val="none"/>
        </w:rPr>
        <w:t>投标供应商名称（盖章）：</w:t>
      </w:r>
    </w:p>
    <w:p>
      <w:pPr>
        <w:pStyle w:val="3"/>
        <w:spacing w:line="400" w:lineRule="exact"/>
        <w:ind w:firstLine="442"/>
        <w:rPr>
          <w:rFonts w:hAnsi="宋体"/>
          <w:b/>
          <w:sz w:val="22"/>
          <w:highlight w:val="none"/>
        </w:rPr>
      </w:pPr>
      <w:r>
        <w:rPr>
          <w:rFonts w:hAnsi="宋体"/>
          <w:b/>
          <w:sz w:val="22"/>
          <w:highlight w:val="none"/>
        </w:rPr>
        <w:t>法定代表人或授权代表（签字或盖章）</w:t>
      </w:r>
      <w:r>
        <w:rPr>
          <w:rFonts w:hint="eastAsia" w:hAnsi="宋体"/>
          <w:b/>
          <w:sz w:val="22"/>
          <w:highlight w:val="none"/>
        </w:rPr>
        <w:t>：</w:t>
      </w:r>
    </w:p>
    <w:p>
      <w:pPr>
        <w:pStyle w:val="3"/>
        <w:spacing w:line="400" w:lineRule="exact"/>
        <w:ind w:firstLine="442"/>
        <w:rPr>
          <w:rFonts w:hAnsi="宋体"/>
          <w:b/>
          <w:sz w:val="22"/>
          <w:highlight w:val="none"/>
        </w:rPr>
      </w:pPr>
      <w:r>
        <w:rPr>
          <w:rFonts w:hint="eastAsia" w:hAnsi="宋体"/>
          <w:b/>
          <w:sz w:val="22"/>
          <w:highlight w:val="none"/>
        </w:rPr>
        <w:t>日    期：</w:t>
      </w:r>
    </w:p>
    <w:p>
      <w:pPr>
        <w:pStyle w:val="3"/>
        <w:spacing w:line="400" w:lineRule="exact"/>
        <w:ind w:firstLine="442"/>
        <w:rPr>
          <w:rFonts w:hAnsi="宋体"/>
          <w:b/>
          <w:sz w:val="22"/>
          <w:highlight w:val="none"/>
        </w:rPr>
      </w:pPr>
    </w:p>
    <w:p>
      <w:pPr>
        <w:pStyle w:val="3"/>
        <w:spacing w:line="400" w:lineRule="exact"/>
        <w:ind w:firstLine="442"/>
        <w:rPr>
          <w:rFonts w:hAnsi="宋体"/>
          <w:b/>
          <w:sz w:val="22"/>
          <w:highlight w:val="none"/>
        </w:rPr>
      </w:pPr>
    </w:p>
    <w:p>
      <w:pPr>
        <w:pStyle w:val="3"/>
        <w:spacing w:line="400" w:lineRule="exact"/>
        <w:ind w:firstLine="442"/>
        <w:rPr>
          <w:rFonts w:hAnsi="宋体"/>
          <w:b/>
          <w:sz w:val="22"/>
          <w:highlight w:val="none"/>
        </w:rPr>
      </w:pPr>
    </w:p>
    <w:p>
      <w:pPr>
        <w:pStyle w:val="3"/>
        <w:spacing w:line="400" w:lineRule="exact"/>
        <w:ind w:firstLine="442"/>
        <w:rPr>
          <w:rFonts w:hAnsi="宋体"/>
          <w:b/>
          <w:sz w:val="22"/>
          <w:highlight w:val="none"/>
        </w:rPr>
      </w:pPr>
    </w:p>
    <w:p>
      <w:pPr>
        <w:widowControl/>
        <w:jc w:val="left"/>
        <w:rPr>
          <w:b/>
          <w:bCs/>
          <w:sz w:val="32"/>
          <w:szCs w:val="32"/>
          <w:highlight w:val="none"/>
        </w:rPr>
      </w:pPr>
    </w:p>
    <w:p>
      <w:pPr>
        <w:pStyle w:val="9"/>
        <w:rPr>
          <w:highlight w:val="none"/>
        </w:rPr>
      </w:pPr>
      <w:r>
        <w:rPr>
          <w:rFonts w:hint="eastAsia"/>
          <w:highlight w:val="none"/>
        </w:rPr>
        <w:t>2.9投标供应商认为有必要提供的其他材料或说明（如有）</w:t>
      </w:r>
    </w:p>
    <w:p>
      <w:pPr>
        <w:pStyle w:val="11"/>
        <w:rPr>
          <w:highlight w:val="none"/>
        </w:rPr>
      </w:pPr>
    </w:p>
    <w:p>
      <w:pPr>
        <w:spacing w:line="360" w:lineRule="auto"/>
        <w:jc w:val="center"/>
        <w:rPr>
          <w:rFonts w:ascii="华文中宋" w:hAnsi="华文中宋" w:eastAsia="华文中宋"/>
          <w:b/>
          <w:sz w:val="40"/>
          <w:highlight w:val="none"/>
        </w:rPr>
      </w:pPr>
      <w:r>
        <w:rPr>
          <w:rFonts w:hint="eastAsia" w:ascii="华文中宋" w:hAnsi="华文中宋" w:eastAsia="华文中宋"/>
          <w:b/>
          <w:sz w:val="40"/>
          <w:highlight w:val="none"/>
        </w:rPr>
        <w:t>投标供应商认为有必要提供的其他材料或说明</w:t>
      </w:r>
    </w:p>
    <w:p>
      <w:pPr>
        <w:spacing w:line="360" w:lineRule="auto"/>
        <w:jc w:val="left"/>
        <w:rPr>
          <w:rFonts w:ascii="仿宋" w:hAnsi="仿宋" w:eastAsia="仿宋" w:cs="Arial"/>
          <w:b/>
          <w:sz w:val="24"/>
          <w:highlight w:val="none"/>
          <w:u w:val="single"/>
        </w:rPr>
      </w:pPr>
      <w:r>
        <w:rPr>
          <w:rFonts w:hint="eastAsia" w:ascii="仿宋" w:hAnsi="仿宋" w:eastAsia="仿宋" w:cs="Arial"/>
          <w:b/>
          <w:sz w:val="24"/>
          <w:highlight w:val="none"/>
        </w:rPr>
        <w:t>项目</w:t>
      </w:r>
      <w:r>
        <w:rPr>
          <w:rFonts w:ascii="仿宋" w:hAnsi="仿宋" w:eastAsia="仿宋" w:cs="Arial"/>
          <w:b/>
          <w:sz w:val="24"/>
          <w:highlight w:val="none"/>
        </w:rPr>
        <w:t>名称：</w:t>
      </w:r>
      <w:r>
        <w:rPr>
          <w:rFonts w:hint="eastAsia" w:ascii="仿宋" w:hAnsi="仿宋" w:eastAsia="仿宋" w:cs="Arial"/>
          <w:b/>
          <w:sz w:val="24"/>
          <w:highlight w:val="none"/>
          <w:u w:val="single"/>
        </w:rPr>
        <w:t>温州公用事业发展集团龙港水务有限公司2023年度餐饮服务采购项目</w:t>
      </w:r>
    </w:p>
    <w:p>
      <w:pPr>
        <w:spacing w:line="360" w:lineRule="auto"/>
        <w:rPr>
          <w:rFonts w:ascii="仿宋" w:hAnsi="仿宋" w:eastAsia="仿宋" w:cs="Arial"/>
          <w:b/>
          <w:sz w:val="24"/>
          <w:highlight w:val="none"/>
          <w:u w:val="single"/>
        </w:rPr>
      </w:pPr>
      <w:r>
        <w:rPr>
          <w:rFonts w:ascii="仿宋" w:hAnsi="仿宋" w:eastAsia="仿宋" w:cs="Arial"/>
          <w:b/>
          <w:sz w:val="24"/>
          <w:highlight w:val="none"/>
        </w:rPr>
        <w:t>项目编号：</w:t>
      </w:r>
      <w:r>
        <w:rPr>
          <w:rFonts w:hint="eastAsia" w:ascii="仿宋" w:hAnsi="仿宋" w:eastAsia="仿宋" w:cs="Arial"/>
          <w:b/>
          <w:sz w:val="24"/>
          <w:highlight w:val="none"/>
          <w:u w:val="single"/>
        </w:rPr>
        <w:t>LGSW2023031</w:t>
      </w:r>
    </w:p>
    <w:tbl>
      <w:tblPr>
        <w:tblStyle w:val="42"/>
        <w:tblW w:w="9145" w:type="dxa"/>
        <w:tblInd w:w="0" w:type="dxa"/>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Layout w:type="fixed"/>
        <w:tblCellMar>
          <w:top w:w="0" w:type="dxa"/>
          <w:left w:w="108" w:type="dxa"/>
          <w:bottom w:w="0" w:type="dxa"/>
          <w:right w:w="108" w:type="dxa"/>
        </w:tblCellMar>
      </w:tblPr>
      <w:tblGrid>
        <w:gridCol w:w="9145"/>
      </w:tblGrid>
      <w:tr>
        <w:tblPrEx>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PrEx>
        <w:trPr>
          <w:trHeight w:val="8085" w:hRule="atLeast"/>
        </w:trPr>
        <w:tc>
          <w:tcPr>
            <w:tcW w:w="9145" w:type="dxa"/>
          </w:tcPr>
          <w:p>
            <w:pPr>
              <w:spacing w:line="360" w:lineRule="auto"/>
              <w:rPr>
                <w:rFonts w:ascii="Arial" w:hAnsi="新宋体" w:eastAsia="新宋体" w:cs="Arial"/>
                <w:szCs w:val="21"/>
                <w:highlight w:val="none"/>
              </w:rPr>
            </w:pPr>
          </w:p>
        </w:tc>
      </w:tr>
    </w:tbl>
    <w:p>
      <w:pPr>
        <w:snapToGrid w:val="0"/>
        <w:spacing w:line="360" w:lineRule="auto"/>
        <w:rPr>
          <w:rFonts w:ascii="仿宋" w:hAnsi="仿宋" w:eastAsia="仿宋" w:cs="Arial"/>
          <w:sz w:val="24"/>
          <w:highlight w:val="none"/>
        </w:rPr>
      </w:pPr>
      <w:r>
        <w:rPr>
          <w:rFonts w:hint="eastAsia" w:ascii="仿宋" w:hAnsi="仿宋" w:eastAsia="仿宋" w:cs="Arial"/>
          <w:sz w:val="24"/>
          <w:highlight w:val="none"/>
        </w:rPr>
        <w:t>投标供应商名称（盖章）：</w:t>
      </w:r>
      <w:r>
        <w:rPr>
          <w:rFonts w:ascii="仿宋" w:hAnsi="仿宋" w:eastAsia="仿宋" w:cs="Arial"/>
          <w:sz w:val="24"/>
          <w:highlight w:val="none"/>
        </w:rPr>
        <w:t>____________________________________________</w:t>
      </w:r>
    </w:p>
    <w:p>
      <w:pPr>
        <w:snapToGrid w:val="0"/>
        <w:spacing w:line="360" w:lineRule="auto"/>
        <w:rPr>
          <w:rFonts w:ascii="仿宋" w:hAnsi="仿宋" w:eastAsia="仿宋" w:cs="Arial"/>
          <w:sz w:val="24"/>
          <w:highlight w:val="none"/>
          <w:u w:val="single"/>
        </w:rPr>
      </w:pPr>
      <w:r>
        <w:rPr>
          <w:rFonts w:hint="eastAsia" w:ascii="仿宋" w:hAnsi="仿宋" w:eastAsia="仿宋" w:cs="Arial"/>
          <w:sz w:val="24"/>
          <w:highlight w:val="none"/>
        </w:rPr>
        <w:t>法定代表人或其授权代表（签字或盖章）：</w:t>
      </w:r>
      <w:r>
        <w:rPr>
          <w:rFonts w:ascii="仿宋" w:hAnsi="仿宋" w:eastAsia="仿宋" w:cs="Arial"/>
          <w:sz w:val="24"/>
          <w:highlight w:val="none"/>
        </w:rPr>
        <w:t>____________________________</w:t>
      </w:r>
    </w:p>
    <w:p>
      <w:pPr>
        <w:spacing w:line="360" w:lineRule="auto"/>
        <w:rPr>
          <w:rFonts w:ascii="Arial" w:hAnsi="Arial" w:eastAsia="新宋体" w:cs="Arial"/>
          <w:szCs w:val="21"/>
          <w:highlight w:val="none"/>
          <w:u w:val="single"/>
        </w:rPr>
      </w:pPr>
      <w:r>
        <w:rPr>
          <w:rFonts w:hint="eastAsia" w:ascii="仿宋" w:hAnsi="仿宋" w:eastAsia="仿宋" w:cs="Arial"/>
          <w:sz w:val="24"/>
          <w:highlight w:val="none"/>
        </w:rPr>
        <w:t>日期：</w:t>
      </w:r>
      <w:r>
        <w:rPr>
          <w:rFonts w:ascii="仿宋" w:hAnsi="仿宋" w:eastAsia="仿宋" w:cs="Arial"/>
          <w:sz w:val="24"/>
          <w:highlight w:val="none"/>
        </w:rPr>
        <w:t>________</w:t>
      </w:r>
      <w:r>
        <w:rPr>
          <w:rFonts w:hint="eastAsia" w:ascii="仿宋" w:hAnsi="仿宋" w:eastAsia="仿宋" w:cs="Arial"/>
          <w:sz w:val="24"/>
          <w:highlight w:val="none"/>
        </w:rPr>
        <w:t>年</w:t>
      </w:r>
      <w:r>
        <w:rPr>
          <w:rFonts w:ascii="仿宋" w:hAnsi="仿宋" w:eastAsia="仿宋" w:cs="Arial"/>
          <w:sz w:val="24"/>
          <w:highlight w:val="none"/>
        </w:rPr>
        <w:t>____</w:t>
      </w:r>
      <w:r>
        <w:rPr>
          <w:rFonts w:hint="eastAsia" w:ascii="仿宋" w:hAnsi="仿宋" w:eastAsia="仿宋" w:cs="Arial"/>
          <w:sz w:val="24"/>
          <w:highlight w:val="none"/>
        </w:rPr>
        <w:t>月</w:t>
      </w:r>
      <w:r>
        <w:rPr>
          <w:rFonts w:ascii="仿宋" w:hAnsi="仿宋" w:eastAsia="仿宋" w:cs="Arial"/>
          <w:sz w:val="24"/>
          <w:highlight w:val="none"/>
        </w:rPr>
        <w:t>____</w:t>
      </w:r>
      <w:r>
        <w:rPr>
          <w:rFonts w:hint="eastAsia" w:ascii="仿宋" w:hAnsi="仿宋" w:eastAsia="仿宋" w:cs="Arial"/>
          <w:sz w:val="24"/>
          <w:highlight w:val="none"/>
        </w:rPr>
        <w:t>日</w:t>
      </w:r>
    </w:p>
    <w:p>
      <w:pPr>
        <w:widowControl/>
        <w:snapToGrid w:val="0"/>
        <w:spacing w:before="120" w:after="120" w:line="324" w:lineRule="auto"/>
        <w:jc w:val="center"/>
        <w:rPr>
          <w:b/>
          <w:sz w:val="30"/>
          <w:highlight w:val="none"/>
        </w:rPr>
      </w:pPr>
    </w:p>
    <w:p>
      <w:pPr>
        <w:rPr>
          <w:b/>
          <w:sz w:val="30"/>
          <w:highlight w:val="none"/>
        </w:rPr>
      </w:pPr>
      <w:r>
        <w:rPr>
          <w:b/>
          <w:sz w:val="30"/>
          <w:highlight w:val="none"/>
        </w:rPr>
        <w:br w:type="page"/>
      </w:r>
    </w:p>
    <w:p>
      <w:pPr>
        <w:rPr>
          <w:rFonts w:ascii="宋体" w:hAnsi="宋体" w:cs="黑体"/>
          <w:sz w:val="22"/>
          <w:highlight w:val="none"/>
          <w:lang w:val="zh-CN"/>
        </w:rPr>
      </w:pPr>
    </w:p>
    <w:p>
      <w:pPr>
        <w:widowControl/>
        <w:snapToGrid w:val="0"/>
        <w:spacing w:before="120" w:after="120" w:line="324" w:lineRule="auto"/>
        <w:jc w:val="center"/>
        <w:rPr>
          <w:b/>
          <w:sz w:val="30"/>
          <w:highlight w:val="none"/>
        </w:rPr>
      </w:pPr>
      <w:r>
        <w:rPr>
          <w:b/>
          <w:sz w:val="30"/>
          <w:highlight w:val="none"/>
        </w:rPr>
        <w:t>诚信投标承诺书</w:t>
      </w:r>
    </w:p>
    <w:p>
      <w:pPr>
        <w:widowControl/>
        <w:snapToGrid w:val="0"/>
        <w:ind w:right="-153"/>
        <w:jc w:val="center"/>
        <w:rPr>
          <w:sz w:val="22"/>
          <w:highlight w:val="none"/>
        </w:rPr>
      </w:pPr>
    </w:p>
    <w:p>
      <w:pPr>
        <w:widowControl/>
        <w:snapToGrid w:val="0"/>
        <w:spacing w:line="520" w:lineRule="exact"/>
        <w:ind w:right="-153" w:firstLine="630"/>
        <w:jc w:val="left"/>
        <w:rPr>
          <w:sz w:val="22"/>
          <w:highlight w:val="none"/>
        </w:rPr>
      </w:pPr>
      <w:r>
        <w:rPr>
          <w:sz w:val="22"/>
          <w:highlight w:val="none"/>
        </w:rPr>
        <w:t>本企业郑重承诺：</w:t>
      </w:r>
    </w:p>
    <w:p>
      <w:pPr>
        <w:widowControl/>
        <w:snapToGrid w:val="0"/>
        <w:spacing w:line="520" w:lineRule="exact"/>
        <w:ind w:right="-153" w:firstLine="630"/>
        <w:jc w:val="left"/>
        <w:rPr>
          <w:sz w:val="22"/>
          <w:highlight w:val="none"/>
        </w:rPr>
      </w:pPr>
      <w:r>
        <w:rPr>
          <w:sz w:val="22"/>
          <w:highlight w:val="none"/>
        </w:rPr>
        <w:t>一、将遵循公开、公平、公正和诚实信用的原则参加本项目投标；</w:t>
      </w:r>
    </w:p>
    <w:p>
      <w:pPr>
        <w:widowControl/>
        <w:snapToGrid w:val="0"/>
        <w:spacing w:line="520" w:lineRule="exact"/>
        <w:ind w:left="2" w:right="-153" w:hanging="2"/>
        <w:jc w:val="left"/>
        <w:rPr>
          <w:sz w:val="22"/>
          <w:highlight w:val="none"/>
        </w:rPr>
      </w:pPr>
      <w:r>
        <w:rPr>
          <w:sz w:val="22"/>
          <w:highlight w:val="none"/>
        </w:rPr>
        <w:t xml:space="preserve">    二、所提供的一切材料都是真实、有效、合法的。</w:t>
      </w:r>
    </w:p>
    <w:p>
      <w:pPr>
        <w:widowControl/>
        <w:snapToGrid w:val="0"/>
        <w:spacing w:line="520" w:lineRule="exact"/>
        <w:ind w:left="2" w:right="-153" w:hanging="2"/>
        <w:jc w:val="left"/>
        <w:rPr>
          <w:sz w:val="22"/>
          <w:highlight w:val="none"/>
        </w:rPr>
      </w:pPr>
      <w:r>
        <w:rPr>
          <w:sz w:val="22"/>
          <w:highlight w:val="none"/>
        </w:rPr>
        <w:t xml:space="preserve">    三、不与其它投标供应商相互串通，不排挤其它投标供应商的公平竞争，损害采购人或其它投标供应商的合法权益；</w:t>
      </w:r>
    </w:p>
    <w:p>
      <w:pPr>
        <w:widowControl/>
        <w:snapToGrid w:val="0"/>
        <w:spacing w:line="520" w:lineRule="exact"/>
        <w:ind w:left="2" w:right="-153" w:hanging="2"/>
        <w:jc w:val="left"/>
        <w:rPr>
          <w:sz w:val="22"/>
          <w:highlight w:val="none"/>
        </w:rPr>
      </w:pPr>
      <w:r>
        <w:rPr>
          <w:sz w:val="22"/>
          <w:highlight w:val="none"/>
        </w:rPr>
        <w:t xml:space="preserve">    四、不与采购人或招标代理机构串通投标，损害国家利益、社会公共利益或者他人的合法权益；</w:t>
      </w:r>
    </w:p>
    <w:p>
      <w:pPr>
        <w:widowControl/>
        <w:snapToGrid w:val="0"/>
        <w:spacing w:line="520" w:lineRule="exact"/>
        <w:ind w:left="2" w:right="-153" w:hanging="2"/>
        <w:jc w:val="left"/>
        <w:rPr>
          <w:sz w:val="22"/>
          <w:highlight w:val="none"/>
        </w:rPr>
      </w:pPr>
      <w:r>
        <w:rPr>
          <w:sz w:val="22"/>
          <w:highlight w:val="none"/>
        </w:rPr>
        <w:t xml:space="preserve">    五、不向采购人或者评标委员会成员行贿以牟取中标资格；</w:t>
      </w:r>
    </w:p>
    <w:p>
      <w:pPr>
        <w:widowControl/>
        <w:snapToGrid w:val="0"/>
        <w:spacing w:line="520" w:lineRule="exact"/>
        <w:ind w:left="2" w:right="-153" w:hanging="2"/>
        <w:jc w:val="left"/>
        <w:rPr>
          <w:sz w:val="22"/>
          <w:highlight w:val="none"/>
        </w:rPr>
      </w:pPr>
      <w:r>
        <w:rPr>
          <w:sz w:val="22"/>
          <w:highlight w:val="none"/>
        </w:rPr>
        <w:t xml:space="preserve">    六、不以他人名义投标或者以其它方式弄虚作假，骗取中标资格；</w:t>
      </w:r>
    </w:p>
    <w:p>
      <w:pPr>
        <w:widowControl/>
        <w:snapToGrid w:val="0"/>
        <w:spacing w:line="520" w:lineRule="exact"/>
        <w:ind w:left="2" w:right="-153" w:hanging="2"/>
        <w:jc w:val="left"/>
        <w:rPr>
          <w:sz w:val="22"/>
          <w:highlight w:val="none"/>
        </w:rPr>
      </w:pPr>
      <w:r>
        <w:rPr>
          <w:sz w:val="22"/>
          <w:highlight w:val="none"/>
        </w:rPr>
        <w:t xml:space="preserve">    七、不在开标后进行虚假恶意投诉。</w:t>
      </w:r>
    </w:p>
    <w:p>
      <w:pPr>
        <w:widowControl/>
        <w:snapToGrid w:val="0"/>
        <w:spacing w:line="520" w:lineRule="exact"/>
        <w:ind w:left="2" w:right="-153" w:hanging="2"/>
        <w:jc w:val="left"/>
        <w:rPr>
          <w:sz w:val="22"/>
          <w:highlight w:val="none"/>
        </w:rPr>
      </w:pPr>
      <w:r>
        <w:rPr>
          <w:sz w:val="22"/>
          <w:highlight w:val="none"/>
        </w:rPr>
        <w:t xml:space="preserve">    本公司若有违反本承诺内容的行为，愿意承担法律责任，包括：本企业投标文件按无效标处理，愿意接受相关行政主管部门作出的处罚。</w:t>
      </w:r>
    </w:p>
    <w:p>
      <w:pPr>
        <w:widowControl/>
        <w:snapToGrid w:val="0"/>
        <w:spacing w:line="520" w:lineRule="exact"/>
        <w:ind w:left="2" w:right="-153" w:hanging="2"/>
        <w:jc w:val="left"/>
        <w:rPr>
          <w:sz w:val="22"/>
          <w:highlight w:val="none"/>
        </w:rPr>
      </w:pPr>
      <w:r>
        <w:rPr>
          <w:sz w:val="22"/>
          <w:highlight w:val="none"/>
        </w:rPr>
        <w:t xml:space="preserve">   </w:t>
      </w:r>
    </w:p>
    <w:p>
      <w:pPr>
        <w:widowControl/>
        <w:snapToGrid w:val="0"/>
        <w:spacing w:line="520" w:lineRule="exact"/>
        <w:ind w:left="2" w:right="-153" w:hanging="2"/>
        <w:jc w:val="left"/>
        <w:rPr>
          <w:sz w:val="22"/>
          <w:highlight w:val="none"/>
        </w:rPr>
      </w:pPr>
    </w:p>
    <w:p>
      <w:pPr>
        <w:widowControl/>
        <w:snapToGrid w:val="0"/>
        <w:spacing w:line="520" w:lineRule="exact"/>
        <w:ind w:right="-153"/>
        <w:jc w:val="left"/>
        <w:rPr>
          <w:sz w:val="22"/>
          <w:highlight w:val="none"/>
        </w:rPr>
      </w:pPr>
      <w:r>
        <w:rPr>
          <w:rFonts w:hint="eastAsia"/>
          <w:sz w:val="22"/>
          <w:highlight w:val="none"/>
        </w:rPr>
        <w:t>投标</w:t>
      </w:r>
      <w:r>
        <w:rPr>
          <w:sz w:val="22"/>
          <w:highlight w:val="none"/>
        </w:rPr>
        <w:t xml:space="preserve">供应商（盖章）：           </w:t>
      </w:r>
    </w:p>
    <w:p>
      <w:pPr>
        <w:widowControl/>
        <w:snapToGrid w:val="0"/>
        <w:spacing w:line="520" w:lineRule="exact"/>
        <w:ind w:right="-153"/>
        <w:jc w:val="left"/>
        <w:rPr>
          <w:sz w:val="22"/>
          <w:highlight w:val="none"/>
        </w:rPr>
      </w:pPr>
      <w:r>
        <w:rPr>
          <w:sz w:val="22"/>
          <w:highlight w:val="none"/>
        </w:rPr>
        <w:t>法定代表人或授权代表（签字或盖章）：</w:t>
      </w:r>
    </w:p>
    <w:p>
      <w:pPr>
        <w:widowControl/>
        <w:snapToGrid w:val="0"/>
        <w:spacing w:line="520" w:lineRule="exact"/>
        <w:ind w:right="-153"/>
        <w:jc w:val="left"/>
        <w:rPr>
          <w:sz w:val="22"/>
          <w:highlight w:val="none"/>
        </w:rPr>
      </w:pPr>
      <w:r>
        <w:rPr>
          <w:sz w:val="22"/>
          <w:highlight w:val="none"/>
        </w:rPr>
        <w:t>日期：   年  月  日</w:t>
      </w:r>
    </w:p>
    <w:p>
      <w:pPr>
        <w:widowControl/>
        <w:snapToGrid w:val="0"/>
        <w:spacing w:line="520" w:lineRule="exact"/>
        <w:ind w:left="-174" w:right="-153" w:firstLine="174"/>
        <w:jc w:val="left"/>
        <w:rPr>
          <w:sz w:val="22"/>
          <w:highlight w:val="none"/>
        </w:rPr>
      </w:pPr>
    </w:p>
    <w:p>
      <w:pPr>
        <w:widowControl/>
        <w:snapToGrid w:val="0"/>
        <w:spacing w:line="520" w:lineRule="exact"/>
        <w:ind w:left="-174" w:right="-153" w:firstLine="174"/>
        <w:jc w:val="left"/>
        <w:rPr>
          <w:sz w:val="22"/>
          <w:highlight w:val="none"/>
        </w:rPr>
      </w:pPr>
    </w:p>
    <w:p>
      <w:pPr>
        <w:widowControl/>
        <w:snapToGrid w:val="0"/>
        <w:spacing w:line="520" w:lineRule="exact"/>
        <w:ind w:left="-174" w:right="-153" w:firstLine="174"/>
        <w:jc w:val="left"/>
        <w:rPr>
          <w:sz w:val="22"/>
          <w:highlight w:val="none"/>
        </w:rPr>
      </w:pPr>
    </w:p>
    <w:p>
      <w:pPr>
        <w:widowControl/>
        <w:snapToGrid w:val="0"/>
        <w:spacing w:line="400" w:lineRule="exact"/>
        <w:jc w:val="left"/>
        <w:rPr>
          <w:sz w:val="24"/>
          <w:highlight w:val="none"/>
        </w:rPr>
      </w:pPr>
    </w:p>
    <w:p>
      <w:pPr>
        <w:widowControl/>
        <w:snapToGrid w:val="0"/>
        <w:spacing w:line="460" w:lineRule="atLeast"/>
        <w:jc w:val="left"/>
        <w:rPr>
          <w:sz w:val="30"/>
          <w:highlight w:val="none"/>
        </w:rPr>
      </w:pPr>
    </w:p>
    <w:p>
      <w:pPr>
        <w:widowControl/>
        <w:snapToGrid w:val="0"/>
        <w:spacing w:line="460" w:lineRule="atLeast"/>
        <w:jc w:val="left"/>
        <w:rPr>
          <w:sz w:val="30"/>
          <w:highlight w:val="none"/>
        </w:rPr>
      </w:pPr>
    </w:p>
    <w:p>
      <w:pPr>
        <w:widowControl/>
        <w:snapToGrid w:val="0"/>
        <w:spacing w:line="460" w:lineRule="atLeast"/>
        <w:jc w:val="left"/>
        <w:rPr>
          <w:sz w:val="30"/>
          <w:highlight w:val="none"/>
        </w:rPr>
      </w:pPr>
    </w:p>
    <w:p>
      <w:pPr>
        <w:widowControl/>
        <w:snapToGrid w:val="0"/>
        <w:spacing w:line="460" w:lineRule="atLeast"/>
        <w:jc w:val="left"/>
        <w:rPr>
          <w:sz w:val="30"/>
          <w:highlight w:val="none"/>
        </w:rPr>
      </w:pPr>
    </w:p>
    <w:p>
      <w:pPr>
        <w:pStyle w:val="8"/>
        <w:ind w:firstLine="422"/>
        <w:rPr>
          <w:highlight w:val="none"/>
        </w:rPr>
      </w:pPr>
      <w:bookmarkStart w:id="116" w:name="_Toc8008424"/>
      <w:bookmarkStart w:id="117" w:name="_Toc440162801"/>
      <w:bookmarkStart w:id="118" w:name="_Toc7988469"/>
      <w:bookmarkStart w:id="119" w:name="_Toc24550051"/>
      <w:bookmarkStart w:id="120" w:name="_Toc7988415"/>
      <w:bookmarkStart w:id="121" w:name="_Toc30408916"/>
      <w:r>
        <w:rPr>
          <w:rFonts w:hint="eastAsia"/>
          <w:highlight w:val="none"/>
        </w:rPr>
        <w:t>三、“报价文件</w:t>
      </w:r>
      <w:r>
        <w:rPr>
          <w:highlight w:val="none"/>
        </w:rPr>
        <w:t>”</w:t>
      </w:r>
      <w:r>
        <w:rPr>
          <w:rFonts w:hint="eastAsia"/>
          <w:highlight w:val="none"/>
        </w:rPr>
        <w:t>格式</w:t>
      </w:r>
      <w:bookmarkEnd w:id="116"/>
      <w:bookmarkEnd w:id="117"/>
      <w:bookmarkEnd w:id="118"/>
      <w:bookmarkEnd w:id="119"/>
      <w:bookmarkEnd w:id="120"/>
      <w:bookmarkEnd w:id="121"/>
    </w:p>
    <w:p>
      <w:pPr>
        <w:pStyle w:val="11"/>
        <w:rPr>
          <w:highlight w:val="none"/>
        </w:rPr>
      </w:pPr>
      <w:r>
        <w:rPr>
          <w:rFonts w:hint="eastAsia"/>
          <w:highlight w:val="none"/>
        </w:rPr>
        <w:t>3.1 “报价文件”封面</w:t>
      </w:r>
    </w:p>
    <w:p>
      <w:pPr>
        <w:spacing w:line="360" w:lineRule="auto"/>
        <w:jc w:val="right"/>
        <w:rPr>
          <w:rFonts w:ascii="Arial" w:hAnsi="Arial" w:eastAsia="新宋体" w:cs="Arial"/>
          <w:b/>
          <w:sz w:val="32"/>
          <w:highlight w:val="none"/>
        </w:rPr>
      </w:pPr>
    </w:p>
    <w:p>
      <w:pPr>
        <w:spacing w:line="276" w:lineRule="auto"/>
        <w:jc w:val="center"/>
        <w:rPr>
          <w:rFonts w:ascii="华文中宋" w:hAnsi="华文中宋" w:eastAsia="华文中宋" w:cs="Arial"/>
          <w:b/>
          <w:w w:val="80"/>
          <w:sz w:val="52"/>
          <w:highlight w:val="none"/>
        </w:rPr>
      </w:pPr>
      <w:r>
        <w:rPr>
          <w:rFonts w:hint="eastAsia" w:ascii="华文中宋" w:hAnsi="华文中宋" w:eastAsia="华文中宋" w:cs="Arial"/>
          <w:b/>
          <w:w w:val="90"/>
          <w:sz w:val="44"/>
          <w:highlight w:val="none"/>
        </w:rPr>
        <w:t>温州公用事业发展集团龙港水务有限公司2023年度餐饮服务采购项目</w:t>
      </w:r>
    </w:p>
    <w:p>
      <w:pPr>
        <w:spacing w:line="360" w:lineRule="auto"/>
        <w:jc w:val="center"/>
        <w:rPr>
          <w:rFonts w:ascii="Arial" w:hAnsi="Arial" w:eastAsia="新宋体" w:cs="Arial"/>
          <w:b/>
          <w:sz w:val="52"/>
          <w:highlight w:val="none"/>
        </w:rPr>
      </w:pPr>
    </w:p>
    <w:p>
      <w:pPr>
        <w:spacing w:line="276" w:lineRule="auto"/>
        <w:jc w:val="center"/>
        <w:rPr>
          <w:rFonts w:ascii="华文中宋" w:hAnsi="华文中宋" w:eastAsia="华文中宋" w:cs="Arial"/>
          <w:sz w:val="96"/>
          <w:highlight w:val="none"/>
        </w:rPr>
      </w:pPr>
      <w:r>
        <w:rPr>
          <w:rFonts w:hint="eastAsia" w:ascii="华文中宋" w:hAnsi="华文中宋" w:eastAsia="华文中宋" w:cs="Arial"/>
          <w:sz w:val="96"/>
          <w:highlight w:val="none"/>
        </w:rPr>
        <w:t>投 标</w:t>
      </w:r>
      <w:r>
        <w:rPr>
          <w:rFonts w:ascii="华文中宋" w:hAnsi="华文中宋" w:eastAsia="华文中宋" w:cs="Arial"/>
          <w:sz w:val="96"/>
          <w:highlight w:val="none"/>
        </w:rPr>
        <w:t xml:space="preserve"> </w:t>
      </w:r>
      <w:r>
        <w:rPr>
          <w:rFonts w:hint="eastAsia" w:ascii="华文中宋" w:hAnsi="华文中宋" w:eastAsia="华文中宋" w:cs="Arial"/>
          <w:sz w:val="96"/>
          <w:highlight w:val="none"/>
        </w:rPr>
        <w:t>文</w:t>
      </w:r>
      <w:r>
        <w:rPr>
          <w:rFonts w:ascii="华文中宋" w:hAnsi="华文中宋" w:eastAsia="华文中宋" w:cs="Arial"/>
          <w:sz w:val="96"/>
          <w:highlight w:val="none"/>
        </w:rPr>
        <w:t xml:space="preserve"> </w:t>
      </w:r>
      <w:r>
        <w:rPr>
          <w:rFonts w:hint="eastAsia" w:ascii="华文中宋" w:hAnsi="华文中宋" w:eastAsia="华文中宋" w:cs="Arial"/>
          <w:sz w:val="96"/>
          <w:highlight w:val="none"/>
        </w:rPr>
        <w:t>件</w:t>
      </w:r>
    </w:p>
    <w:p>
      <w:pPr>
        <w:spacing w:line="360" w:lineRule="auto"/>
        <w:jc w:val="center"/>
        <w:rPr>
          <w:rFonts w:ascii="华文中宋" w:hAnsi="华文中宋" w:eastAsia="华文中宋" w:cs="Arial"/>
          <w:b/>
          <w:sz w:val="52"/>
          <w:highlight w:val="none"/>
        </w:rPr>
      </w:pPr>
      <w:r>
        <w:rPr>
          <w:rFonts w:hint="eastAsia" w:ascii="华文中宋" w:hAnsi="华文中宋" w:eastAsia="华文中宋" w:cs="Arial"/>
          <w:b/>
          <w:sz w:val="52"/>
          <w:highlight w:val="none"/>
        </w:rPr>
        <w:t>（报价文件）</w:t>
      </w:r>
    </w:p>
    <w:p>
      <w:pPr>
        <w:spacing w:line="360" w:lineRule="auto"/>
        <w:jc w:val="center"/>
        <w:rPr>
          <w:rFonts w:ascii="华文中宋" w:hAnsi="华文中宋" w:eastAsia="华文中宋" w:cs="Arial"/>
          <w:b/>
          <w:sz w:val="52"/>
          <w:highlight w:val="none"/>
        </w:rPr>
      </w:pPr>
    </w:p>
    <w:tbl>
      <w:tblPr>
        <w:tblStyle w:val="42"/>
        <w:tblW w:w="8789" w:type="dxa"/>
        <w:tblInd w:w="250" w:type="dxa"/>
        <w:tblLayout w:type="fixed"/>
        <w:tblCellMar>
          <w:top w:w="0" w:type="dxa"/>
          <w:left w:w="108" w:type="dxa"/>
          <w:bottom w:w="0" w:type="dxa"/>
          <w:right w:w="108" w:type="dxa"/>
        </w:tblCellMar>
      </w:tblPr>
      <w:tblGrid>
        <w:gridCol w:w="8789"/>
      </w:tblGrid>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highlight w:val="none"/>
              </w:rPr>
            </w:pPr>
            <w:r>
              <w:rPr>
                <w:rFonts w:hint="eastAsia" w:ascii="仿宋" w:hAnsi="仿宋" w:eastAsia="仿宋"/>
                <w:b/>
                <w:sz w:val="28"/>
                <w:szCs w:val="28"/>
                <w:highlight w:val="none"/>
              </w:rPr>
              <w:t>项目编号：LGSW2023031</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highlight w:val="none"/>
              </w:rPr>
            </w:pPr>
            <w:r>
              <w:rPr>
                <w:rFonts w:hint="eastAsia" w:ascii="仿宋" w:hAnsi="仿宋" w:eastAsia="仿宋"/>
                <w:b/>
                <w:sz w:val="28"/>
                <w:szCs w:val="28"/>
                <w:highlight w:val="none"/>
              </w:rPr>
              <w:t>投标供应商名称（盖章）：</w:t>
            </w:r>
            <w:r>
              <w:rPr>
                <w:rFonts w:ascii="仿宋" w:hAnsi="仿宋" w:eastAsia="仿宋" w:cs="Arial"/>
                <w:b/>
                <w:w w:val="90"/>
                <w:sz w:val="28"/>
                <w:szCs w:val="28"/>
                <w:highlight w:val="none"/>
              </w:rPr>
              <w:t>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highlight w:val="none"/>
              </w:rPr>
            </w:pPr>
            <w:r>
              <w:rPr>
                <w:rFonts w:hint="eastAsia" w:ascii="仿宋" w:hAnsi="仿宋" w:eastAsia="仿宋"/>
                <w:b/>
                <w:sz w:val="28"/>
                <w:szCs w:val="28"/>
                <w:highlight w:val="none"/>
              </w:rPr>
              <w:t>投标供应商地址：</w:t>
            </w:r>
            <w:r>
              <w:rPr>
                <w:rFonts w:ascii="仿宋" w:hAnsi="仿宋" w:eastAsia="仿宋" w:cs="Arial"/>
                <w:b/>
                <w:w w:val="90"/>
                <w:sz w:val="28"/>
                <w:szCs w:val="28"/>
                <w:highlight w:val="none"/>
              </w:rPr>
              <w:t>_______________________________________________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highlight w:val="none"/>
              </w:rPr>
            </w:pPr>
            <w:r>
              <w:rPr>
                <w:rFonts w:hint="eastAsia" w:ascii="仿宋" w:hAnsi="仿宋" w:eastAsia="仿宋"/>
                <w:b/>
                <w:sz w:val="28"/>
                <w:szCs w:val="28"/>
                <w:highlight w:val="none"/>
              </w:rPr>
              <w:t>法定代表人或其授权代表（签字或盖章）：</w:t>
            </w:r>
            <w:r>
              <w:rPr>
                <w:rFonts w:ascii="仿宋" w:hAnsi="仿宋" w:eastAsia="仿宋" w:cs="Arial"/>
                <w:b/>
                <w:w w:val="90"/>
                <w:sz w:val="28"/>
                <w:szCs w:val="28"/>
                <w:highlight w:val="none"/>
              </w:rPr>
              <w:t>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sz w:val="28"/>
                <w:szCs w:val="28"/>
                <w:highlight w:val="none"/>
              </w:rPr>
            </w:pPr>
            <w:r>
              <w:rPr>
                <w:rFonts w:hint="eastAsia" w:ascii="仿宋" w:hAnsi="仿宋" w:eastAsia="仿宋"/>
                <w:b/>
                <w:sz w:val="28"/>
                <w:szCs w:val="28"/>
                <w:highlight w:val="none"/>
              </w:rPr>
              <w:t>日期：</w:t>
            </w:r>
            <w:r>
              <w:rPr>
                <w:rFonts w:ascii="仿宋" w:hAnsi="仿宋" w:eastAsia="仿宋" w:cs="Arial"/>
                <w:b/>
                <w:w w:val="90"/>
                <w:sz w:val="28"/>
                <w:szCs w:val="28"/>
                <w:highlight w:val="none"/>
              </w:rPr>
              <w:t>__________________________________________________________</w:t>
            </w:r>
          </w:p>
        </w:tc>
      </w:tr>
      <w:tr>
        <w:tblPrEx>
          <w:tblCellMar>
            <w:top w:w="0" w:type="dxa"/>
            <w:left w:w="108" w:type="dxa"/>
            <w:bottom w:w="0" w:type="dxa"/>
            <w:right w:w="108" w:type="dxa"/>
          </w:tblCellMar>
        </w:tblPrEx>
        <w:trPr>
          <w:trHeight w:val="335" w:hRule="atLeast"/>
        </w:trPr>
        <w:tc>
          <w:tcPr>
            <w:tcW w:w="8789" w:type="dxa"/>
            <w:vAlign w:val="center"/>
          </w:tcPr>
          <w:p>
            <w:pPr>
              <w:rPr>
                <w:rFonts w:ascii="仿宋" w:hAnsi="仿宋" w:eastAsia="仿宋"/>
                <w:sz w:val="28"/>
                <w:szCs w:val="28"/>
                <w:highlight w:val="none"/>
              </w:rPr>
            </w:pPr>
          </w:p>
        </w:tc>
      </w:tr>
      <w:tr>
        <w:tblPrEx>
          <w:tblCellMar>
            <w:top w:w="0" w:type="dxa"/>
            <w:left w:w="108" w:type="dxa"/>
            <w:bottom w:w="0" w:type="dxa"/>
            <w:right w:w="108" w:type="dxa"/>
          </w:tblCellMar>
        </w:tblPrEx>
        <w:trPr>
          <w:trHeight w:val="680" w:hRule="atLeast"/>
        </w:trPr>
        <w:tc>
          <w:tcPr>
            <w:tcW w:w="8789" w:type="dxa"/>
            <w:vAlign w:val="center"/>
          </w:tcPr>
          <w:p>
            <w:pPr>
              <w:jc w:val="center"/>
              <w:rPr>
                <w:rFonts w:ascii="仿宋" w:hAnsi="仿宋" w:eastAsia="仿宋"/>
                <w:b/>
                <w:sz w:val="28"/>
                <w:szCs w:val="28"/>
                <w:highlight w:val="none"/>
              </w:rPr>
            </w:pPr>
          </w:p>
        </w:tc>
      </w:tr>
    </w:tbl>
    <w:p>
      <w:pPr>
        <w:rPr>
          <w:highlight w:val="none"/>
        </w:rPr>
      </w:pPr>
    </w:p>
    <w:p>
      <w:pPr>
        <w:widowControl/>
        <w:snapToGrid w:val="0"/>
        <w:spacing w:line="460" w:lineRule="atLeast"/>
        <w:jc w:val="left"/>
        <w:rPr>
          <w:rFonts w:ascii="Cambria" w:hAnsi="Cambria"/>
          <w:b/>
          <w:bCs/>
          <w:sz w:val="28"/>
          <w:szCs w:val="28"/>
          <w:highlight w:val="none"/>
        </w:rPr>
      </w:pPr>
      <w:r>
        <w:rPr>
          <w:highlight w:val="none"/>
        </w:rPr>
        <w:br w:type="page"/>
      </w:r>
      <w:r>
        <w:rPr>
          <w:rFonts w:hint="eastAsia" w:ascii="Cambria" w:hAnsi="Cambria"/>
          <w:b/>
          <w:bCs/>
          <w:sz w:val="28"/>
          <w:szCs w:val="28"/>
          <w:highlight w:val="none"/>
        </w:rPr>
        <w:t>3.2开标</w:t>
      </w:r>
      <w:r>
        <w:rPr>
          <w:rFonts w:ascii="Cambria" w:hAnsi="Cambria"/>
          <w:b/>
          <w:bCs/>
          <w:sz w:val="28"/>
          <w:szCs w:val="28"/>
          <w:highlight w:val="none"/>
        </w:rPr>
        <w:t>一览表</w:t>
      </w:r>
    </w:p>
    <w:p>
      <w:pPr>
        <w:widowControl/>
        <w:snapToGrid w:val="0"/>
        <w:spacing w:line="400" w:lineRule="exact"/>
        <w:jc w:val="center"/>
        <w:rPr>
          <w:sz w:val="36"/>
          <w:highlight w:val="none"/>
        </w:rPr>
      </w:pPr>
      <w:r>
        <w:rPr>
          <w:rFonts w:hint="eastAsia"/>
          <w:sz w:val="36"/>
          <w:highlight w:val="none"/>
        </w:rPr>
        <w:t>开标</w:t>
      </w:r>
      <w:r>
        <w:rPr>
          <w:sz w:val="36"/>
          <w:highlight w:val="none"/>
        </w:rPr>
        <w:t>一览表</w:t>
      </w:r>
    </w:p>
    <w:p>
      <w:pPr>
        <w:widowControl/>
        <w:snapToGrid w:val="0"/>
        <w:spacing w:line="400" w:lineRule="exact"/>
        <w:jc w:val="left"/>
        <w:rPr>
          <w:sz w:val="36"/>
          <w:highlight w:val="none"/>
        </w:rPr>
      </w:pPr>
    </w:p>
    <w:p>
      <w:pPr>
        <w:widowControl/>
        <w:snapToGrid w:val="0"/>
        <w:spacing w:line="400" w:lineRule="exact"/>
        <w:jc w:val="left"/>
        <w:rPr>
          <w:sz w:val="36"/>
          <w:highlight w:val="none"/>
        </w:rPr>
      </w:pPr>
    </w:p>
    <w:p>
      <w:pPr>
        <w:widowControl/>
        <w:snapToGrid w:val="0"/>
        <w:spacing w:line="400" w:lineRule="exact"/>
        <w:jc w:val="left"/>
        <w:rPr>
          <w:sz w:val="36"/>
          <w:highlight w:val="none"/>
        </w:rPr>
      </w:pPr>
      <w:r>
        <w:rPr>
          <w:sz w:val="24"/>
          <w:highlight w:val="none"/>
        </w:rPr>
        <w:t xml:space="preserve">供应商名称：                        采购编号：      </w:t>
      </w:r>
      <w:r>
        <w:rPr>
          <w:rFonts w:hint="eastAsia"/>
          <w:sz w:val="24"/>
          <w:highlight w:val="none"/>
        </w:rPr>
        <w:t xml:space="preserve">   </w:t>
      </w:r>
      <w:r>
        <w:rPr>
          <w:sz w:val="24"/>
          <w:highlight w:val="none"/>
        </w:rPr>
        <w:t xml:space="preserve"> 报价单位：人民币元</w:t>
      </w:r>
    </w:p>
    <w:p>
      <w:pPr>
        <w:autoSpaceDE w:val="0"/>
        <w:autoSpaceDN w:val="0"/>
        <w:adjustRightInd w:val="0"/>
        <w:rPr>
          <w:rFonts w:ascii="宋体"/>
          <w:sz w:val="22"/>
          <w:szCs w:val="22"/>
          <w:highlight w:val="none"/>
          <w:lang w:val="zh-CN"/>
        </w:rPr>
      </w:pP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951" w:type="dxa"/>
            <w:vAlign w:val="center"/>
          </w:tcPr>
          <w:p>
            <w:pPr>
              <w:pStyle w:val="3"/>
              <w:snapToGrid w:val="0"/>
              <w:spacing w:line="460" w:lineRule="atLeast"/>
              <w:jc w:val="center"/>
              <w:rPr>
                <w:rFonts w:hAnsi="宋体" w:cs="宋体"/>
                <w:sz w:val="22"/>
                <w:szCs w:val="22"/>
                <w:highlight w:val="none"/>
              </w:rPr>
            </w:pPr>
            <w:r>
              <w:rPr>
                <w:rFonts w:hint="eastAsia" w:hAnsi="宋体" w:cs="宋体"/>
                <w:sz w:val="22"/>
                <w:szCs w:val="22"/>
                <w:highlight w:val="none"/>
              </w:rPr>
              <w:t>项目名称</w:t>
            </w:r>
          </w:p>
        </w:tc>
        <w:tc>
          <w:tcPr>
            <w:tcW w:w="7460" w:type="dxa"/>
            <w:vAlign w:val="center"/>
          </w:tcPr>
          <w:p>
            <w:pPr>
              <w:pStyle w:val="3"/>
              <w:snapToGrid w:val="0"/>
              <w:spacing w:line="460" w:lineRule="atLeast"/>
              <w:jc w:val="center"/>
              <w:rPr>
                <w:rFonts w:hAnsi="宋体" w:cs="宋体"/>
                <w:sz w:val="22"/>
                <w:szCs w:val="22"/>
                <w:highlight w:val="none"/>
              </w:rPr>
            </w:pPr>
            <w:r>
              <w:rPr>
                <w:rFonts w:hint="eastAsia" w:hAnsi="宋体" w:cs="宋体"/>
                <w:sz w:val="22"/>
                <w:szCs w:val="22"/>
                <w:highlight w:val="none"/>
              </w:rPr>
              <w:t>投标总价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4" w:hRule="atLeast"/>
        </w:trPr>
        <w:tc>
          <w:tcPr>
            <w:tcW w:w="1951" w:type="dxa"/>
            <w:vAlign w:val="center"/>
          </w:tcPr>
          <w:p>
            <w:pPr>
              <w:pStyle w:val="3"/>
              <w:spacing w:line="460" w:lineRule="atLeast"/>
              <w:jc w:val="center"/>
              <w:rPr>
                <w:rFonts w:hAnsi="宋体" w:cs="宋体"/>
                <w:sz w:val="22"/>
                <w:szCs w:val="22"/>
                <w:highlight w:val="none"/>
              </w:rPr>
            </w:pPr>
            <w:r>
              <w:rPr>
                <w:rFonts w:hint="eastAsia" w:hAnsi="宋体" w:cs="宋体"/>
                <w:sz w:val="22"/>
                <w:szCs w:val="22"/>
                <w:highlight w:val="none"/>
                <w:u w:val="single"/>
              </w:rPr>
              <w:t>温州公用事业发展集团龙港水务有限公司2023年度餐饮服务采购项目</w:t>
            </w:r>
          </w:p>
        </w:tc>
        <w:tc>
          <w:tcPr>
            <w:tcW w:w="7460" w:type="dxa"/>
            <w:vAlign w:val="center"/>
          </w:tcPr>
          <w:p>
            <w:pPr>
              <w:pStyle w:val="3"/>
              <w:rPr>
                <w:rFonts w:hAnsi="宋体" w:cs="宋体"/>
                <w:sz w:val="22"/>
                <w:szCs w:val="22"/>
                <w:highlight w:val="none"/>
              </w:rPr>
            </w:pPr>
          </w:p>
          <w:p>
            <w:pPr>
              <w:pStyle w:val="3"/>
              <w:rPr>
                <w:rFonts w:hAnsi="宋体" w:cs="宋体"/>
                <w:sz w:val="22"/>
                <w:szCs w:val="22"/>
                <w:highlight w:val="none"/>
              </w:rPr>
            </w:pPr>
          </w:p>
          <w:p>
            <w:pPr>
              <w:pStyle w:val="3"/>
              <w:rPr>
                <w:rFonts w:hAnsi="宋体" w:cs="宋体"/>
                <w:sz w:val="22"/>
                <w:szCs w:val="22"/>
                <w:highlight w:val="none"/>
              </w:rPr>
            </w:pPr>
          </w:p>
          <w:p>
            <w:pPr>
              <w:pStyle w:val="3"/>
              <w:rPr>
                <w:rFonts w:hAnsi="宋体" w:cs="宋体"/>
                <w:sz w:val="22"/>
                <w:szCs w:val="22"/>
                <w:highlight w:val="none"/>
              </w:rPr>
            </w:pPr>
            <w:r>
              <w:rPr>
                <w:rFonts w:hint="eastAsia" w:hAnsi="宋体" w:cs="宋体"/>
                <w:sz w:val="22"/>
                <w:szCs w:val="22"/>
                <w:highlight w:val="none"/>
              </w:rPr>
              <w:t>大写：</w:t>
            </w:r>
          </w:p>
          <w:p>
            <w:pPr>
              <w:pStyle w:val="3"/>
              <w:spacing w:line="460" w:lineRule="atLeast"/>
              <w:rPr>
                <w:rFonts w:hAnsi="宋体" w:cs="宋体"/>
                <w:sz w:val="22"/>
                <w:szCs w:val="22"/>
                <w:highlight w:val="none"/>
              </w:rPr>
            </w:pPr>
            <w:r>
              <w:rPr>
                <w:rFonts w:hint="eastAsia" w:hAnsi="宋体" w:cs="宋体"/>
                <w:sz w:val="22"/>
                <w:szCs w:val="22"/>
                <w:highlight w:val="none"/>
              </w:rPr>
              <w:t>小写：</w:t>
            </w:r>
          </w:p>
          <w:p>
            <w:pPr>
              <w:pStyle w:val="3"/>
              <w:spacing w:line="460" w:lineRule="atLeast"/>
              <w:rPr>
                <w:rFonts w:hAnsi="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trPr>
        <w:tc>
          <w:tcPr>
            <w:tcW w:w="1951" w:type="dxa"/>
            <w:vAlign w:val="center"/>
          </w:tcPr>
          <w:p>
            <w:pPr>
              <w:pStyle w:val="3"/>
              <w:spacing w:line="460" w:lineRule="atLeast"/>
              <w:jc w:val="center"/>
              <w:rPr>
                <w:rFonts w:hAnsi="宋体" w:cs="宋体"/>
                <w:sz w:val="22"/>
                <w:szCs w:val="22"/>
                <w:highlight w:val="none"/>
              </w:rPr>
            </w:pPr>
            <w:r>
              <w:rPr>
                <w:rFonts w:hint="eastAsia" w:hAnsi="宋体" w:cs="宋体"/>
                <w:sz w:val="22"/>
                <w:szCs w:val="22"/>
                <w:highlight w:val="none"/>
              </w:rPr>
              <w:t>项目负责人</w:t>
            </w:r>
          </w:p>
        </w:tc>
        <w:tc>
          <w:tcPr>
            <w:tcW w:w="7460" w:type="dxa"/>
            <w:vAlign w:val="center"/>
          </w:tcPr>
          <w:p>
            <w:pPr>
              <w:pStyle w:val="3"/>
              <w:spacing w:line="460" w:lineRule="atLeast"/>
              <w:rPr>
                <w:rFonts w:hAnsi="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trPr>
        <w:tc>
          <w:tcPr>
            <w:tcW w:w="1951" w:type="dxa"/>
            <w:vAlign w:val="center"/>
          </w:tcPr>
          <w:p>
            <w:pPr>
              <w:pStyle w:val="3"/>
              <w:spacing w:line="460" w:lineRule="atLeast"/>
              <w:jc w:val="center"/>
              <w:rPr>
                <w:rFonts w:hAnsi="宋体" w:cs="宋体"/>
                <w:sz w:val="22"/>
                <w:szCs w:val="22"/>
                <w:highlight w:val="none"/>
              </w:rPr>
            </w:pPr>
            <w:r>
              <w:rPr>
                <w:rFonts w:hint="eastAsia" w:hAnsi="宋体" w:cs="宋体"/>
                <w:sz w:val="22"/>
                <w:szCs w:val="22"/>
                <w:highlight w:val="none"/>
              </w:rPr>
              <w:t>备注</w:t>
            </w:r>
          </w:p>
        </w:tc>
        <w:tc>
          <w:tcPr>
            <w:tcW w:w="7460" w:type="dxa"/>
            <w:vAlign w:val="center"/>
          </w:tcPr>
          <w:p>
            <w:pPr>
              <w:pStyle w:val="3"/>
              <w:spacing w:line="460" w:lineRule="atLeast"/>
              <w:rPr>
                <w:rFonts w:hAnsi="宋体" w:cs="宋体"/>
                <w:sz w:val="22"/>
                <w:szCs w:val="22"/>
                <w:highlight w:val="none"/>
              </w:rPr>
            </w:pPr>
          </w:p>
        </w:tc>
      </w:tr>
    </w:tbl>
    <w:p>
      <w:pPr>
        <w:pStyle w:val="3"/>
        <w:spacing w:line="460" w:lineRule="atLeast"/>
        <w:rPr>
          <w:rFonts w:hAnsi="宋体" w:cs="宋体"/>
          <w:sz w:val="22"/>
          <w:szCs w:val="22"/>
          <w:highlight w:val="none"/>
        </w:rPr>
      </w:pPr>
    </w:p>
    <w:p>
      <w:pPr>
        <w:pStyle w:val="3"/>
        <w:spacing w:line="460" w:lineRule="atLeast"/>
        <w:rPr>
          <w:rFonts w:hAnsi="宋体" w:cs="宋体"/>
          <w:sz w:val="22"/>
          <w:szCs w:val="22"/>
          <w:highlight w:val="none"/>
        </w:rPr>
      </w:pPr>
      <w:r>
        <w:rPr>
          <w:rFonts w:hint="eastAsia" w:hAnsi="宋体" w:cs="宋体"/>
          <w:sz w:val="22"/>
          <w:szCs w:val="22"/>
          <w:highlight w:val="none"/>
        </w:rPr>
        <w:t>▲1. 报价中包含货物总价（含税、运保、随机工具、随机附件等费用），同时包括货物技术售后服务费、材料费、税金、调试费、人工费、运杂费、装卸费、运输保险费、技术培训费、验收费、招标代理服务费等。</w:t>
      </w:r>
    </w:p>
    <w:p>
      <w:pPr>
        <w:adjustRightInd w:val="0"/>
        <w:snapToGrid w:val="0"/>
        <w:spacing w:line="460" w:lineRule="atLeast"/>
        <w:ind w:left="220" w:hanging="220" w:hangingChars="100"/>
        <w:rPr>
          <w:rFonts w:ascii="宋体"/>
          <w:sz w:val="22"/>
          <w:szCs w:val="22"/>
          <w:highlight w:val="none"/>
        </w:rPr>
      </w:pPr>
      <w:r>
        <w:rPr>
          <w:rFonts w:hint="eastAsia" w:ascii="宋体"/>
          <w:sz w:val="22"/>
          <w:szCs w:val="22"/>
          <w:highlight w:val="none"/>
        </w:rPr>
        <w:t>▲2.不提供此表格的将视为没有实质性响应招标文件。</w:t>
      </w:r>
    </w:p>
    <w:p>
      <w:pPr>
        <w:widowControl/>
        <w:autoSpaceDE w:val="0"/>
        <w:autoSpaceDN w:val="0"/>
        <w:snapToGrid w:val="0"/>
        <w:spacing w:line="440" w:lineRule="atLeast"/>
        <w:jc w:val="left"/>
        <w:rPr>
          <w:rFonts w:hAnsi="宋体"/>
          <w:sz w:val="22"/>
          <w:highlight w:val="none"/>
        </w:rPr>
      </w:pPr>
    </w:p>
    <w:p>
      <w:pPr>
        <w:pStyle w:val="2"/>
        <w:rPr>
          <w:szCs w:val="18"/>
          <w:highlight w:val="none"/>
        </w:rPr>
      </w:pPr>
    </w:p>
    <w:p>
      <w:pPr>
        <w:pStyle w:val="4"/>
        <w:rPr>
          <w:rFonts w:ascii="宋体"/>
          <w:sz w:val="18"/>
          <w:szCs w:val="18"/>
          <w:highlight w:val="none"/>
        </w:rPr>
      </w:pPr>
    </w:p>
    <w:p>
      <w:pPr>
        <w:widowControl/>
        <w:autoSpaceDE w:val="0"/>
        <w:autoSpaceDN w:val="0"/>
        <w:snapToGrid w:val="0"/>
        <w:spacing w:line="440" w:lineRule="atLeast"/>
        <w:jc w:val="left"/>
        <w:rPr>
          <w:sz w:val="24"/>
          <w:highlight w:val="none"/>
        </w:rPr>
      </w:pPr>
    </w:p>
    <w:p>
      <w:pPr>
        <w:widowControl/>
        <w:autoSpaceDE w:val="0"/>
        <w:autoSpaceDN w:val="0"/>
        <w:snapToGrid w:val="0"/>
        <w:spacing w:line="440" w:lineRule="atLeast"/>
        <w:jc w:val="left"/>
        <w:rPr>
          <w:sz w:val="24"/>
          <w:highlight w:val="none"/>
        </w:rPr>
      </w:pPr>
      <w:r>
        <w:rPr>
          <w:rFonts w:hint="eastAsia"/>
          <w:sz w:val="24"/>
          <w:highlight w:val="none"/>
        </w:rPr>
        <w:t>投标</w:t>
      </w:r>
      <w:r>
        <w:rPr>
          <w:sz w:val="24"/>
          <w:highlight w:val="none"/>
        </w:rPr>
        <w:t>供应商全称（盖章）：</w:t>
      </w:r>
    </w:p>
    <w:p>
      <w:pPr>
        <w:widowControl/>
        <w:autoSpaceDE w:val="0"/>
        <w:autoSpaceDN w:val="0"/>
        <w:snapToGrid w:val="0"/>
        <w:spacing w:line="440" w:lineRule="atLeast"/>
        <w:jc w:val="left"/>
        <w:rPr>
          <w:sz w:val="24"/>
          <w:highlight w:val="none"/>
        </w:rPr>
      </w:pPr>
      <w:r>
        <w:rPr>
          <w:sz w:val="24"/>
          <w:highlight w:val="none"/>
        </w:rPr>
        <w:t>法定代表人或授权代表（签字或盖章）：</w:t>
      </w:r>
    </w:p>
    <w:p>
      <w:pPr>
        <w:widowControl/>
        <w:autoSpaceDE w:val="0"/>
        <w:autoSpaceDN w:val="0"/>
        <w:snapToGrid w:val="0"/>
        <w:spacing w:line="440" w:lineRule="atLeast"/>
        <w:jc w:val="left"/>
        <w:rPr>
          <w:sz w:val="24"/>
          <w:highlight w:val="none"/>
        </w:rPr>
      </w:pPr>
      <w:r>
        <w:rPr>
          <w:sz w:val="24"/>
          <w:highlight w:val="none"/>
        </w:rPr>
        <w:t>日期：</w:t>
      </w:r>
    </w:p>
    <w:p>
      <w:pPr>
        <w:widowControl/>
        <w:autoSpaceDE w:val="0"/>
        <w:autoSpaceDN w:val="0"/>
        <w:snapToGrid w:val="0"/>
        <w:spacing w:line="440" w:lineRule="atLeast"/>
        <w:jc w:val="left"/>
        <w:rPr>
          <w:sz w:val="24"/>
          <w:highlight w:val="none"/>
        </w:rPr>
      </w:pPr>
    </w:p>
    <w:p>
      <w:pPr>
        <w:widowControl/>
        <w:snapToGrid w:val="0"/>
        <w:spacing w:line="460" w:lineRule="atLeast"/>
        <w:ind w:firstLine="150"/>
        <w:jc w:val="left"/>
        <w:rPr>
          <w:sz w:val="30"/>
          <w:highlight w:val="none"/>
        </w:rPr>
      </w:pPr>
    </w:p>
    <w:p>
      <w:pPr>
        <w:widowControl/>
        <w:snapToGrid w:val="0"/>
        <w:spacing w:line="460" w:lineRule="atLeast"/>
        <w:jc w:val="left"/>
        <w:rPr>
          <w:sz w:val="30"/>
          <w:highlight w:val="none"/>
        </w:rPr>
      </w:pPr>
    </w:p>
    <w:p>
      <w:pPr>
        <w:rPr>
          <w:rFonts w:ascii="Cambria" w:hAnsi="Cambria"/>
          <w:b/>
          <w:bCs/>
          <w:sz w:val="28"/>
          <w:szCs w:val="28"/>
          <w:highlight w:val="none"/>
        </w:rPr>
      </w:pPr>
      <w:r>
        <w:rPr>
          <w:rFonts w:hint="eastAsia" w:ascii="Cambria" w:hAnsi="Cambria"/>
          <w:b/>
          <w:bCs/>
          <w:sz w:val="28"/>
          <w:szCs w:val="28"/>
          <w:highlight w:val="none"/>
        </w:rPr>
        <w:br w:type="page"/>
      </w:r>
      <w:r>
        <w:rPr>
          <w:rFonts w:hint="eastAsia" w:ascii="Cambria" w:hAnsi="Cambria"/>
          <w:b/>
          <w:bCs/>
          <w:sz w:val="28"/>
          <w:szCs w:val="28"/>
          <w:highlight w:val="none"/>
        </w:rPr>
        <w:t>3.3分项报价表</w:t>
      </w:r>
    </w:p>
    <w:p>
      <w:pPr>
        <w:autoSpaceDE w:val="0"/>
        <w:autoSpaceDN w:val="0"/>
        <w:adjustRightInd w:val="0"/>
        <w:snapToGrid w:val="0"/>
        <w:spacing w:line="454" w:lineRule="atLeast"/>
        <w:jc w:val="left"/>
        <w:textAlignment w:val="bottom"/>
        <w:outlineLvl w:val="0"/>
        <w:rPr>
          <w:rFonts w:ascii="宋体"/>
          <w:sz w:val="24"/>
          <w:highlight w:val="none"/>
          <w:lang w:val="zh-CN"/>
        </w:rPr>
      </w:pPr>
    </w:p>
    <w:p>
      <w:pPr>
        <w:autoSpaceDE w:val="0"/>
        <w:autoSpaceDN w:val="0"/>
        <w:adjustRightInd w:val="0"/>
        <w:spacing w:line="360" w:lineRule="atLeast"/>
        <w:jc w:val="center"/>
        <w:textAlignment w:val="baseline"/>
        <w:rPr>
          <w:rFonts w:ascii="宋体"/>
          <w:sz w:val="28"/>
          <w:szCs w:val="28"/>
          <w:highlight w:val="none"/>
          <w:lang w:val="zh-CN"/>
        </w:rPr>
      </w:pPr>
      <w:r>
        <w:rPr>
          <w:rFonts w:hint="eastAsia" w:ascii="宋体"/>
          <w:sz w:val="28"/>
          <w:szCs w:val="28"/>
          <w:highlight w:val="none"/>
        </w:rPr>
        <w:t>分项报价表</w:t>
      </w:r>
    </w:p>
    <w:p>
      <w:pPr>
        <w:spacing w:line="360" w:lineRule="exact"/>
        <w:jc w:val="right"/>
        <w:rPr>
          <w:rFonts w:ascii="宋体"/>
          <w:sz w:val="22"/>
          <w:highlight w:val="none"/>
        </w:rPr>
      </w:pPr>
      <w:r>
        <w:rPr>
          <w:rFonts w:hint="eastAsia" w:ascii="宋体"/>
          <w:sz w:val="22"/>
          <w:highlight w:val="none"/>
        </w:rPr>
        <w:t>（价格单位：元）</w:t>
      </w:r>
    </w:p>
    <w:tbl>
      <w:tblPr>
        <w:tblStyle w:val="42"/>
        <w:tblW w:w="97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21"/>
        <w:gridCol w:w="2029"/>
        <w:gridCol w:w="4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3321" w:type="dxa"/>
            <w:vAlign w:val="center"/>
          </w:tcPr>
          <w:p>
            <w:pPr>
              <w:snapToGrid w:val="0"/>
              <w:spacing w:line="500" w:lineRule="atLeast"/>
              <w:jc w:val="center"/>
              <w:rPr>
                <w:rFonts w:ascii="宋体"/>
                <w:sz w:val="24"/>
                <w:highlight w:val="none"/>
              </w:rPr>
            </w:pPr>
            <w:r>
              <w:rPr>
                <w:rFonts w:hint="eastAsia" w:ascii="宋体"/>
                <w:sz w:val="24"/>
                <w:highlight w:val="none"/>
              </w:rPr>
              <w:t>项目</w:t>
            </w:r>
          </w:p>
        </w:tc>
        <w:tc>
          <w:tcPr>
            <w:tcW w:w="2029" w:type="dxa"/>
            <w:vAlign w:val="center"/>
          </w:tcPr>
          <w:p>
            <w:pPr>
              <w:snapToGrid w:val="0"/>
              <w:spacing w:line="500" w:lineRule="atLeast"/>
              <w:jc w:val="center"/>
              <w:rPr>
                <w:rFonts w:ascii="宋体"/>
                <w:sz w:val="24"/>
                <w:highlight w:val="none"/>
              </w:rPr>
            </w:pPr>
            <w:r>
              <w:rPr>
                <w:rFonts w:hint="eastAsia" w:ascii="宋体"/>
                <w:sz w:val="24"/>
                <w:highlight w:val="none"/>
              </w:rPr>
              <w:t>报价</w:t>
            </w:r>
          </w:p>
        </w:tc>
        <w:tc>
          <w:tcPr>
            <w:tcW w:w="4428" w:type="dxa"/>
            <w:vAlign w:val="center"/>
          </w:tcPr>
          <w:p>
            <w:pPr>
              <w:snapToGrid w:val="0"/>
              <w:spacing w:line="500" w:lineRule="atLeast"/>
              <w:jc w:val="center"/>
              <w:rPr>
                <w:rFonts w:ascii="宋体"/>
                <w:sz w:val="24"/>
                <w:highlight w:val="none"/>
              </w:rPr>
            </w:pPr>
            <w:r>
              <w:rPr>
                <w:rFonts w:hint="eastAsia" w:ascii="宋体"/>
                <w:sz w:val="24"/>
                <w:highlight w:val="none"/>
              </w:rPr>
              <w:t>成本分析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321" w:type="dxa"/>
            <w:vAlign w:val="center"/>
          </w:tcPr>
          <w:p>
            <w:pPr>
              <w:jc w:val="center"/>
              <w:rPr>
                <w:rFonts w:ascii="宋体"/>
                <w:sz w:val="24"/>
                <w:szCs w:val="24"/>
                <w:highlight w:val="none"/>
              </w:rPr>
            </w:pPr>
            <w:r>
              <w:rPr>
                <w:rFonts w:hint="eastAsia" w:ascii="宋体"/>
                <w:sz w:val="24"/>
                <w:szCs w:val="24"/>
                <w:highlight w:val="none"/>
              </w:rPr>
              <w:t>人员基本工资</w:t>
            </w:r>
          </w:p>
        </w:tc>
        <w:tc>
          <w:tcPr>
            <w:tcW w:w="2029" w:type="dxa"/>
            <w:vAlign w:val="center"/>
          </w:tcPr>
          <w:p>
            <w:pPr>
              <w:snapToGrid w:val="0"/>
              <w:spacing w:line="500" w:lineRule="atLeast"/>
              <w:jc w:val="center"/>
              <w:rPr>
                <w:rFonts w:ascii="宋体"/>
                <w:sz w:val="24"/>
                <w:highlight w:val="none"/>
              </w:rPr>
            </w:pPr>
          </w:p>
        </w:tc>
        <w:tc>
          <w:tcPr>
            <w:tcW w:w="4428" w:type="dxa"/>
            <w:vMerge w:val="restart"/>
            <w:vAlign w:val="center"/>
          </w:tcPr>
          <w:p>
            <w:pPr>
              <w:snapToGrid w:val="0"/>
              <w:spacing w:line="500" w:lineRule="atLeast"/>
              <w:jc w:val="center"/>
              <w:rPr>
                <w:rFonts w:ascii="宋体"/>
                <w:sz w:val="24"/>
                <w:highlight w:val="none"/>
              </w:rPr>
            </w:pPr>
            <w:r>
              <w:rPr>
                <w:rFonts w:hint="eastAsia" w:ascii="宋体"/>
                <w:sz w:val="24"/>
                <w:highlight w:val="none"/>
              </w:rPr>
              <w:t>包括编制详细预算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3321" w:type="dxa"/>
            <w:vAlign w:val="center"/>
          </w:tcPr>
          <w:p>
            <w:pPr>
              <w:jc w:val="center"/>
              <w:rPr>
                <w:rFonts w:ascii="宋体"/>
                <w:sz w:val="24"/>
                <w:szCs w:val="24"/>
                <w:highlight w:val="none"/>
              </w:rPr>
            </w:pPr>
            <w:r>
              <w:rPr>
                <w:rFonts w:hint="eastAsia" w:ascii="宋体"/>
                <w:sz w:val="24"/>
                <w:szCs w:val="24"/>
                <w:highlight w:val="none"/>
              </w:rPr>
              <w:t>高温补贴</w:t>
            </w:r>
          </w:p>
        </w:tc>
        <w:tc>
          <w:tcPr>
            <w:tcW w:w="2029" w:type="dxa"/>
            <w:vAlign w:val="center"/>
          </w:tcPr>
          <w:p>
            <w:pPr>
              <w:snapToGrid w:val="0"/>
              <w:spacing w:line="500" w:lineRule="atLeast"/>
              <w:jc w:val="center"/>
              <w:rPr>
                <w:rFonts w:ascii="宋体"/>
                <w:sz w:val="24"/>
                <w:highlight w:val="none"/>
              </w:rPr>
            </w:pPr>
          </w:p>
        </w:tc>
        <w:tc>
          <w:tcPr>
            <w:tcW w:w="4428" w:type="dxa"/>
            <w:vMerge w:val="continue"/>
            <w:vAlign w:val="center"/>
          </w:tcPr>
          <w:p>
            <w:pPr>
              <w:snapToGrid w:val="0"/>
              <w:spacing w:line="500" w:lineRule="atLeast"/>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3321" w:type="dxa"/>
            <w:vAlign w:val="center"/>
          </w:tcPr>
          <w:p>
            <w:pPr>
              <w:jc w:val="center"/>
              <w:rPr>
                <w:rFonts w:ascii="宋体"/>
                <w:sz w:val="24"/>
                <w:szCs w:val="24"/>
                <w:highlight w:val="none"/>
                <w:u w:val="single"/>
              </w:rPr>
            </w:pPr>
            <w:r>
              <w:rPr>
                <w:rFonts w:hint="eastAsia" w:ascii="宋体"/>
                <w:sz w:val="24"/>
                <w:szCs w:val="24"/>
                <w:highlight w:val="none"/>
              </w:rPr>
              <w:t>节假日加班费</w:t>
            </w:r>
          </w:p>
        </w:tc>
        <w:tc>
          <w:tcPr>
            <w:tcW w:w="2029" w:type="dxa"/>
            <w:vAlign w:val="center"/>
          </w:tcPr>
          <w:p>
            <w:pPr>
              <w:snapToGrid w:val="0"/>
              <w:spacing w:line="500" w:lineRule="atLeast"/>
              <w:jc w:val="center"/>
              <w:rPr>
                <w:rFonts w:ascii="宋体"/>
                <w:sz w:val="24"/>
                <w:highlight w:val="none"/>
              </w:rPr>
            </w:pPr>
          </w:p>
        </w:tc>
        <w:tc>
          <w:tcPr>
            <w:tcW w:w="4428" w:type="dxa"/>
            <w:vMerge w:val="continue"/>
            <w:vAlign w:val="center"/>
          </w:tcPr>
          <w:p>
            <w:pPr>
              <w:snapToGrid w:val="0"/>
              <w:spacing w:line="500" w:lineRule="atLeast"/>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3321" w:type="dxa"/>
            <w:vAlign w:val="center"/>
          </w:tcPr>
          <w:p>
            <w:pPr>
              <w:jc w:val="center"/>
              <w:rPr>
                <w:rFonts w:ascii="宋体"/>
                <w:sz w:val="24"/>
                <w:szCs w:val="24"/>
                <w:highlight w:val="none"/>
                <w:u w:val="single"/>
              </w:rPr>
            </w:pPr>
            <w:r>
              <w:rPr>
                <w:rFonts w:hint="eastAsia" w:ascii="宋体"/>
                <w:sz w:val="24"/>
                <w:szCs w:val="24"/>
                <w:highlight w:val="none"/>
              </w:rPr>
              <w:t>养老保险（单位）</w:t>
            </w:r>
          </w:p>
        </w:tc>
        <w:tc>
          <w:tcPr>
            <w:tcW w:w="2029" w:type="dxa"/>
            <w:vAlign w:val="center"/>
          </w:tcPr>
          <w:p>
            <w:pPr>
              <w:snapToGrid w:val="0"/>
              <w:spacing w:line="500" w:lineRule="atLeast"/>
              <w:jc w:val="center"/>
              <w:rPr>
                <w:rFonts w:ascii="宋体"/>
                <w:sz w:val="24"/>
                <w:highlight w:val="none"/>
              </w:rPr>
            </w:pPr>
          </w:p>
        </w:tc>
        <w:tc>
          <w:tcPr>
            <w:tcW w:w="4428" w:type="dxa"/>
            <w:vMerge w:val="continue"/>
            <w:vAlign w:val="center"/>
          </w:tcPr>
          <w:p>
            <w:pPr>
              <w:snapToGrid w:val="0"/>
              <w:spacing w:line="500" w:lineRule="atLeast"/>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3321" w:type="dxa"/>
            <w:vAlign w:val="center"/>
          </w:tcPr>
          <w:p>
            <w:pPr>
              <w:jc w:val="center"/>
              <w:rPr>
                <w:rFonts w:ascii="宋体" w:hAnsi="宋体" w:cs="宋体"/>
                <w:sz w:val="24"/>
                <w:szCs w:val="24"/>
                <w:highlight w:val="none"/>
                <w:u w:val="single"/>
              </w:rPr>
            </w:pPr>
            <w:r>
              <w:rPr>
                <w:rFonts w:hint="eastAsia" w:ascii="宋体" w:hAnsi="宋体" w:cs="宋体"/>
                <w:sz w:val="24"/>
                <w:szCs w:val="24"/>
                <w:highlight w:val="none"/>
              </w:rPr>
              <w:t>公积金</w:t>
            </w:r>
          </w:p>
        </w:tc>
        <w:tc>
          <w:tcPr>
            <w:tcW w:w="2029" w:type="dxa"/>
            <w:vAlign w:val="center"/>
          </w:tcPr>
          <w:p>
            <w:pPr>
              <w:snapToGrid w:val="0"/>
              <w:spacing w:line="500" w:lineRule="atLeast"/>
              <w:jc w:val="center"/>
              <w:rPr>
                <w:rFonts w:ascii="宋体" w:hAnsi="宋体" w:cs="宋体"/>
                <w:sz w:val="24"/>
                <w:szCs w:val="24"/>
                <w:highlight w:val="none"/>
              </w:rPr>
            </w:pPr>
          </w:p>
        </w:tc>
        <w:tc>
          <w:tcPr>
            <w:tcW w:w="4428" w:type="dxa"/>
            <w:vMerge w:val="continue"/>
            <w:vAlign w:val="center"/>
          </w:tcPr>
          <w:p>
            <w:pPr>
              <w:snapToGrid w:val="0"/>
              <w:spacing w:line="500" w:lineRule="atLeast"/>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3321" w:type="dxa"/>
            <w:vAlign w:val="center"/>
          </w:tcPr>
          <w:p>
            <w:pPr>
              <w:jc w:val="center"/>
              <w:rPr>
                <w:rFonts w:ascii="宋体" w:hAnsi="宋体" w:cs="宋体"/>
                <w:sz w:val="24"/>
                <w:szCs w:val="24"/>
                <w:highlight w:val="none"/>
              </w:rPr>
            </w:pPr>
            <w:r>
              <w:rPr>
                <w:rFonts w:hint="eastAsia" w:ascii="宋体" w:hAnsi="宋体" w:cs="宋体"/>
                <w:sz w:val="24"/>
                <w:szCs w:val="24"/>
                <w:highlight w:val="none"/>
              </w:rPr>
              <w:t>人身意外伤害险</w:t>
            </w:r>
          </w:p>
        </w:tc>
        <w:tc>
          <w:tcPr>
            <w:tcW w:w="2029" w:type="dxa"/>
            <w:vAlign w:val="center"/>
          </w:tcPr>
          <w:p>
            <w:pPr>
              <w:snapToGrid w:val="0"/>
              <w:spacing w:line="500" w:lineRule="atLeast"/>
              <w:jc w:val="center"/>
              <w:rPr>
                <w:rFonts w:ascii="宋体" w:hAnsi="宋体" w:cs="宋体"/>
                <w:sz w:val="24"/>
                <w:szCs w:val="24"/>
                <w:highlight w:val="none"/>
              </w:rPr>
            </w:pPr>
          </w:p>
        </w:tc>
        <w:tc>
          <w:tcPr>
            <w:tcW w:w="4428" w:type="dxa"/>
            <w:vMerge w:val="continue"/>
            <w:vAlign w:val="center"/>
          </w:tcPr>
          <w:p>
            <w:pPr>
              <w:snapToGrid w:val="0"/>
              <w:spacing w:line="500" w:lineRule="atLeast"/>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3321" w:type="dxa"/>
            <w:vAlign w:val="center"/>
          </w:tcPr>
          <w:p>
            <w:pPr>
              <w:jc w:val="center"/>
              <w:rPr>
                <w:rFonts w:ascii="宋体" w:hAnsi="宋体" w:cs="宋体"/>
                <w:sz w:val="24"/>
                <w:szCs w:val="24"/>
                <w:highlight w:val="none"/>
              </w:rPr>
            </w:pPr>
          </w:p>
        </w:tc>
        <w:tc>
          <w:tcPr>
            <w:tcW w:w="2029" w:type="dxa"/>
            <w:vAlign w:val="center"/>
          </w:tcPr>
          <w:p>
            <w:pPr>
              <w:snapToGrid w:val="0"/>
              <w:spacing w:line="500" w:lineRule="atLeast"/>
              <w:jc w:val="center"/>
              <w:rPr>
                <w:rFonts w:ascii="宋体" w:hAnsi="宋体" w:cs="宋体"/>
                <w:sz w:val="24"/>
                <w:szCs w:val="24"/>
                <w:highlight w:val="none"/>
              </w:rPr>
            </w:pPr>
          </w:p>
        </w:tc>
        <w:tc>
          <w:tcPr>
            <w:tcW w:w="4428" w:type="dxa"/>
            <w:vMerge w:val="continue"/>
            <w:vAlign w:val="center"/>
          </w:tcPr>
          <w:p>
            <w:pPr>
              <w:snapToGrid w:val="0"/>
              <w:spacing w:line="500" w:lineRule="atLeast"/>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3321" w:type="dxa"/>
            <w:vAlign w:val="center"/>
          </w:tcPr>
          <w:p>
            <w:pPr>
              <w:jc w:val="center"/>
              <w:rPr>
                <w:rFonts w:ascii="宋体" w:hAnsi="宋体" w:cs="宋体"/>
                <w:sz w:val="24"/>
                <w:szCs w:val="24"/>
                <w:highlight w:val="none"/>
              </w:rPr>
            </w:pPr>
            <w:r>
              <w:rPr>
                <w:rFonts w:hint="eastAsia" w:ascii="宋体" w:hAnsi="宋体" w:cs="宋体"/>
                <w:sz w:val="24"/>
                <w:szCs w:val="24"/>
                <w:highlight w:val="none"/>
              </w:rPr>
              <w:t>其它（含税金，免税企业需出具说明函）</w:t>
            </w:r>
          </w:p>
        </w:tc>
        <w:tc>
          <w:tcPr>
            <w:tcW w:w="2029" w:type="dxa"/>
            <w:vAlign w:val="center"/>
          </w:tcPr>
          <w:p>
            <w:pPr>
              <w:snapToGrid w:val="0"/>
              <w:spacing w:line="500" w:lineRule="atLeast"/>
              <w:jc w:val="center"/>
              <w:rPr>
                <w:rFonts w:ascii="宋体" w:hAnsi="宋体" w:cs="宋体"/>
                <w:sz w:val="24"/>
                <w:szCs w:val="24"/>
                <w:highlight w:val="none"/>
              </w:rPr>
            </w:pPr>
          </w:p>
        </w:tc>
        <w:tc>
          <w:tcPr>
            <w:tcW w:w="4428" w:type="dxa"/>
            <w:vMerge w:val="continue"/>
            <w:vAlign w:val="center"/>
          </w:tcPr>
          <w:p>
            <w:pPr>
              <w:snapToGrid w:val="0"/>
              <w:spacing w:line="500" w:lineRule="atLeast"/>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3321" w:type="dxa"/>
            <w:vAlign w:val="center"/>
          </w:tcPr>
          <w:p>
            <w:pPr>
              <w:snapToGrid w:val="0"/>
              <w:spacing w:line="500" w:lineRule="atLeast"/>
              <w:jc w:val="center"/>
              <w:rPr>
                <w:rFonts w:ascii="宋体" w:hAnsi="宋体" w:cs="宋体"/>
                <w:sz w:val="24"/>
                <w:szCs w:val="24"/>
                <w:highlight w:val="none"/>
              </w:rPr>
            </w:pPr>
            <w:r>
              <w:rPr>
                <w:rFonts w:hint="eastAsia" w:ascii="宋体" w:hAnsi="宋体" w:cs="宋体"/>
                <w:sz w:val="24"/>
                <w:szCs w:val="24"/>
                <w:highlight w:val="none"/>
              </w:rPr>
              <w:t>合计报价</w:t>
            </w:r>
          </w:p>
        </w:tc>
        <w:tc>
          <w:tcPr>
            <w:tcW w:w="2029" w:type="dxa"/>
            <w:vAlign w:val="center"/>
          </w:tcPr>
          <w:p>
            <w:pPr>
              <w:snapToGrid w:val="0"/>
              <w:spacing w:line="500" w:lineRule="atLeast"/>
              <w:jc w:val="center"/>
              <w:rPr>
                <w:rFonts w:ascii="宋体" w:hAnsi="宋体" w:cs="宋体"/>
                <w:sz w:val="24"/>
                <w:szCs w:val="24"/>
                <w:highlight w:val="none"/>
              </w:rPr>
            </w:pPr>
          </w:p>
        </w:tc>
        <w:tc>
          <w:tcPr>
            <w:tcW w:w="4428" w:type="dxa"/>
            <w:vMerge w:val="continue"/>
            <w:vAlign w:val="center"/>
          </w:tcPr>
          <w:p>
            <w:pPr>
              <w:snapToGrid w:val="0"/>
              <w:spacing w:line="500" w:lineRule="atLeast"/>
              <w:jc w:val="center"/>
              <w:rPr>
                <w:rFonts w:ascii="宋体"/>
                <w:sz w:val="24"/>
                <w:highlight w:val="none"/>
              </w:rPr>
            </w:pPr>
          </w:p>
        </w:tc>
      </w:tr>
    </w:tbl>
    <w:p>
      <w:pPr>
        <w:rPr>
          <w:rFonts w:ascii="宋体" w:cs="Arial"/>
          <w:bCs/>
          <w:highlight w:val="none"/>
        </w:rPr>
      </w:pPr>
    </w:p>
    <w:p>
      <w:pPr>
        <w:pStyle w:val="5"/>
        <w:ind w:firstLine="0" w:firstLineChars="0"/>
        <w:rPr>
          <w:rFonts w:ascii="宋体" w:cs="仿宋_GB2312"/>
          <w:sz w:val="22"/>
          <w:szCs w:val="22"/>
          <w:highlight w:val="none"/>
          <w:lang w:val="zh-CN"/>
        </w:rPr>
      </w:pPr>
    </w:p>
    <w:p>
      <w:pPr>
        <w:pStyle w:val="5"/>
        <w:ind w:firstLine="220"/>
        <w:rPr>
          <w:rFonts w:ascii="宋体" w:cs="仿宋_GB2312"/>
          <w:sz w:val="22"/>
          <w:szCs w:val="22"/>
          <w:highlight w:val="none"/>
          <w:lang w:val="zh-CN"/>
        </w:rPr>
      </w:pPr>
    </w:p>
    <w:p>
      <w:pPr>
        <w:pStyle w:val="5"/>
        <w:ind w:firstLine="220"/>
        <w:rPr>
          <w:rFonts w:ascii="宋体" w:cs="仿宋_GB2312"/>
          <w:sz w:val="22"/>
          <w:szCs w:val="22"/>
          <w:highlight w:val="none"/>
          <w:lang w:val="zh-CN"/>
        </w:rPr>
      </w:pPr>
      <w:r>
        <w:rPr>
          <w:rFonts w:hint="eastAsia" w:ascii="宋体" w:cs="仿宋_GB2312"/>
          <w:sz w:val="22"/>
          <w:szCs w:val="22"/>
          <w:highlight w:val="none"/>
          <w:lang w:val="zh-CN"/>
        </w:rPr>
        <w:t>投标供应商全称（盖章）：</w:t>
      </w:r>
    </w:p>
    <w:p>
      <w:pPr>
        <w:autoSpaceDE w:val="0"/>
        <w:autoSpaceDN w:val="0"/>
        <w:adjustRightInd w:val="0"/>
        <w:spacing w:line="440" w:lineRule="atLeast"/>
        <w:rPr>
          <w:rFonts w:ascii="宋体" w:cs="仿宋_GB2312"/>
          <w:sz w:val="22"/>
          <w:szCs w:val="22"/>
          <w:highlight w:val="none"/>
          <w:lang w:val="zh-CN"/>
        </w:rPr>
      </w:pPr>
      <w:r>
        <w:rPr>
          <w:rFonts w:hint="eastAsia" w:ascii="宋体" w:cs="仿宋_GB2312"/>
          <w:sz w:val="22"/>
          <w:szCs w:val="22"/>
          <w:highlight w:val="none"/>
          <w:lang w:val="zh-CN"/>
        </w:rPr>
        <w:t>法定代表人或授权代表（签字或盖章）：</w:t>
      </w:r>
    </w:p>
    <w:p>
      <w:pPr>
        <w:autoSpaceDE w:val="0"/>
        <w:autoSpaceDN w:val="0"/>
        <w:adjustRightInd w:val="0"/>
        <w:spacing w:line="440" w:lineRule="atLeast"/>
        <w:rPr>
          <w:rFonts w:ascii="宋体" w:cs="仿宋_GB2312"/>
          <w:sz w:val="22"/>
          <w:szCs w:val="22"/>
          <w:highlight w:val="none"/>
          <w:lang w:val="zh-CN"/>
        </w:rPr>
      </w:pPr>
      <w:r>
        <w:rPr>
          <w:rFonts w:hint="eastAsia" w:ascii="宋体" w:cs="仿宋_GB2312"/>
          <w:sz w:val="22"/>
          <w:szCs w:val="22"/>
          <w:highlight w:val="none"/>
          <w:lang w:val="zh-CN"/>
        </w:rPr>
        <w:t>日期：</w:t>
      </w:r>
    </w:p>
    <w:p>
      <w:pPr>
        <w:rPr>
          <w:rFonts w:ascii="宋体" w:hAnsi="宋体"/>
          <w:sz w:val="36"/>
          <w:highlight w:val="none"/>
        </w:rPr>
      </w:pPr>
      <w:r>
        <w:rPr>
          <w:rFonts w:hint="eastAsia" w:ascii="宋体" w:hAnsi="宋体"/>
          <w:sz w:val="36"/>
          <w:highlight w:val="none"/>
        </w:rPr>
        <w:br w:type="page"/>
      </w:r>
    </w:p>
    <w:p>
      <w:pPr>
        <w:jc w:val="center"/>
        <w:outlineLvl w:val="0"/>
        <w:rPr>
          <w:rFonts w:ascii="宋体" w:hAnsi="宋体"/>
          <w:sz w:val="36"/>
          <w:highlight w:val="none"/>
        </w:rPr>
      </w:pPr>
      <w:r>
        <w:rPr>
          <w:rFonts w:hint="eastAsia" w:ascii="宋体" w:hAnsi="宋体"/>
          <w:sz w:val="36"/>
          <w:highlight w:val="none"/>
        </w:rPr>
        <w:t>第七部分   评标办法</w:t>
      </w:r>
      <w:bookmarkEnd w:id="105"/>
      <w:bookmarkEnd w:id="106"/>
    </w:p>
    <w:p>
      <w:pPr>
        <w:snapToGrid w:val="0"/>
        <w:spacing w:line="460" w:lineRule="atLeast"/>
        <w:ind w:firstLine="540"/>
        <w:rPr>
          <w:rFonts w:ascii="宋体" w:hAnsi="宋体" w:cs="宋体"/>
          <w:bCs/>
          <w:sz w:val="22"/>
          <w:szCs w:val="22"/>
          <w:highlight w:val="none"/>
        </w:rPr>
      </w:pPr>
      <w:bookmarkStart w:id="122" w:name="_Toc157410904"/>
      <w:r>
        <w:rPr>
          <w:rFonts w:hint="eastAsia" w:ascii="宋体" w:hAnsi="宋体" w:cs="宋体"/>
          <w:bCs/>
          <w:sz w:val="22"/>
          <w:szCs w:val="22"/>
          <w:highlight w:val="none"/>
        </w:rPr>
        <w:t>根据《中华人民共和国政府采购法》遵循公开、公平、公正、科学、择优原则和诚实、信誉、效率的服务原则。制定本办法。</w:t>
      </w:r>
    </w:p>
    <w:p>
      <w:pPr>
        <w:snapToGrid w:val="0"/>
        <w:spacing w:line="460" w:lineRule="atLeast"/>
        <w:rPr>
          <w:rFonts w:ascii="宋体" w:hAnsi="宋体" w:cs="宋体"/>
          <w:bCs/>
          <w:sz w:val="22"/>
          <w:szCs w:val="22"/>
          <w:highlight w:val="none"/>
        </w:rPr>
      </w:pPr>
      <w:r>
        <w:rPr>
          <w:rFonts w:hint="eastAsia" w:ascii="宋体" w:hAnsi="宋体" w:cs="宋体"/>
          <w:bCs/>
          <w:sz w:val="22"/>
          <w:szCs w:val="22"/>
          <w:highlight w:val="none"/>
        </w:rPr>
        <w:t>一、评审组织</w:t>
      </w:r>
    </w:p>
    <w:p>
      <w:pPr>
        <w:snapToGrid w:val="0"/>
        <w:spacing w:line="460" w:lineRule="atLeast"/>
        <w:ind w:firstLine="540"/>
        <w:rPr>
          <w:rFonts w:ascii="宋体" w:hAnsi="宋体" w:cs="宋体"/>
          <w:bCs/>
          <w:sz w:val="22"/>
          <w:szCs w:val="22"/>
          <w:highlight w:val="none"/>
        </w:rPr>
      </w:pPr>
      <w:r>
        <w:rPr>
          <w:rFonts w:hint="eastAsia" w:ascii="宋体" w:hAnsi="宋体" w:cs="宋体"/>
          <w:bCs/>
          <w:sz w:val="22"/>
          <w:szCs w:val="22"/>
          <w:highlight w:val="none"/>
        </w:rPr>
        <w:t>评审工作由采购人依法组建的磋商小组负责，磋商小组按有关规定组成。评审过程应严格保密，磋商小组及有关工作人员应严格遵守纪律，不得泄露任何评审信息。</w:t>
      </w:r>
    </w:p>
    <w:p>
      <w:pPr>
        <w:pStyle w:val="3"/>
        <w:adjustRightInd w:val="0"/>
        <w:snapToGrid w:val="0"/>
        <w:spacing w:line="460" w:lineRule="atLeast"/>
        <w:rPr>
          <w:rFonts w:hAnsi="宋体" w:cs="宋体"/>
          <w:bCs/>
          <w:sz w:val="22"/>
          <w:szCs w:val="22"/>
          <w:highlight w:val="none"/>
        </w:rPr>
      </w:pPr>
      <w:r>
        <w:rPr>
          <w:rFonts w:hint="eastAsia" w:hAnsi="宋体" w:cs="宋体"/>
          <w:bCs/>
          <w:sz w:val="22"/>
          <w:szCs w:val="22"/>
          <w:highlight w:val="none"/>
        </w:rPr>
        <w:t>二、磋商响应文件递交截止、磋商程序、磋商原则和方式</w:t>
      </w:r>
    </w:p>
    <w:p>
      <w:pPr>
        <w:pStyle w:val="3"/>
        <w:adjustRightInd w:val="0"/>
        <w:snapToGrid w:val="0"/>
        <w:spacing w:line="460" w:lineRule="atLeast"/>
        <w:ind w:firstLine="440" w:firstLineChars="200"/>
        <w:rPr>
          <w:rFonts w:hAnsi="宋体" w:cs="宋体"/>
          <w:bCs/>
          <w:sz w:val="22"/>
          <w:szCs w:val="22"/>
          <w:highlight w:val="none"/>
        </w:rPr>
      </w:pPr>
      <w:r>
        <w:rPr>
          <w:rFonts w:hint="eastAsia" w:hAnsi="宋体" w:cs="宋体"/>
          <w:bCs/>
          <w:sz w:val="22"/>
          <w:szCs w:val="22"/>
          <w:highlight w:val="none"/>
        </w:rPr>
        <w:t>1、磋商响应文件递交截止</w:t>
      </w:r>
    </w:p>
    <w:p>
      <w:pPr>
        <w:pStyle w:val="3"/>
        <w:adjustRightInd w:val="0"/>
        <w:snapToGrid w:val="0"/>
        <w:spacing w:line="460" w:lineRule="atLeast"/>
        <w:ind w:firstLine="440" w:firstLineChars="200"/>
        <w:rPr>
          <w:rFonts w:hAnsi="宋体" w:cs="宋体"/>
          <w:bCs/>
          <w:sz w:val="22"/>
          <w:szCs w:val="22"/>
          <w:highlight w:val="none"/>
        </w:rPr>
      </w:pPr>
      <w:r>
        <w:rPr>
          <w:rFonts w:hint="eastAsia" w:hAnsi="宋体" w:cs="宋体"/>
          <w:bCs/>
          <w:sz w:val="22"/>
          <w:szCs w:val="22"/>
          <w:highlight w:val="none"/>
        </w:rPr>
        <w:t>1.1采购人按采购文件规定的时间、地点收取磋商响应文件。</w:t>
      </w:r>
    </w:p>
    <w:p>
      <w:pPr>
        <w:pStyle w:val="3"/>
        <w:adjustRightInd w:val="0"/>
        <w:snapToGrid w:val="0"/>
        <w:spacing w:line="460" w:lineRule="atLeast"/>
        <w:ind w:firstLine="450"/>
        <w:rPr>
          <w:rFonts w:hAnsi="宋体" w:cs="宋体"/>
          <w:bCs/>
          <w:sz w:val="22"/>
          <w:szCs w:val="22"/>
          <w:highlight w:val="none"/>
        </w:rPr>
      </w:pPr>
      <w:r>
        <w:rPr>
          <w:rFonts w:hint="eastAsia" w:hAnsi="宋体" w:cs="宋体"/>
          <w:bCs/>
          <w:sz w:val="22"/>
          <w:szCs w:val="22"/>
          <w:highlight w:val="none"/>
        </w:rPr>
        <w:t>1.2供应商负责人或负责人授权代表必须出席磋商会议。</w:t>
      </w:r>
    </w:p>
    <w:p>
      <w:pPr>
        <w:pStyle w:val="3"/>
        <w:adjustRightInd w:val="0"/>
        <w:snapToGrid w:val="0"/>
        <w:spacing w:line="460" w:lineRule="atLeast"/>
        <w:ind w:firstLine="450"/>
        <w:rPr>
          <w:rFonts w:hAnsi="宋体" w:cs="宋体"/>
          <w:bCs/>
          <w:sz w:val="22"/>
          <w:szCs w:val="22"/>
          <w:highlight w:val="none"/>
        </w:rPr>
      </w:pPr>
      <w:r>
        <w:rPr>
          <w:rFonts w:hint="eastAsia" w:hAnsi="宋体" w:cs="宋体"/>
          <w:bCs/>
          <w:sz w:val="22"/>
          <w:szCs w:val="22"/>
          <w:highlight w:val="none"/>
        </w:rPr>
        <w:t>2、本次采购是根据竞争性磋商采购方式进行。</w:t>
      </w:r>
    </w:p>
    <w:p>
      <w:pPr>
        <w:pStyle w:val="3"/>
        <w:adjustRightInd w:val="0"/>
        <w:snapToGrid w:val="0"/>
        <w:spacing w:line="460" w:lineRule="atLeast"/>
        <w:ind w:firstLine="440" w:firstLineChars="200"/>
        <w:rPr>
          <w:rFonts w:hAnsi="宋体" w:cs="宋体"/>
          <w:b/>
          <w:sz w:val="22"/>
          <w:szCs w:val="22"/>
          <w:highlight w:val="none"/>
        </w:rPr>
      </w:pPr>
      <w:r>
        <w:rPr>
          <w:rFonts w:hint="eastAsia" w:hAnsi="宋体" w:cs="宋体"/>
          <w:bCs/>
          <w:sz w:val="22"/>
          <w:szCs w:val="22"/>
          <w:highlight w:val="none"/>
        </w:rPr>
        <w:t>2.1在磋商小组范围内对供应商进行资格性、符合性审查，</w:t>
      </w:r>
      <w:r>
        <w:rPr>
          <w:rFonts w:hint="eastAsia" w:hAnsi="宋体" w:cs="宋体"/>
          <w:b/>
          <w:sz w:val="22"/>
          <w:szCs w:val="22"/>
          <w:highlight w:val="none"/>
          <w:u w:val="single"/>
        </w:rPr>
        <w:t>第一次报价不公开。</w:t>
      </w:r>
    </w:p>
    <w:p>
      <w:pPr>
        <w:pStyle w:val="3"/>
        <w:adjustRightInd w:val="0"/>
        <w:snapToGrid w:val="0"/>
        <w:spacing w:line="460" w:lineRule="atLeast"/>
        <w:ind w:firstLine="450"/>
        <w:rPr>
          <w:rFonts w:hAnsi="宋体" w:cs="宋体"/>
          <w:bCs/>
          <w:sz w:val="22"/>
          <w:szCs w:val="22"/>
          <w:highlight w:val="none"/>
        </w:rPr>
      </w:pPr>
      <w:r>
        <w:rPr>
          <w:rFonts w:hint="eastAsia" w:hAnsi="宋体" w:cs="宋体"/>
          <w:bCs/>
          <w:sz w:val="22"/>
          <w:szCs w:val="22"/>
          <w:highlight w:val="none"/>
        </w:rPr>
        <w:t>2.2如磋商小组认为磋商文件能够详细列明采购标的的技术、服务要求的，评审结束后，磋商小组可以直接要求所有实质性响应的供应商在规定时间内</w:t>
      </w:r>
      <w:r>
        <w:rPr>
          <w:rFonts w:hint="eastAsia" w:hAnsi="宋体" w:cs="宋体"/>
          <w:b/>
          <w:bCs/>
          <w:sz w:val="22"/>
          <w:szCs w:val="22"/>
          <w:highlight w:val="none"/>
          <w:u w:val="single"/>
        </w:rPr>
        <w:t>提交最后报价</w:t>
      </w:r>
      <w:r>
        <w:rPr>
          <w:rFonts w:hint="eastAsia" w:hAnsi="宋体" w:cs="宋体"/>
          <w:bCs/>
          <w:sz w:val="22"/>
          <w:szCs w:val="22"/>
          <w:highlight w:val="none"/>
        </w:rPr>
        <w:t>。</w:t>
      </w:r>
    </w:p>
    <w:p>
      <w:pPr>
        <w:pStyle w:val="3"/>
        <w:adjustRightInd w:val="0"/>
        <w:snapToGrid w:val="0"/>
        <w:spacing w:line="460" w:lineRule="atLeast"/>
        <w:ind w:firstLine="450"/>
        <w:rPr>
          <w:rFonts w:hAnsi="宋体" w:cs="宋体"/>
          <w:bCs/>
          <w:sz w:val="22"/>
          <w:szCs w:val="22"/>
          <w:highlight w:val="none"/>
        </w:rPr>
      </w:pPr>
      <w:r>
        <w:rPr>
          <w:rFonts w:hint="eastAsia" w:hAnsi="宋体" w:cs="宋体"/>
          <w:bCs/>
          <w:sz w:val="22"/>
          <w:szCs w:val="22"/>
          <w:highlight w:val="none"/>
        </w:rPr>
        <w:t>2.3如磋商小组认为需要修改竞争性磋商文件的，在磋商过程中，磋商小组可以根据磋商文件和磋商情况实质性变动采购需求中的技术、服务要求以及合同草案条款，但不得变动磋商文件中的其他内容。实质性变动的内容，须经采购人代表确认。</w:t>
      </w:r>
    </w:p>
    <w:p>
      <w:pPr>
        <w:pStyle w:val="3"/>
        <w:adjustRightInd w:val="0"/>
        <w:snapToGrid w:val="0"/>
        <w:spacing w:line="460" w:lineRule="atLeast"/>
        <w:ind w:firstLine="450"/>
        <w:rPr>
          <w:rFonts w:hAnsi="宋体" w:cs="宋体"/>
          <w:bCs/>
          <w:sz w:val="22"/>
          <w:szCs w:val="22"/>
          <w:highlight w:val="none"/>
        </w:rPr>
      </w:pPr>
      <w:r>
        <w:rPr>
          <w:rFonts w:hint="eastAsia" w:hAnsi="宋体" w:cs="宋体"/>
          <w:bCs/>
          <w:sz w:val="22"/>
          <w:szCs w:val="22"/>
          <w:highlight w:val="none"/>
        </w:rPr>
        <w:t>对磋商文件作出的实质性变动是磋商文件的有效组成部分，磋商小组应当及时以书面形式同时通知所有参加磋商的供应商。</w:t>
      </w:r>
    </w:p>
    <w:p>
      <w:pPr>
        <w:pStyle w:val="3"/>
        <w:adjustRightInd w:val="0"/>
        <w:snapToGrid w:val="0"/>
        <w:spacing w:line="460" w:lineRule="atLeast"/>
        <w:ind w:firstLine="220" w:firstLineChars="100"/>
        <w:rPr>
          <w:rFonts w:hAnsi="宋体" w:cs="宋体"/>
          <w:bCs/>
          <w:sz w:val="22"/>
          <w:szCs w:val="22"/>
          <w:highlight w:val="none"/>
        </w:rPr>
      </w:pPr>
      <w:r>
        <w:rPr>
          <w:rFonts w:hint="eastAsia" w:hAnsi="宋体" w:cs="宋体"/>
          <w:bCs/>
          <w:sz w:val="22"/>
          <w:szCs w:val="22"/>
          <w:highlight w:val="none"/>
        </w:rPr>
        <w:t>　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pStyle w:val="3"/>
        <w:adjustRightInd w:val="0"/>
        <w:snapToGrid w:val="0"/>
        <w:spacing w:line="460" w:lineRule="atLeast"/>
        <w:ind w:firstLine="440" w:firstLineChars="200"/>
        <w:rPr>
          <w:rFonts w:hAnsi="宋体" w:cs="宋体"/>
          <w:bCs/>
          <w:sz w:val="22"/>
          <w:szCs w:val="22"/>
          <w:highlight w:val="none"/>
        </w:rPr>
      </w:pPr>
      <w:r>
        <w:rPr>
          <w:rFonts w:hint="eastAsia" w:hAnsi="宋体" w:cs="宋体"/>
          <w:bCs/>
          <w:sz w:val="22"/>
          <w:szCs w:val="22"/>
          <w:highlight w:val="none"/>
        </w:rPr>
        <w:t>2.4磋商的顺序，按供应商签到的逆顺序进行。开展磋商，磋商小组所有成员集中与单一供应商（供应商的法定代表人或法定代表人授权代表必须在场，否则，取消其磋商资格）分别进行磋商。</w:t>
      </w:r>
    </w:p>
    <w:p>
      <w:pPr>
        <w:pStyle w:val="3"/>
        <w:adjustRightInd w:val="0"/>
        <w:snapToGrid w:val="0"/>
        <w:spacing w:line="460" w:lineRule="atLeast"/>
        <w:ind w:firstLine="440" w:firstLineChars="200"/>
        <w:rPr>
          <w:rFonts w:hAnsi="宋体" w:cs="宋体"/>
          <w:bCs/>
          <w:sz w:val="22"/>
          <w:szCs w:val="22"/>
          <w:highlight w:val="none"/>
        </w:rPr>
      </w:pPr>
      <w:r>
        <w:rPr>
          <w:rFonts w:hint="eastAsia" w:hAnsi="宋体" w:cs="宋体"/>
          <w:bCs/>
          <w:sz w:val="22"/>
          <w:szCs w:val="22"/>
          <w:highlight w:val="none"/>
        </w:rPr>
        <w:t>2.5磋商小组在磋商结束后，要求所有参加磋商的有效供应商在规定时间内提出最后报价。超过规定时间提交的报价作无效处理。</w:t>
      </w:r>
    </w:p>
    <w:p>
      <w:pPr>
        <w:pStyle w:val="3"/>
        <w:adjustRightInd w:val="0"/>
        <w:snapToGrid w:val="0"/>
        <w:spacing w:line="460" w:lineRule="atLeast"/>
        <w:ind w:firstLine="440" w:firstLineChars="200"/>
        <w:rPr>
          <w:rFonts w:hAnsi="宋体" w:cs="宋体"/>
          <w:bCs/>
          <w:sz w:val="22"/>
          <w:szCs w:val="22"/>
          <w:highlight w:val="none"/>
        </w:rPr>
      </w:pPr>
      <w:r>
        <w:rPr>
          <w:rFonts w:hint="eastAsia" w:hAnsi="宋体" w:cs="宋体"/>
          <w:bCs/>
          <w:sz w:val="22"/>
          <w:szCs w:val="22"/>
          <w:highlight w:val="none"/>
        </w:rPr>
        <w:t>3评审原则和方法</w:t>
      </w:r>
    </w:p>
    <w:p>
      <w:pPr>
        <w:pStyle w:val="3"/>
        <w:adjustRightInd w:val="0"/>
        <w:snapToGrid w:val="0"/>
        <w:spacing w:line="460" w:lineRule="atLeast"/>
        <w:ind w:firstLine="440" w:firstLineChars="200"/>
        <w:rPr>
          <w:rFonts w:hAnsi="宋体" w:cs="宋体"/>
          <w:bCs/>
          <w:sz w:val="22"/>
          <w:szCs w:val="22"/>
          <w:highlight w:val="none"/>
        </w:rPr>
      </w:pPr>
      <w:r>
        <w:rPr>
          <w:rFonts w:hint="eastAsia" w:hAnsi="宋体" w:cs="宋体"/>
          <w:bCs/>
          <w:sz w:val="22"/>
          <w:szCs w:val="22"/>
          <w:highlight w:val="none"/>
        </w:rPr>
        <w:t>3.1磋商小组负责审查磋商响应文件是否符合采购文件的要求，并作出评价。磋商小组认为必要时，可向供应商进行质疑。磋商小组有权决定全部或部分供应商磋商响应文件无效。</w:t>
      </w:r>
    </w:p>
    <w:p>
      <w:pPr>
        <w:pStyle w:val="3"/>
        <w:adjustRightInd w:val="0"/>
        <w:snapToGrid w:val="0"/>
        <w:spacing w:line="460" w:lineRule="atLeast"/>
        <w:ind w:firstLine="440" w:firstLineChars="200"/>
        <w:rPr>
          <w:rFonts w:hAnsi="宋体" w:cs="宋体"/>
          <w:bCs/>
          <w:sz w:val="22"/>
          <w:szCs w:val="22"/>
          <w:highlight w:val="none"/>
        </w:rPr>
      </w:pPr>
      <w:r>
        <w:rPr>
          <w:rFonts w:hint="eastAsia" w:hAnsi="宋体" w:cs="宋体"/>
          <w:bCs/>
          <w:sz w:val="22"/>
          <w:szCs w:val="22"/>
          <w:highlight w:val="none"/>
        </w:rPr>
        <w:t>3.2磋商小组将综合分析合格供应商的各项指标，而不是以单项指标的优劣评选出成交的供应商。</w:t>
      </w:r>
    </w:p>
    <w:p>
      <w:pPr>
        <w:pStyle w:val="34"/>
        <w:adjustRightInd w:val="0"/>
        <w:snapToGrid w:val="0"/>
        <w:spacing w:line="360" w:lineRule="auto"/>
        <w:ind w:firstLine="440"/>
        <w:rPr>
          <w:rFonts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三、确定供应商办法</w:t>
      </w:r>
    </w:p>
    <w:p>
      <w:pPr>
        <w:pStyle w:val="3"/>
        <w:adjustRightInd w:val="0"/>
        <w:snapToGrid w:val="0"/>
        <w:spacing w:line="360" w:lineRule="auto"/>
        <w:ind w:firstLine="440" w:firstLineChars="200"/>
        <w:rPr>
          <w:rFonts w:hAnsi="宋体" w:cs="宋体"/>
          <w:sz w:val="22"/>
          <w:szCs w:val="22"/>
          <w:highlight w:val="none"/>
        </w:rPr>
      </w:pPr>
      <w:r>
        <w:rPr>
          <w:rFonts w:hint="eastAsia" w:hAnsi="宋体" w:cs="宋体"/>
          <w:sz w:val="22"/>
          <w:szCs w:val="22"/>
          <w:highlight w:val="none"/>
        </w:rPr>
        <w:t xml:space="preserve">本次评审采用竞争性磋商的评审方法，即综合评分法。经磋商确定最终采购需求和提交最后报价的供应商后，由磋商小组采用综合评分法对提交最后报价的供应商的响应文件和最后报价进行综合评分。并以综合得分最高的供应商作为中标候选人向采购人推荐。 </w:t>
      </w:r>
    </w:p>
    <w:bookmarkEnd w:id="122"/>
    <w:p>
      <w:pPr>
        <w:pStyle w:val="3"/>
        <w:adjustRightInd w:val="0"/>
        <w:snapToGrid w:val="0"/>
        <w:outlineLvl w:val="0"/>
        <w:rPr>
          <w:rFonts w:hAnsi="宋体"/>
          <w:b/>
          <w:color w:val="000000"/>
          <w:sz w:val="36"/>
          <w:szCs w:val="36"/>
          <w:highlight w:val="none"/>
        </w:rPr>
      </w:pPr>
      <w:bookmarkStart w:id="123" w:name="_Toc51002792"/>
    </w:p>
    <w:p>
      <w:pPr>
        <w:pStyle w:val="3"/>
        <w:adjustRightInd w:val="0"/>
        <w:snapToGrid w:val="0"/>
        <w:jc w:val="center"/>
        <w:outlineLvl w:val="0"/>
        <w:rPr>
          <w:rFonts w:hAnsi="宋体"/>
          <w:b/>
          <w:color w:val="000000"/>
          <w:sz w:val="36"/>
          <w:szCs w:val="36"/>
          <w:highlight w:val="none"/>
        </w:rPr>
      </w:pPr>
    </w:p>
    <w:p>
      <w:pPr>
        <w:pStyle w:val="3"/>
        <w:adjustRightInd w:val="0"/>
        <w:snapToGrid w:val="0"/>
        <w:jc w:val="center"/>
        <w:outlineLvl w:val="0"/>
        <w:rPr>
          <w:rFonts w:hAnsi="宋体"/>
          <w:b/>
          <w:color w:val="000000"/>
          <w:sz w:val="36"/>
          <w:szCs w:val="36"/>
          <w:highlight w:val="none"/>
        </w:rPr>
      </w:pPr>
      <w:r>
        <w:rPr>
          <w:rFonts w:hint="eastAsia" w:hAnsi="宋体"/>
          <w:b/>
          <w:color w:val="000000"/>
          <w:sz w:val="36"/>
          <w:szCs w:val="36"/>
          <w:highlight w:val="none"/>
        </w:rPr>
        <w:t>评 标 细 则</w:t>
      </w:r>
      <w:bookmarkEnd w:id="123"/>
    </w:p>
    <w:p>
      <w:pPr>
        <w:pStyle w:val="3"/>
        <w:adjustRightInd w:val="0"/>
        <w:snapToGrid w:val="0"/>
        <w:spacing w:line="460" w:lineRule="atLeast"/>
        <w:rPr>
          <w:rFonts w:hAnsi="宋体"/>
          <w:color w:val="000000"/>
          <w:sz w:val="22"/>
          <w:szCs w:val="22"/>
          <w:highlight w:val="none"/>
        </w:rPr>
      </w:pPr>
      <w:r>
        <w:rPr>
          <w:rFonts w:hint="eastAsia" w:hAnsi="宋体"/>
          <w:color w:val="000000"/>
          <w:sz w:val="22"/>
          <w:szCs w:val="22"/>
          <w:highlight w:val="none"/>
        </w:rPr>
        <w:t>一、商务报价评分</w:t>
      </w:r>
      <w:r>
        <w:rPr>
          <w:rFonts w:hint="eastAsia" w:hAnsi="宋体"/>
          <w:sz w:val="22"/>
          <w:szCs w:val="22"/>
          <w:highlight w:val="none"/>
        </w:rPr>
        <w:t>20分</w:t>
      </w:r>
    </w:p>
    <w:p>
      <w:pPr>
        <w:pStyle w:val="34"/>
        <w:snapToGrid w:val="0"/>
        <w:ind w:firstLine="440"/>
        <w:rPr>
          <w:rFonts w:ascii="宋体" w:hAnsi="宋体" w:eastAsia="宋体"/>
          <w:color w:val="auto"/>
          <w:sz w:val="22"/>
          <w:szCs w:val="22"/>
          <w:highlight w:val="none"/>
        </w:rPr>
      </w:pPr>
      <w:r>
        <w:rPr>
          <w:rFonts w:hint="eastAsia" w:ascii="宋体" w:hAnsi="宋体" w:eastAsia="宋体"/>
          <w:color w:val="auto"/>
          <w:sz w:val="22"/>
          <w:szCs w:val="22"/>
          <w:highlight w:val="none"/>
        </w:rPr>
        <w:t>1、以供应商有效投标价中的最低价为评标基准价，得满分20分。商务报价评分结算公式为:投标报价得分=(评标基准价／投标报价)×20%×100。</w:t>
      </w:r>
    </w:p>
    <w:p>
      <w:pPr>
        <w:pStyle w:val="34"/>
        <w:snapToGrid w:val="0"/>
        <w:ind w:firstLine="440"/>
        <w:rPr>
          <w:rFonts w:ascii="宋体" w:hAnsi="宋体" w:eastAsia="宋体"/>
          <w:color w:val="auto"/>
          <w:sz w:val="22"/>
          <w:szCs w:val="22"/>
          <w:highlight w:val="none"/>
        </w:rPr>
      </w:pPr>
      <w:r>
        <w:rPr>
          <w:rFonts w:hint="eastAsia" w:ascii="宋体" w:hAnsi="宋体" w:eastAsia="宋体"/>
          <w:color w:val="auto"/>
          <w:sz w:val="22"/>
          <w:szCs w:val="22"/>
          <w:highlight w:val="none"/>
        </w:rPr>
        <w:t>2、本次采购预算为</w:t>
      </w:r>
      <w:r>
        <w:rPr>
          <w:rFonts w:hint="eastAsia" w:ascii="宋体" w:hAnsi="宋体" w:eastAsia="宋体"/>
          <w:color w:val="auto"/>
          <w:sz w:val="22"/>
          <w:szCs w:val="22"/>
          <w:highlight w:val="none"/>
          <w:u w:val="single"/>
        </w:rPr>
        <w:t xml:space="preserve"> </w:t>
      </w:r>
      <w:r>
        <w:rPr>
          <w:rFonts w:hint="eastAsia" w:cs="仿宋" w:asciiTheme="minorEastAsia" w:hAnsiTheme="minorEastAsia" w:eastAsiaTheme="minorEastAsia"/>
          <w:szCs w:val="24"/>
          <w:highlight w:val="none"/>
          <w:u w:val="single"/>
        </w:rPr>
        <w:t>1041600</w:t>
      </w:r>
      <w:r>
        <w:rPr>
          <w:rFonts w:hint="eastAsia" w:ascii="宋体" w:hAnsi="宋体" w:eastAsia="宋体"/>
          <w:color w:val="auto"/>
          <w:sz w:val="22"/>
          <w:szCs w:val="22"/>
          <w:highlight w:val="none"/>
        </w:rPr>
        <w:t>元，如果供应商的报价均超出采购预算且采购人确认不能支付的情况，本项目做流（废）标处理。如果仅仅某些（个）供应商该投标报价超出采购预算的，则拒绝接受其投标报价，该供应商投标按无效投标处理。</w:t>
      </w:r>
    </w:p>
    <w:p>
      <w:pPr>
        <w:spacing w:line="440" w:lineRule="exact"/>
        <w:ind w:firstLine="420"/>
        <w:rPr>
          <w:rFonts w:ascii="宋体" w:hAnsi="宋体" w:cs="宋体"/>
          <w:b/>
          <w:sz w:val="22"/>
          <w:szCs w:val="22"/>
          <w:highlight w:val="none"/>
          <w:u w:val="single"/>
        </w:rPr>
      </w:pPr>
      <w:r>
        <w:rPr>
          <w:rFonts w:hint="eastAsia" w:ascii="宋体" w:hAnsi="宋体" w:cs="宋体"/>
          <w:b/>
          <w:sz w:val="22"/>
          <w:szCs w:val="22"/>
          <w:highlight w:val="none"/>
          <w:u w:val="single"/>
        </w:rPr>
        <w:t>磋商小组认为供应商的报价明显低于其他通过符合性审查供应商的报价，有可能影响产品质量或者不能诚信履约的，将要求其在评标现场合理的时间内提供书面说明，必要时提交相关证明材料；供应商不能证明其报价合理性的，将会作为无效投标处理。</w:t>
      </w:r>
    </w:p>
    <w:p>
      <w:pPr>
        <w:pStyle w:val="3"/>
        <w:adjustRightInd w:val="0"/>
        <w:snapToGrid w:val="0"/>
        <w:spacing w:line="460" w:lineRule="atLeast"/>
        <w:rPr>
          <w:rFonts w:hAnsi="宋体"/>
          <w:b/>
          <w:bCs/>
          <w:sz w:val="30"/>
          <w:szCs w:val="30"/>
          <w:highlight w:val="none"/>
        </w:rPr>
      </w:pPr>
    </w:p>
    <w:p>
      <w:pPr>
        <w:pStyle w:val="3"/>
        <w:adjustRightInd w:val="0"/>
        <w:snapToGrid w:val="0"/>
        <w:spacing w:line="460" w:lineRule="atLeast"/>
        <w:jc w:val="center"/>
        <w:rPr>
          <w:rFonts w:hAnsi="宋体"/>
          <w:b/>
          <w:bCs/>
          <w:sz w:val="30"/>
          <w:szCs w:val="30"/>
          <w:highlight w:val="none"/>
        </w:rPr>
      </w:pPr>
    </w:p>
    <w:p>
      <w:pPr>
        <w:pStyle w:val="3"/>
        <w:adjustRightInd w:val="0"/>
        <w:snapToGrid w:val="0"/>
        <w:spacing w:line="460" w:lineRule="atLeast"/>
        <w:jc w:val="center"/>
        <w:rPr>
          <w:rFonts w:hAnsi="宋体"/>
          <w:b/>
          <w:bCs/>
          <w:sz w:val="30"/>
          <w:szCs w:val="30"/>
          <w:highlight w:val="none"/>
        </w:rPr>
      </w:pPr>
    </w:p>
    <w:p>
      <w:pPr>
        <w:rPr>
          <w:rFonts w:hAnsi="宋体"/>
          <w:b/>
          <w:bCs/>
          <w:sz w:val="30"/>
          <w:szCs w:val="30"/>
          <w:highlight w:val="none"/>
        </w:rPr>
      </w:pPr>
      <w:r>
        <w:rPr>
          <w:rFonts w:hint="eastAsia" w:hAnsi="宋体"/>
          <w:b/>
          <w:bCs/>
          <w:sz w:val="30"/>
          <w:szCs w:val="30"/>
          <w:highlight w:val="none"/>
        </w:rPr>
        <w:br w:type="page"/>
      </w:r>
    </w:p>
    <w:p>
      <w:pPr>
        <w:pStyle w:val="3"/>
        <w:adjustRightInd w:val="0"/>
        <w:snapToGrid w:val="0"/>
        <w:spacing w:line="460" w:lineRule="atLeast"/>
        <w:jc w:val="center"/>
        <w:rPr>
          <w:rFonts w:hAnsi="宋体"/>
          <w:sz w:val="30"/>
          <w:szCs w:val="30"/>
          <w:highlight w:val="none"/>
        </w:rPr>
      </w:pPr>
      <w:r>
        <w:rPr>
          <w:rFonts w:hint="eastAsia" w:hAnsi="宋体"/>
          <w:b/>
          <w:bCs/>
          <w:sz w:val="30"/>
          <w:szCs w:val="30"/>
          <w:highlight w:val="none"/>
        </w:rPr>
        <w:t>评 审 办 法</w:t>
      </w:r>
    </w:p>
    <w:p>
      <w:pPr>
        <w:pStyle w:val="3"/>
        <w:numPr>
          <w:ilvl w:val="0"/>
          <w:numId w:val="3"/>
        </w:numPr>
        <w:snapToGrid w:val="0"/>
        <w:spacing w:line="460" w:lineRule="atLeast"/>
        <w:ind w:firstLine="442" w:firstLineChars="200"/>
        <w:rPr>
          <w:rFonts w:ascii="Arial" w:hAnsi="宋体" w:cs="Arial"/>
          <w:b/>
          <w:sz w:val="22"/>
          <w:szCs w:val="22"/>
          <w:highlight w:val="none"/>
        </w:rPr>
      </w:pPr>
      <w:r>
        <w:rPr>
          <w:rFonts w:hint="eastAsia" w:ascii="Arial" w:hAnsi="宋体" w:cs="Arial"/>
          <w:b/>
          <w:bCs/>
          <w:sz w:val="22"/>
          <w:szCs w:val="22"/>
          <w:highlight w:val="none"/>
        </w:rPr>
        <w:t>资信</w:t>
      </w:r>
      <w:r>
        <w:rPr>
          <w:rFonts w:ascii="Arial" w:hAnsi="宋体" w:cs="Arial"/>
          <w:b/>
          <w:bCs/>
          <w:sz w:val="22"/>
          <w:szCs w:val="22"/>
          <w:highlight w:val="none"/>
        </w:rPr>
        <w:t>、</w:t>
      </w:r>
      <w:r>
        <w:rPr>
          <w:rFonts w:ascii="Arial" w:hAnsi="宋体" w:cs="Arial"/>
          <w:b/>
          <w:sz w:val="22"/>
          <w:szCs w:val="22"/>
          <w:highlight w:val="none"/>
        </w:rPr>
        <w:t>技术综合评分</w:t>
      </w:r>
      <w:r>
        <w:rPr>
          <w:rFonts w:hint="eastAsia" w:ascii="Arial" w:hAnsi="Arial" w:cs="Arial"/>
          <w:b/>
          <w:sz w:val="22"/>
          <w:szCs w:val="22"/>
          <w:highlight w:val="none"/>
        </w:rPr>
        <w:t>80</w:t>
      </w:r>
      <w:r>
        <w:rPr>
          <w:rFonts w:ascii="Arial" w:hAnsi="宋体" w:cs="Arial"/>
          <w:b/>
          <w:sz w:val="22"/>
          <w:szCs w:val="22"/>
          <w:highlight w:val="none"/>
        </w:rPr>
        <w:t>分</w:t>
      </w:r>
    </w:p>
    <w:tbl>
      <w:tblPr>
        <w:tblStyle w:val="42"/>
        <w:tblW w:w="9177" w:type="dxa"/>
        <w:tblInd w:w="0" w:type="dxa"/>
        <w:tblLayout w:type="fixed"/>
        <w:tblCellMar>
          <w:top w:w="0" w:type="dxa"/>
          <w:left w:w="108" w:type="dxa"/>
          <w:bottom w:w="0" w:type="dxa"/>
          <w:right w:w="108" w:type="dxa"/>
        </w:tblCellMar>
      </w:tblPr>
      <w:tblGrid>
        <w:gridCol w:w="670"/>
        <w:gridCol w:w="1770"/>
        <w:gridCol w:w="850"/>
        <w:gridCol w:w="5887"/>
      </w:tblGrid>
      <w:tr>
        <w:tblPrEx>
          <w:tblCellMar>
            <w:top w:w="0" w:type="dxa"/>
            <w:left w:w="108" w:type="dxa"/>
            <w:bottom w:w="0" w:type="dxa"/>
            <w:right w:w="108" w:type="dxa"/>
          </w:tblCellMar>
        </w:tblPrEx>
        <w:trPr>
          <w:trHeight w:val="367" w:hRule="atLeast"/>
        </w:trPr>
        <w:tc>
          <w:tcPr>
            <w:tcW w:w="670" w:type="dxa"/>
            <w:tcBorders>
              <w:top w:val="single" w:color="000000" w:sz="4" w:space="0"/>
              <w:left w:val="single" w:color="000000" w:sz="12" w:space="0"/>
              <w:bottom w:val="single" w:color="000000" w:sz="4" w:space="0"/>
              <w:right w:val="single" w:color="000000" w:sz="4" w:space="0"/>
            </w:tcBorders>
            <w:vAlign w:val="center"/>
          </w:tcPr>
          <w:p>
            <w:pPr>
              <w:widowControl/>
              <w:spacing w:line="360" w:lineRule="atLeast"/>
              <w:jc w:val="center"/>
              <w:rPr>
                <w:szCs w:val="21"/>
                <w:highlight w:val="none"/>
              </w:rPr>
            </w:pPr>
            <w:r>
              <w:rPr>
                <w:szCs w:val="21"/>
                <w:highlight w:val="none"/>
              </w:rPr>
              <w:t>序号</w:t>
            </w:r>
          </w:p>
        </w:tc>
        <w:tc>
          <w:tcPr>
            <w:tcW w:w="1770" w:type="dxa"/>
            <w:tcBorders>
              <w:top w:val="single" w:color="000000" w:sz="4" w:space="0"/>
              <w:left w:val="nil"/>
              <w:bottom w:val="single" w:color="000000" w:sz="4" w:space="0"/>
              <w:right w:val="single" w:color="000000" w:sz="4" w:space="0"/>
            </w:tcBorders>
            <w:vAlign w:val="center"/>
          </w:tcPr>
          <w:p>
            <w:pPr>
              <w:widowControl/>
              <w:spacing w:line="360" w:lineRule="atLeast"/>
              <w:jc w:val="center"/>
              <w:rPr>
                <w:szCs w:val="21"/>
                <w:highlight w:val="none"/>
              </w:rPr>
            </w:pPr>
            <w:r>
              <w:rPr>
                <w:szCs w:val="21"/>
                <w:highlight w:val="none"/>
              </w:rPr>
              <w:t>评分项目</w:t>
            </w:r>
          </w:p>
        </w:tc>
        <w:tc>
          <w:tcPr>
            <w:tcW w:w="850" w:type="dxa"/>
            <w:tcBorders>
              <w:top w:val="single" w:color="000000" w:sz="4" w:space="0"/>
              <w:left w:val="nil"/>
              <w:bottom w:val="single" w:color="000000" w:sz="4" w:space="0"/>
              <w:right w:val="single" w:color="000000" w:sz="4" w:space="0"/>
            </w:tcBorders>
            <w:vAlign w:val="center"/>
          </w:tcPr>
          <w:p>
            <w:pPr>
              <w:widowControl/>
              <w:spacing w:line="360" w:lineRule="atLeast"/>
              <w:jc w:val="center"/>
              <w:rPr>
                <w:szCs w:val="21"/>
                <w:highlight w:val="none"/>
              </w:rPr>
            </w:pPr>
            <w:r>
              <w:rPr>
                <w:szCs w:val="21"/>
                <w:highlight w:val="none"/>
              </w:rPr>
              <w:t xml:space="preserve">分值 </w:t>
            </w:r>
          </w:p>
        </w:tc>
        <w:tc>
          <w:tcPr>
            <w:tcW w:w="5887" w:type="dxa"/>
            <w:tcBorders>
              <w:top w:val="single" w:color="000000" w:sz="4" w:space="0"/>
              <w:left w:val="nil"/>
              <w:bottom w:val="single" w:color="000000" w:sz="4" w:space="0"/>
              <w:right w:val="single" w:color="000000" w:sz="12" w:space="0"/>
            </w:tcBorders>
            <w:vAlign w:val="center"/>
          </w:tcPr>
          <w:p>
            <w:pPr>
              <w:widowControl/>
              <w:spacing w:line="360" w:lineRule="atLeast"/>
              <w:jc w:val="center"/>
              <w:rPr>
                <w:szCs w:val="21"/>
                <w:highlight w:val="none"/>
              </w:rPr>
            </w:pPr>
            <w:r>
              <w:rPr>
                <w:szCs w:val="21"/>
                <w:highlight w:val="none"/>
              </w:rPr>
              <w:t>评分细则</w:t>
            </w:r>
          </w:p>
        </w:tc>
      </w:tr>
      <w:tr>
        <w:tblPrEx>
          <w:tblCellMar>
            <w:top w:w="0" w:type="dxa"/>
            <w:left w:w="108" w:type="dxa"/>
            <w:bottom w:w="0" w:type="dxa"/>
            <w:right w:w="108" w:type="dxa"/>
          </w:tblCellMar>
        </w:tblPrEx>
        <w:trPr>
          <w:trHeight w:val="842" w:hRule="atLeast"/>
        </w:trPr>
        <w:tc>
          <w:tcPr>
            <w:tcW w:w="670" w:type="dxa"/>
            <w:tcBorders>
              <w:top w:val="single" w:color="000000" w:sz="4" w:space="0"/>
              <w:left w:val="single" w:color="000000" w:sz="12" w:space="0"/>
              <w:right w:val="single" w:color="000000" w:sz="4" w:space="0"/>
            </w:tcBorders>
            <w:vAlign w:val="center"/>
          </w:tcPr>
          <w:p>
            <w:pPr>
              <w:widowControl/>
              <w:spacing w:line="360" w:lineRule="atLeast"/>
              <w:jc w:val="center"/>
              <w:rPr>
                <w:szCs w:val="21"/>
                <w:highlight w:val="none"/>
              </w:rPr>
            </w:pPr>
            <w:r>
              <w:rPr>
                <w:szCs w:val="21"/>
                <w:highlight w:val="none"/>
              </w:rPr>
              <w:t>1</w:t>
            </w:r>
          </w:p>
        </w:tc>
        <w:tc>
          <w:tcPr>
            <w:tcW w:w="1770" w:type="dxa"/>
            <w:tcBorders>
              <w:top w:val="single" w:color="000000" w:sz="4" w:space="0"/>
              <w:left w:val="nil"/>
              <w:right w:val="single" w:color="auto" w:sz="4" w:space="0"/>
            </w:tcBorders>
            <w:vAlign w:val="center"/>
          </w:tcPr>
          <w:p>
            <w:pPr>
              <w:widowControl/>
              <w:spacing w:line="360" w:lineRule="atLeast"/>
              <w:jc w:val="center"/>
              <w:rPr>
                <w:color w:val="000000"/>
                <w:szCs w:val="21"/>
                <w:highlight w:val="none"/>
              </w:rPr>
            </w:pPr>
            <w:r>
              <w:rPr>
                <w:rFonts w:hint="eastAsia" w:ascii="宋体" w:hAnsi="宋体" w:cs="宋体"/>
                <w:color w:val="000000"/>
                <w:kern w:val="0"/>
                <w:szCs w:val="21"/>
                <w:highlight w:val="none"/>
              </w:rPr>
              <w:t>投标人管理体系认证情况</w:t>
            </w:r>
          </w:p>
        </w:tc>
        <w:tc>
          <w:tcPr>
            <w:tcW w:w="850" w:type="dxa"/>
            <w:tcBorders>
              <w:top w:val="single" w:color="000000" w:sz="4" w:space="0"/>
              <w:left w:val="single" w:color="auto" w:sz="4" w:space="0"/>
              <w:right w:val="single" w:color="000000" w:sz="4" w:space="0"/>
            </w:tcBorders>
            <w:vAlign w:val="center"/>
          </w:tcPr>
          <w:p>
            <w:pPr>
              <w:widowControl/>
              <w:spacing w:line="360" w:lineRule="atLeast"/>
              <w:jc w:val="center"/>
              <w:rPr>
                <w:color w:val="000000"/>
                <w:szCs w:val="21"/>
                <w:highlight w:val="none"/>
              </w:rPr>
            </w:pPr>
            <w:r>
              <w:rPr>
                <w:color w:val="000000"/>
                <w:szCs w:val="21"/>
                <w:highlight w:val="none"/>
              </w:rPr>
              <w:t>0-</w:t>
            </w:r>
            <w:r>
              <w:rPr>
                <w:rFonts w:hint="eastAsia"/>
                <w:color w:val="000000"/>
                <w:szCs w:val="21"/>
                <w:highlight w:val="none"/>
              </w:rPr>
              <w:t>4</w:t>
            </w:r>
          </w:p>
        </w:tc>
        <w:tc>
          <w:tcPr>
            <w:tcW w:w="5887" w:type="dxa"/>
            <w:tcBorders>
              <w:top w:val="single" w:color="000000" w:sz="4" w:space="0"/>
              <w:left w:val="nil"/>
              <w:bottom w:val="single" w:color="000000" w:sz="4" w:space="0"/>
              <w:right w:val="single" w:color="000000" w:sz="12" w:space="0"/>
            </w:tcBorders>
          </w:tcPr>
          <w:p>
            <w:pPr>
              <w:jc w:val="left"/>
              <w:textAlignment w:val="baseline"/>
              <w:rPr>
                <w:rFonts w:ascii="宋体" w:hAnsi="宋体" w:cs="宋体"/>
                <w:color w:val="000000"/>
                <w:szCs w:val="21"/>
                <w:highlight w:val="none"/>
              </w:rPr>
            </w:pPr>
            <w:r>
              <w:rPr>
                <w:rFonts w:hint="eastAsia" w:ascii="宋体" w:hAnsi="宋体" w:cs="宋体"/>
                <w:color w:val="000000"/>
                <w:szCs w:val="21"/>
                <w:highlight w:val="none"/>
              </w:rPr>
              <w:t>1）通过质量管理体系认证，并获得有效证书得1分；</w:t>
            </w:r>
          </w:p>
          <w:p>
            <w:pPr>
              <w:jc w:val="left"/>
              <w:textAlignment w:val="baseline"/>
              <w:rPr>
                <w:rFonts w:ascii="宋体" w:hAnsi="宋体" w:cs="宋体"/>
                <w:color w:val="000000"/>
                <w:szCs w:val="21"/>
                <w:highlight w:val="none"/>
              </w:rPr>
            </w:pPr>
            <w:r>
              <w:rPr>
                <w:rFonts w:hint="eastAsia" w:ascii="宋体" w:hAnsi="宋体" w:cs="宋体"/>
                <w:color w:val="000000"/>
                <w:szCs w:val="21"/>
                <w:highlight w:val="none"/>
              </w:rPr>
              <w:t>2）通过环境管理体系认证，并获得有效证书得1分；</w:t>
            </w:r>
          </w:p>
          <w:p>
            <w:pPr>
              <w:jc w:val="left"/>
              <w:textAlignment w:val="baseline"/>
              <w:rPr>
                <w:rFonts w:ascii="宋体" w:hAnsi="宋体" w:cs="宋体"/>
                <w:color w:val="000000"/>
                <w:szCs w:val="21"/>
                <w:highlight w:val="none"/>
              </w:rPr>
            </w:pPr>
            <w:r>
              <w:rPr>
                <w:rFonts w:hint="eastAsia" w:ascii="宋体" w:hAnsi="宋体" w:cs="宋体"/>
                <w:color w:val="000000"/>
                <w:szCs w:val="21"/>
                <w:highlight w:val="none"/>
              </w:rPr>
              <w:t>3）通过职业健康安全体系认证，并获得有效证书得1分；</w:t>
            </w:r>
          </w:p>
          <w:p>
            <w:pPr>
              <w:rPr>
                <w:rFonts w:ascii="宋体" w:hAnsi="宋体" w:cs="宋体"/>
                <w:color w:val="000000"/>
                <w:szCs w:val="21"/>
                <w:highlight w:val="none"/>
              </w:rPr>
            </w:pPr>
            <w:r>
              <w:rPr>
                <w:rFonts w:hint="eastAsia" w:ascii="宋体" w:hAnsi="宋体" w:cs="宋体"/>
                <w:color w:val="000000"/>
                <w:szCs w:val="21"/>
                <w:highlight w:val="none"/>
              </w:rPr>
              <w:t>4）通过食品安全管理体系认证，并获得有效证书得1分。</w:t>
            </w:r>
          </w:p>
          <w:p>
            <w:pPr>
              <w:rPr>
                <w:rFonts w:ascii="宋体" w:hAnsi="宋体" w:cs="宋体"/>
                <w:color w:val="000000"/>
                <w:szCs w:val="21"/>
                <w:highlight w:val="none"/>
              </w:rPr>
            </w:pPr>
            <w:r>
              <w:rPr>
                <w:rFonts w:hint="eastAsia" w:ascii="宋体" w:hAnsi="宋体" w:cs="宋体"/>
                <w:color w:val="000000"/>
                <w:szCs w:val="21"/>
                <w:highlight w:val="none"/>
              </w:rPr>
              <w:t>注：需国家网站查询截图在有效期内，提供认证证书复印件加盖公章。</w:t>
            </w:r>
          </w:p>
        </w:tc>
      </w:tr>
      <w:tr>
        <w:tblPrEx>
          <w:tblCellMar>
            <w:top w:w="0" w:type="dxa"/>
            <w:left w:w="108" w:type="dxa"/>
            <w:bottom w:w="0" w:type="dxa"/>
            <w:right w:w="108" w:type="dxa"/>
          </w:tblCellMar>
        </w:tblPrEx>
        <w:trPr>
          <w:trHeight w:val="1344" w:hRule="atLeast"/>
        </w:trPr>
        <w:tc>
          <w:tcPr>
            <w:tcW w:w="670" w:type="dxa"/>
            <w:tcBorders>
              <w:top w:val="single" w:color="000000" w:sz="4" w:space="0"/>
              <w:left w:val="single" w:color="000000" w:sz="12" w:space="0"/>
              <w:right w:val="single" w:color="000000" w:sz="4" w:space="0"/>
            </w:tcBorders>
            <w:vAlign w:val="center"/>
          </w:tcPr>
          <w:p>
            <w:pPr>
              <w:widowControl/>
              <w:spacing w:line="360" w:lineRule="atLeast"/>
              <w:jc w:val="center"/>
              <w:rPr>
                <w:szCs w:val="21"/>
                <w:highlight w:val="none"/>
              </w:rPr>
            </w:pPr>
          </w:p>
          <w:p>
            <w:pPr>
              <w:widowControl/>
              <w:spacing w:line="360" w:lineRule="atLeast"/>
              <w:jc w:val="center"/>
              <w:rPr>
                <w:szCs w:val="21"/>
                <w:highlight w:val="none"/>
              </w:rPr>
            </w:pPr>
            <w:r>
              <w:rPr>
                <w:szCs w:val="21"/>
                <w:highlight w:val="none"/>
              </w:rPr>
              <w:t>2</w:t>
            </w:r>
          </w:p>
        </w:tc>
        <w:tc>
          <w:tcPr>
            <w:tcW w:w="1770" w:type="dxa"/>
            <w:tcBorders>
              <w:top w:val="single" w:color="000000" w:sz="4" w:space="0"/>
              <w:left w:val="nil"/>
              <w:right w:val="single" w:color="000000" w:sz="4" w:space="0"/>
            </w:tcBorders>
            <w:vAlign w:val="center"/>
          </w:tcPr>
          <w:p>
            <w:pPr>
              <w:widowControl/>
              <w:spacing w:line="360" w:lineRule="atLeast"/>
              <w:jc w:val="center"/>
              <w:rPr>
                <w:color w:val="000000"/>
                <w:szCs w:val="21"/>
                <w:highlight w:val="none"/>
              </w:rPr>
            </w:pPr>
            <w:r>
              <w:rPr>
                <w:color w:val="000000"/>
                <w:szCs w:val="21"/>
                <w:highlight w:val="none"/>
              </w:rPr>
              <w:t>供应商类似业绩</w:t>
            </w:r>
          </w:p>
        </w:tc>
        <w:tc>
          <w:tcPr>
            <w:tcW w:w="850" w:type="dxa"/>
            <w:tcBorders>
              <w:top w:val="single" w:color="000000" w:sz="4" w:space="0"/>
              <w:left w:val="nil"/>
              <w:right w:val="single" w:color="000000" w:sz="4" w:space="0"/>
            </w:tcBorders>
            <w:vAlign w:val="center"/>
          </w:tcPr>
          <w:p>
            <w:pPr>
              <w:adjustRightInd w:val="0"/>
              <w:snapToGrid w:val="0"/>
              <w:spacing w:line="280" w:lineRule="exact"/>
              <w:jc w:val="center"/>
              <w:rPr>
                <w:color w:val="000000"/>
                <w:szCs w:val="21"/>
                <w:highlight w:val="none"/>
              </w:rPr>
            </w:pPr>
            <w:r>
              <w:rPr>
                <w:color w:val="000000"/>
                <w:szCs w:val="21"/>
                <w:highlight w:val="none"/>
              </w:rPr>
              <w:t>0-</w:t>
            </w:r>
            <w:r>
              <w:rPr>
                <w:rFonts w:hint="eastAsia"/>
                <w:color w:val="000000"/>
                <w:szCs w:val="21"/>
                <w:highlight w:val="none"/>
              </w:rPr>
              <w:t>2</w:t>
            </w:r>
          </w:p>
        </w:tc>
        <w:tc>
          <w:tcPr>
            <w:tcW w:w="5887" w:type="dxa"/>
            <w:tcBorders>
              <w:top w:val="single" w:color="000000" w:sz="4" w:space="0"/>
              <w:left w:val="nil"/>
              <w:bottom w:val="single" w:color="000000" w:sz="4" w:space="0"/>
              <w:right w:val="single" w:color="000000" w:sz="12" w:space="0"/>
            </w:tcBorders>
          </w:tcPr>
          <w:p>
            <w:pPr>
              <w:jc w:val="left"/>
              <w:textAlignment w:val="baseline"/>
              <w:rPr>
                <w:rFonts w:ascii="宋体" w:hAnsi="宋体" w:cs="宋体"/>
                <w:color w:val="000000"/>
                <w:szCs w:val="21"/>
                <w:highlight w:val="none"/>
              </w:rPr>
            </w:pPr>
            <w:r>
              <w:rPr>
                <w:rFonts w:hint="eastAsia" w:ascii="宋体" w:hAnsi="宋体" w:cs="宋体"/>
                <w:color w:val="000000"/>
                <w:szCs w:val="21"/>
                <w:highlight w:val="none"/>
              </w:rPr>
              <w:t>提供2020年1月1日以来承包过餐饮管理服务的项目业绩,</w:t>
            </w:r>
            <w:bookmarkStart w:id="124" w:name="OLE_LINK2"/>
            <w:r>
              <w:rPr>
                <w:rFonts w:hint="eastAsia" w:ascii="宋体" w:hAnsi="宋体" w:cs="宋体"/>
                <w:color w:val="000000"/>
                <w:szCs w:val="21"/>
                <w:highlight w:val="none"/>
              </w:rPr>
              <w:t>每提供一个</w:t>
            </w:r>
            <w:bookmarkEnd w:id="124"/>
            <w:r>
              <w:rPr>
                <w:rFonts w:hint="eastAsia" w:ascii="宋体" w:hAnsi="宋体" w:cs="宋体"/>
                <w:color w:val="000000"/>
                <w:szCs w:val="21"/>
                <w:highlight w:val="none"/>
              </w:rPr>
              <w:t>合同得1分。最高得2分。</w:t>
            </w:r>
          </w:p>
          <w:p>
            <w:pPr>
              <w:adjustRightInd w:val="0"/>
              <w:snapToGrid w:val="0"/>
              <w:rPr>
                <w:color w:val="000000"/>
                <w:szCs w:val="21"/>
                <w:highlight w:val="none"/>
              </w:rPr>
            </w:pPr>
            <w:r>
              <w:rPr>
                <w:rFonts w:hint="eastAsia" w:ascii="宋体" w:hAnsi="宋体" w:cs="宋体"/>
                <w:color w:val="000000"/>
                <w:szCs w:val="21"/>
                <w:highlight w:val="none"/>
              </w:rPr>
              <w:t>注：</w:t>
            </w:r>
            <w:r>
              <w:rPr>
                <w:color w:val="000000"/>
                <w:szCs w:val="21"/>
                <w:highlight w:val="none"/>
              </w:rPr>
              <w:t>如为物业管理业绩的，则其中必须包含餐饮服务的内容，否则不予认可）提供合同及发票复印件，同一项目不重复计分。</w:t>
            </w:r>
          </w:p>
        </w:tc>
      </w:tr>
      <w:tr>
        <w:tblPrEx>
          <w:tblCellMar>
            <w:top w:w="0" w:type="dxa"/>
            <w:left w:w="108" w:type="dxa"/>
            <w:bottom w:w="0" w:type="dxa"/>
            <w:right w:w="108" w:type="dxa"/>
          </w:tblCellMar>
        </w:tblPrEx>
        <w:trPr>
          <w:trHeight w:val="2553" w:hRule="atLeast"/>
        </w:trPr>
        <w:tc>
          <w:tcPr>
            <w:tcW w:w="670" w:type="dxa"/>
            <w:vMerge w:val="restart"/>
            <w:tcBorders>
              <w:top w:val="single" w:color="000000" w:sz="4" w:space="0"/>
              <w:left w:val="single" w:color="000000" w:sz="12" w:space="0"/>
              <w:bottom w:val="single" w:color="auto" w:sz="4" w:space="0"/>
              <w:right w:val="single" w:color="000000" w:sz="4" w:space="0"/>
            </w:tcBorders>
            <w:vAlign w:val="center"/>
          </w:tcPr>
          <w:p>
            <w:pPr>
              <w:widowControl/>
              <w:spacing w:line="360" w:lineRule="atLeast"/>
              <w:jc w:val="center"/>
              <w:rPr>
                <w:szCs w:val="21"/>
                <w:highlight w:val="none"/>
              </w:rPr>
            </w:pPr>
            <w:r>
              <w:rPr>
                <w:rFonts w:hint="eastAsia"/>
                <w:szCs w:val="21"/>
                <w:highlight w:val="none"/>
              </w:rPr>
              <w:t>3</w:t>
            </w:r>
          </w:p>
        </w:tc>
        <w:tc>
          <w:tcPr>
            <w:tcW w:w="1770" w:type="dxa"/>
            <w:vMerge w:val="restart"/>
            <w:tcBorders>
              <w:top w:val="single" w:color="000000" w:sz="4" w:space="0"/>
              <w:left w:val="nil"/>
              <w:bottom w:val="single" w:color="auto" w:sz="4" w:space="0"/>
              <w:right w:val="single" w:color="000000" w:sz="4" w:space="0"/>
            </w:tcBorders>
            <w:vAlign w:val="center"/>
          </w:tcPr>
          <w:p>
            <w:pPr>
              <w:widowControl/>
              <w:spacing w:line="360" w:lineRule="atLeast"/>
              <w:jc w:val="center"/>
              <w:rPr>
                <w:szCs w:val="21"/>
                <w:highlight w:val="none"/>
              </w:rPr>
            </w:pPr>
            <w:r>
              <w:rPr>
                <w:szCs w:val="21"/>
                <w:highlight w:val="none"/>
              </w:rPr>
              <w:t>项目组人员配备</w:t>
            </w:r>
          </w:p>
        </w:tc>
        <w:tc>
          <w:tcPr>
            <w:tcW w:w="850" w:type="dxa"/>
            <w:tcBorders>
              <w:top w:val="single" w:color="000000" w:sz="4" w:space="0"/>
              <w:left w:val="nil"/>
              <w:bottom w:val="single" w:color="auto" w:sz="4" w:space="0"/>
              <w:right w:val="single" w:color="000000" w:sz="4" w:space="0"/>
            </w:tcBorders>
            <w:vAlign w:val="center"/>
          </w:tcPr>
          <w:p>
            <w:pPr>
              <w:widowControl/>
              <w:spacing w:line="360" w:lineRule="atLeast"/>
              <w:jc w:val="center"/>
              <w:rPr>
                <w:rFonts w:hint="eastAsia" w:eastAsia="宋体"/>
                <w:szCs w:val="21"/>
                <w:highlight w:val="none"/>
                <w:lang w:eastAsia="zh-CN"/>
              </w:rPr>
            </w:pPr>
            <w:r>
              <w:rPr>
                <w:szCs w:val="21"/>
                <w:highlight w:val="none"/>
              </w:rPr>
              <w:t>0-</w:t>
            </w:r>
            <w:r>
              <w:rPr>
                <w:rFonts w:hint="eastAsia"/>
                <w:szCs w:val="21"/>
                <w:highlight w:val="none"/>
                <w:lang w:val="en-US" w:eastAsia="zh-CN"/>
              </w:rPr>
              <w:t>6</w:t>
            </w:r>
          </w:p>
        </w:tc>
        <w:tc>
          <w:tcPr>
            <w:tcW w:w="5887" w:type="dxa"/>
            <w:tcBorders>
              <w:top w:val="single" w:color="000000" w:sz="4" w:space="0"/>
              <w:left w:val="nil"/>
              <w:bottom w:val="single" w:color="000000" w:sz="4" w:space="0"/>
              <w:right w:val="single" w:color="000000" w:sz="12" w:space="0"/>
            </w:tcBorders>
          </w:tcPr>
          <w:p>
            <w:pPr>
              <w:rPr>
                <w:szCs w:val="21"/>
                <w:highlight w:val="none"/>
              </w:rPr>
            </w:pPr>
            <w:r>
              <w:rPr>
                <w:szCs w:val="21"/>
                <w:highlight w:val="none"/>
              </w:rPr>
              <w:t>（1）拟派项目经理同类食堂管理经验（根据近5年的工作经验评定，以机关事业单位</w:t>
            </w:r>
            <w:r>
              <w:rPr>
                <w:rFonts w:hint="eastAsia"/>
                <w:szCs w:val="21"/>
                <w:highlight w:val="none"/>
              </w:rPr>
              <w:t>、</w:t>
            </w:r>
            <w:r>
              <w:rPr>
                <w:szCs w:val="21"/>
                <w:highlight w:val="none"/>
              </w:rPr>
              <w:t>国有企业或三星级及以上酒店的管理经验为主要评定依据，须提供证明材料）完全满足采购要求的得3-2分，满足的得2-1分，基本满足得1-0分。</w:t>
            </w:r>
          </w:p>
          <w:p>
            <w:pPr>
              <w:rPr>
                <w:szCs w:val="21"/>
                <w:highlight w:val="none"/>
              </w:rPr>
            </w:pPr>
            <w:r>
              <w:rPr>
                <w:szCs w:val="21"/>
                <w:highlight w:val="none"/>
              </w:rPr>
              <w:t>（2）拟派项目经理的专业素质、技术能力、餐饮经验资质等情况进行打分，完全满足采购要求的得3-2分，满足的得2-1分，基本满足得1-0分。</w:t>
            </w:r>
          </w:p>
          <w:p>
            <w:pPr>
              <w:rPr>
                <w:szCs w:val="21"/>
                <w:highlight w:val="none"/>
              </w:rPr>
            </w:pPr>
            <w:r>
              <w:rPr>
                <w:b/>
                <w:bCs/>
                <w:szCs w:val="21"/>
                <w:highlight w:val="none"/>
              </w:rPr>
              <w:t>注：需提供相应的证书及本单位</w:t>
            </w:r>
            <w:r>
              <w:rPr>
                <w:rFonts w:hint="eastAsia" w:ascii="宋体" w:hAnsi="宋体" w:cs="宋体"/>
                <w:b/>
                <w:bCs/>
                <w:kern w:val="0"/>
                <w:szCs w:val="21"/>
                <w:highlight w:val="none"/>
              </w:rPr>
              <w:t>到投标截止日止近6个月社保证明材料的复印件并加盖公章。</w:t>
            </w:r>
          </w:p>
        </w:tc>
      </w:tr>
      <w:tr>
        <w:tblPrEx>
          <w:tblCellMar>
            <w:top w:w="0" w:type="dxa"/>
            <w:left w:w="108" w:type="dxa"/>
            <w:bottom w:w="0" w:type="dxa"/>
            <w:right w:w="108" w:type="dxa"/>
          </w:tblCellMar>
        </w:tblPrEx>
        <w:trPr>
          <w:trHeight w:val="90" w:hRule="atLeast"/>
        </w:trPr>
        <w:tc>
          <w:tcPr>
            <w:tcW w:w="670" w:type="dxa"/>
            <w:vMerge w:val="continue"/>
            <w:tcBorders>
              <w:top w:val="single" w:color="auto" w:sz="4" w:space="0"/>
              <w:left w:val="single" w:color="000000" w:sz="12" w:space="0"/>
              <w:bottom w:val="single" w:color="auto" w:sz="4" w:space="0"/>
              <w:right w:val="single" w:color="000000" w:sz="4" w:space="0"/>
            </w:tcBorders>
            <w:vAlign w:val="center"/>
          </w:tcPr>
          <w:p>
            <w:pPr>
              <w:widowControl/>
              <w:spacing w:line="360" w:lineRule="atLeast"/>
              <w:jc w:val="center"/>
              <w:rPr>
                <w:szCs w:val="21"/>
                <w:highlight w:val="none"/>
              </w:rPr>
            </w:pPr>
          </w:p>
        </w:tc>
        <w:tc>
          <w:tcPr>
            <w:tcW w:w="1770" w:type="dxa"/>
            <w:vMerge w:val="continue"/>
            <w:tcBorders>
              <w:top w:val="single" w:color="auto" w:sz="4" w:space="0"/>
              <w:left w:val="nil"/>
              <w:bottom w:val="single" w:color="auto" w:sz="4" w:space="0"/>
              <w:right w:val="single" w:color="000000" w:sz="4" w:space="0"/>
            </w:tcBorders>
            <w:vAlign w:val="center"/>
          </w:tcPr>
          <w:p>
            <w:pPr>
              <w:widowControl/>
              <w:spacing w:line="360" w:lineRule="atLeast"/>
              <w:jc w:val="center"/>
              <w:rPr>
                <w:szCs w:val="21"/>
                <w:highlight w:val="none"/>
              </w:rPr>
            </w:pPr>
          </w:p>
        </w:tc>
        <w:tc>
          <w:tcPr>
            <w:tcW w:w="850" w:type="dxa"/>
            <w:tcBorders>
              <w:top w:val="single" w:color="auto" w:sz="4" w:space="0"/>
              <w:left w:val="nil"/>
              <w:bottom w:val="single" w:color="auto" w:sz="4" w:space="0"/>
              <w:right w:val="single" w:color="000000" w:sz="4" w:space="0"/>
            </w:tcBorders>
            <w:vAlign w:val="center"/>
          </w:tcPr>
          <w:p>
            <w:pPr>
              <w:widowControl/>
              <w:spacing w:line="360" w:lineRule="atLeast"/>
              <w:jc w:val="center"/>
              <w:rPr>
                <w:szCs w:val="21"/>
                <w:highlight w:val="none"/>
              </w:rPr>
            </w:pPr>
            <w:r>
              <w:rPr>
                <w:szCs w:val="21"/>
                <w:highlight w:val="none"/>
              </w:rPr>
              <w:t>0-</w:t>
            </w:r>
            <w:r>
              <w:rPr>
                <w:rFonts w:hint="eastAsia"/>
                <w:szCs w:val="21"/>
                <w:highlight w:val="none"/>
              </w:rPr>
              <w:t>4</w:t>
            </w:r>
          </w:p>
        </w:tc>
        <w:tc>
          <w:tcPr>
            <w:tcW w:w="5887" w:type="dxa"/>
            <w:tcBorders>
              <w:top w:val="single" w:color="000000" w:sz="4" w:space="0"/>
              <w:left w:val="nil"/>
              <w:bottom w:val="single" w:color="000000" w:sz="4" w:space="0"/>
              <w:right w:val="single" w:color="000000" w:sz="12" w:space="0"/>
            </w:tcBorders>
          </w:tcPr>
          <w:p>
            <w:pPr>
              <w:pStyle w:val="6"/>
              <w:spacing w:line="240" w:lineRule="auto"/>
              <w:ind w:left="0" w:firstLine="0" w:firstLineChars="0"/>
              <w:jc w:val="both"/>
              <w:rPr>
                <w:rFonts w:ascii="Times New Roman" w:hAnsi="Times New Roman" w:cs="Times New Roman"/>
                <w:sz w:val="21"/>
                <w:szCs w:val="21"/>
                <w:highlight w:val="none"/>
              </w:rPr>
            </w:pPr>
            <w:r>
              <w:rPr>
                <w:rFonts w:ascii="Times New Roman" w:hAnsi="Times New Roman" w:cs="Times New Roman"/>
                <w:sz w:val="21"/>
                <w:szCs w:val="21"/>
                <w:highlight w:val="none"/>
              </w:rPr>
              <w:t>拟派厨师（</w:t>
            </w:r>
            <w:r>
              <w:rPr>
                <w:rFonts w:hint="eastAsia" w:ascii="Times New Roman" w:hAnsi="Times New Roman" w:cs="Times New Roman"/>
                <w:sz w:val="21"/>
                <w:szCs w:val="21"/>
                <w:highlight w:val="none"/>
              </w:rPr>
              <w:t>4</w:t>
            </w:r>
            <w:r>
              <w:rPr>
                <w:rFonts w:ascii="Times New Roman" w:hAnsi="Times New Roman" w:cs="Times New Roman"/>
                <w:sz w:val="21"/>
                <w:szCs w:val="21"/>
                <w:highlight w:val="none"/>
              </w:rPr>
              <w:t>分）：具有三级厨师（高级工）及以上资质证书得</w:t>
            </w:r>
            <w:r>
              <w:rPr>
                <w:rFonts w:hint="eastAsia" w:ascii="Times New Roman" w:hAnsi="Times New Roman" w:cs="Times New Roman"/>
                <w:sz w:val="21"/>
                <w:szCs w:val="21"/>
                <w:highlight w:val="none"/>
              </w:rPr>
              <w:t>1</w:t>
            </w:r>
            <w:r>
              <w:rPr>
                <w:rFonts w:ascii="Times New Roman" w:hAnsi="Times New Roman" w:cs="Times New Roman"/>
                <w:sz w:val="21"/>
                <w:szCs w:val="21"/>
                <w:highlight w:val="none"/>
              </w:rPr>
              <w:t>分，最高</w:t>
            </w:r>
            <w:r>
              <w:rPr>
                <w:rFonts w:hint="eastAsia" w:ascii="Times New Roman" w:hAnsi="Times New Roman" w:cs="Times New Roman"/>
                <w:sz w:val="21"/>
                <w:szCs w:val="21"/>
                <w:highlight w:val="none"/>
              </w:rPr>
              <w:t>4</w:t>
            </w:r>
            <w:r>
              <w:rPr>
                <w:rFonts w:ascii="Times New Roman" w:hAnsi="Times New Roman" w:cs="Times New Roman"/>
                <w:sz w:val="21"/>
                <w:szCs w:val="21"/>
                <w:highlight w:val="none"/>
              </w:rPr>
              <w:t>分。</w:t>
            </w:r>
          </w:p>
          <w:p>
            <w:pPr>
              <w:pStyle w:val="6"/>
              <w:spacing w:line="240" w:lineRule="auto"/>
              <w:ind w:left="0" w:firstLine="0" w:firstLineChars="0"/>
              <w:jc w:val="both"/>
              <w:rPr>
                <w:rFonts w:ascii="Times New Roman" w:hAnsi="Times New Roman" w:cs="Times New Roman"/>
                <w:sz w:val="21"/>
                <w:szCs w:val="21"/>
                <w:highlight w:val="none"/>
              </w:rPr>
            </w:pPr>
            <w:r>
              <w:rPr>
                <w:rFonts w:ascii="Times New Roman" w:hAnsi="Times New Roman" w:cs="Times New Roman"/>
                <w:b/>
                <w:bCs/>
                <w:sz w:val="21"/>
                <w:szCs w:val="21"/>
                <w:highlight w:val="none"/>
              </w:rPr>
              <w:t>注：需提供相应的证书及本单位</w:t>
            </w:r>
            <w:r>
              <w:rPr>
                <w:rFonts w:hint="eastAsia" w:ascii="宋体" w:hAnsi="宋体" w:cs="宋体"/>
                <w:b/>
                <w:bCs/>
                <w:kern w:val="0"/>
                <w:sz w:val="21"/>
                <w:szCs w:val="21"/>
                <w:highlight w:val="none"/>
              </w:rPr>
              <w:t>到投标截止日止近6个月社保证明材料的复印件并加盖公章。</w:t>
            </w:r>
          </w:p>
        </w:tc>
      </w:tr>
      <w:tr>
        <w:tblPrEx>
          <w:tblCellMar>
            <w:top w:w="0" w:type="dxa"/>
            <w:left w:w="108" w:type="dxa"/>
            <w:bottom w:w="0" w:type="dxa"/>
            <w:right w:w="108" w:type="dxa"/>
          </w:tblCellMar>
        </w:tblPrEx>
        <w:trPr>
          <w:trHeight w:val="1699" w:hRule="atLeast"/>
        </w:trPr>
        <w:tc>
          <w:tcPr>
            <w:tcW w:w="670" w:type="dxa"/>
            <w:vMerge w:val="continue"/>
            <w:tcBorders>
              <w:top w:val="single" w:color="auto" w:sz="4" w:space="0"/>
              <w:left w:val="single" w:color="000000" w:sz="12" w:space="0"/>
              <w:bottom w:val="single" w:color="000000" w:sz="4" w:space="0"/>
              <w:right w:val="single" w:color="000000" w:sz="4" w:space="0"/>
            </w:tcBorders>
            <w:vAlign w:val="center"/>
          </w:tcPr>
          <w:p>
            <w:pPr>
              <w:widowControl/>
              <w:spacing w:line="360" w:lineRule="atLeast"/>
              <w:jc w:val="center"/>
              <w:rPr>
                <w:szCs w:val="21"/>
                <w:highlight w:val="none"/>
              </w:rPr>
            </w:pPr>
          </w:p>
        </w:tc>
        <w:tc>
          <w:tcPr>
            <w:tcW w:w="1770" w:type="dxa"/>
            <w:vMerge w:val="continue"/>
            <w:tcBorders>
              <w:top w:val="single" w:color="auto" w:sz="4" w:space="0"/>
              <w:left w:val="nil"/>
              <w:bottom w:val="single" w:color="000000" w:sz="4" w:space="0"/>
              <w:right w:val="single" w:color="000000" w:sz="4" w:space="0"/>
            </w:tcBorders>
            <w:vAlign w:val="center"/>
          </w:tcPr>
          <w:p>
            <w:pPr>
              <w:widowControl/>
              <w:spacing w:line="360" w:lineRule="atLeast"/>
              <w:jc w:val="center"/>
              <w:rPr>
                <w:szCs w:val="21"/>
                <w:highlight w:val="none"/>
              </w:rPr>
            </w:pPr>
          </w:p>
        </w:tc>
        <w:tc>
          <w:tcPr>
            <w:tcW w:w="850" w:type="dxa"/>
            <w:tcBorders>
              <w:top w:val="single" w:color="auto" w:sz="4" w:space="0"/>
              <w:left w:val="nil"/>
              <w:bottom w:val="single" w:color="000000" w:sz="4" w:space="0"/>
              <w:right w:val="single" w:color="000000" w:sz="4" w:space="0"/>
            </w:tcBorders>
            <w:vAlign w:val="center"/>
          </w:tcPr>
          <w:p>
            <w:pPr>
              <w:widowControl/>
              <w:spacing w:line="360" w:lineRule="atLeast"/>
              <w:jc w:val="center"/>
              <w:rPr>
                <w:rFonts w:hint="eastAsia" w:eastAsia="宋体"/>
                <w:szCs w:val="21"/>
                <w:highlight w:val="none"/>
                <w:lang w:eastAsia="zh-CN"/>
              </w:rPr>
            </w:pPr>
            <w:r>
              <w:rPr>
                <w:szCs w:val="21"/>
                <w:highlight w:val="none"/>
              </w:rPr>
              <w:t>0-</w:t>
            </w:r>
            <w:r>
              <w:rPr>
                <w:rFonts w:hint="eastAsia"/>
                <w:szCs w:val="21"/>
                <w:highlight w:val="none"/>
                <w:lang w:val="en-US" w:eastAsia="zh-CN"/>
              </w:rPr>
              <w:t>6</w:t>
            </w:r>
          </w:p>
        </w:tc>
        <w:tc>
          <w:tcPr>
            <w:tcW w:w="5887" w:type="dxa"/>
            <w:tcBorders>
              <w:top w:val="single" w:color="000000" w:sz="4" w:space="0"/>
              <w:left w:val="nil"/>
              <w:bottom w:val="single" w:color="000000" w:sz="4" w:space="0"/>
              <w:right w:val="single" w:color="000000" w:sz="12" w:space="0"/>
            </w:tcBorders>
          </w:tcPr>
          <w:p>
            <w:pPr>
              <w:widowControl/>
              <w:numPr>
                <w:ilvl w:val="0"/>
                <w:numId w:val="4"/>
              </w:numPr>
              <w:rPr>
                <w:color w:val="000000"/>
                <w:szCs w:val="21"/>
                <w:highlight w:val="none"/>
              </w:rPr>
            </w:pPr>
            <w:r>
              <w:rPr>
                <w:color w:val="000000"/>
                <w:szCs w:val="21"/>
                <w:highlight w:val="none"/>
              </w:rPr>
              <w:t>根据供应商的项目实施人员投入、服务员工配备情况，各类人员数量、年龄和专业素质，各部门、各岗位人员配置等的专业化、合理化等情况进行打分。</w:t>
            </w:r>
            <w:r>
              <w:rPr>
                <w:rFonts w:ascii="Times New Roman" w:hAnsi="Times New Roman" w:cs="Times New Roman"/>
                <w:szCs w:val="21"/>
                <w:highlight w:val="none"/>
              </w:rPr>
              <w:t>完全满足采购要求的得</w:t>
            </w:r>
            <w:r>
              <w:rPr>
                <w:rFonts w:hint="eastAsia" w:ascii="Times New Roman" w:hAnsi="Times New Roman" w:cs="Times New Roman"/>
                <w:szCs w:val="21"/>
                <w:highlight w:val="none"/>
                <w:lang w:val="en-US" w:eastAsia="zh-CN"/>
              </w:rPr>
              <w:t>6</w:t>
            </w:r>
            <w:r>
              <w:rPr>
                <w:rFonts w:ascii="Times New Roman" w:hAnsi="Times New Roman" w:cs="Times New Roman"/>
                <w:szCs w:val="21"/>
                <w:highlight w:val="none"/>
              </w:rPr>
              <w:t>-4分，满足的得4-2分，基本满足的得2-0分。</w:t>
            </w:r>
          </w:p>
          <w:p>
            <w:pPr>
              <w:pStyle w:val="6"/>
              <w:spacing w:line="240" w:lineRule="auto"/>
              <w:ind w:left="0" w:firstLine="0" w:firstLineChars="0"/>
              <w:jc w:val="both"/>
              <w:rPr>
                <w:rFonts w:ascii="Times New Roman" w:hAnsi="Times New Roman" w:cs="Times New Roman"/>
                <w:color w:val="000000"/>
                <w:sz w:val="21"/>
                <w:szCs w:val="21"/>
                <w:highlight w:val="none"/>
              </w:rPr>
            </w:pPr>
            <w:r>
              <w:rPr>
                <w:rFonts w:ascii="Times New Roman" w:hAnsi="Times New Roman" w:cs="Times New Roman"/>
                <w:b/>
                <w:bCs/>
                <w:sz w:val="21"/>
                <w:szCs w:val="21"/>
                <w:highlight w:val="none"/>
              </w:rPr>
              <w:t>注：需提供相应的证书及本单位</w:t>
            </w:r>
            <w:r>
              <w:rPr>
                <w:rFonts w:hint="eastAsia" w:ascii="宋体" w:hAnsi="宋体" w:cs="宋体"/>
                <w:b/>
                <w:bCs/>
                <w:kern w:val="0"/>
                <w:sz w:val="21"/>
                <w:szCs w:val="21"/>
                <w:highlight w:val="none"/>
              </w:rPr>
              <w:t>到投标截止日止近6个月社保证明材料的复印件并加盖公章。</w:t>
            </w:r>
          </w:p>
        </w:tc>
      </w:tr>
      <w:tr>
        <w:tblPrEx>
          <w:tblCellMar>
            <w:top w:w="0" w:type="dxa"/>
            <w:left w:w="108" w:type="dxa"/>
            <w:bottom w:w="0" w:type="dxa"/>
            <w:right w:w="108" w:type="dxa"/>
          </w:tblCellMar>
        </w:tblPrEx>
        <w:trPr>
          <w:trHeight w:val="949" w:hRule="atLeast"/>
        </w:trPr>
        <w:tc>
          <w:tcPr>
            <w:tcW w:w="670" w:type="dxa"/>
            <w:tcBorders>
              <w:top w:val="single" w:color="000000" w:sz="4" w:space="0"/>
              <w:left w:val="single" w:color="000000" w:sz="12" w:space="0"/>
              <w:bottom w:val="single" w:color="000000" w:sz="4" w:space="0"/>
              <w:right w:val="single" w:color="000000" w:sz="4" w:space="0"/>
            </w:tcBorders>
            <w:vAlign w:val="center"/>
          </w:tcPr>
          <w:p>
            <w:pPr>
              <w:widowControl/>
              <w:spacing w:line="360" w:lineRule="atLeast"/>
              <w:jc w:val="center"/>
              <w:rPr>
                <w:color w:val="000000"/>
                <w:szCs w:val="21"/>
                <w:highlight w:val="none"/>
              </w:rPr>
            </w:pPr>
            <w:r>
              <w:rPr>
                <w:rFonts w:hint="eastAsia"/>
                <w:szCs w:val="21"/>
                <w:highlight w:val="none"/>
              </w:rPr>
              <w:t>4</w:t>
            </w:r>
          </w:p>
        </w:tc>
        <w:tc>
          <w:tcPr>
            <w:tcW w:w="1770" w:type="dxa"/>
            <w:tcBorders>
              <w:top w:val="single" w:color="000000" w:sz="4" w:space="0"/>
              <w:left w:val="nil"/>
              <w:bottom w:val="single" w:color="000000" w:sz="4" w:space="0"/>
              <w:right w:val="single" w:color="000000" w:sz="4" w:space="0"/>
            </w:tcBorders>
            <w:vAlign w:val="center"/>
          </w:tcPr>
          <w:p>
            <w:pPr>
              <w:widowControl/>
              <w:spacing w:line="360" w:lineRule="atLeast"/>
              <w:jc w:val="center"/>
              <w:rPr>
                <w:color w:val="000000"/>
                <w:szCs w:val="21"/>
                <w:highlight w:val="none"/>
              </w:rPr>
            </w:pPr>
            <w:r>
              <w:rPr>
                <w:szCs w:val="21"/>
                <w:highlight w:val="none"/>
              </w:rPr>
              <w:t>项目实施服务方案</w:t>
            </w:r>
          </w:p>
        </w:tc>
        <w:tc>
          <w:tcPr>
            <w:tcW w:w="850" w:type="dxa"/>
            <w:tcBorders>
              <w:top w:val="single" w:color="000000" w:sz="4" w:space="0"/>
              <w:left w:val="nil"/>
              <w:bottom w:val="single" w:color="000000" w:sz="4" w:space="0"/>
              <w:right w:val="single" w:color="000000" w:sz="4" w:space="0"/>
            </w:tcBorders>
            <w:vAlign w:val="center"/>
          </w:tcPr>
          <w:p>
            <w:pPr>
              <w:widowControl/>
              <w:spacing w:line="360" w:lineRule="atLeast"/>
              <w:jc w:val="center"/>
              <w:rPr>
                <w:rFonts w:hint="eastAsia" w:eastAsia="宋体"/>
                <w:color w:val="000000"/>
                <w:szCs w:val="21"/>
                <w:highlight w:val="none"/>
                <w:lang w:eastAsia="zh-CN"/>
              </w:rPr>
            </w:pPr>
            <w:r>
              <w:rPr>
                <w:szCs w:val="21"/>
                <w:highlight w:val="none"/>
              </w:rPr>
              <w:t>0-</w:t>
            </w:r>
            <w:r>
              <w:rPr>
                <w:rFonts w:hint="eastAsia"/>
                <w:szCs w:val="21"/>
                <w:highlight w:val="none"/>
                <w:lang w:val="en-US" w:eastAsia="zh-CN"/>
              </w:rPr>
              <w:t>8</w:t>
            </w:r>
          </w:p>
        </w:tc>
        <w:tc>
          <w:tcPr>
            <w:tcW w:w="5887" w:type="dxa"/>
            <w:tcBorders>
              <w:top w:val="single" w:color="000000" w:sz="4" w:space="0"/>
              <w:left w:val="nil"/>
              <w:bottom w:val="single" w:color="000000" w:sz="4" w:space="0"/>
              <w:right w:val="single" w:color="000000" w:sz="12" w:space="0"/>
            </w:tcBorders>
          </w:tcPr>
          <w:p>
            <w:pPr>
              <w:widowControl/>
              <w:rPr>
                <w:color w:val="000000"/>
                <w:szCs w:val="21"/>
                <w:highlight w:val="none"/>
              </w:rPr>
            </w:pPr>
            <w:r>
              <w:rPr>
                <w:szCs w:val="21"/>
                <w:highlight w:val="none"/>
              </w:rPr>
              <w:t>根据本项目的方案服务内容、相关管理措施、岗位责任制和服务流程说明进行打分，</w:t>
            </w:r>
            <w:r>
              <w:rPr>
                <w:color w:val="000000"/>
                <w:szCs w:val="21"/>
                <w:highlight w:val="none"/>
              </w:rPr>
              <w:t>完全满足采购要求的得8-6分，满足的得6-4分，基本满足的得4-0分。</w:t>
            </w:r>
          </w:p>
        </w:tc>
      </w:tr>
      <w:tr>
        <w:tblPrEx>
          <w:tblCellMar>
            <w:top w:w="0" w:type="dxa"/>
            <w:left w:w="108" w:type="dxa"/>
            <w:bottom w:w="0" w:type="dxa"/>
            <w:right w:w="108" w:type="dxa"/>
          </w:tblCellMar>
        </w:tblPrEx>
        <w:trPr>
          <w:trHeight w:val="949" w:hRule="atLeast"/>
        </w:trPr>
        <w:tc>
          <w:tcPr>
            <w:tcW w:w="670" w:type="dxa"/>
            <w:tcBorders>
              <w:top w:val="single" w:color="000000" w:sz="4" w:space="0"/>
              <w:left w:val="single" w:color="000000" w:sz="12" w:space="0"/>
              <w:bottom w:val="single" w:color="000000" w:sz="4" w:space="0"/>
              <w:right w:val="single" w:color="000000" w:sz="4" w:space="0"/>
            </w:tcBorders>
            <w:vAlign w:val="center"/>
          </w:tcPr>
          <w:p>
            <w:pPr>
              <w:pStyle w:val="188"/>
              <w:spacing w:before="117"/>
              <w:ind w:right="-29"/>
              <w:rPr>
                <w:rFonts w:ascii="Times New Roman" w:hAnsi="Times New Roman" w:cs="Times New Roman"/>
                <w:color w:val="000000"/>
                <w:szCs w:val="21"/>
                <w:highlight w:val="none"/>
                <w:lang w:val="en-US" w:bidi="ar-SA"/>
              </w:rPr>
            </w:pPr>
            <w:r>
              <w:rPr>
                <w:rFonts w:ascii="Times New Roman" w:hAnsi="Times New Roman" w:cs="Times New Roman"/>
                <w:color w:val="000000"/>
                <w:szCs w:val="21"/>
                <w:highlight w:val="none"/>
                <w:lang w:val="en-US" w:bidi="ar-SA"/>
              </w:rPr>
              <w:t>5</w:t>
            </w:r>
          </w:p>
        </w:tc>
        <w:tc>
          <w:tcPr>
            <w:tcW w:w="1770" w:type="dxa"/>
            <w:tcBorders>
              <w:top w:val="single" w:color="000000" w:sz="4" w:space="0"/>
              <w:left w:val="nil"/>
              <w:bottom w:val="single" w:color="000000" w:sz="4" w:space="0"/>
              <w:right w:val="single" w:color="000000" w:sz="4" w:space="0"/>
            </w:tcBorders>
            <w:vAlign w:val="center"/>
          </w:tcPr>
          <w:p>
            <w:pPr>
              <w:pStyle w:val="188"/>
              <w:spacing w:before="117"/>
              <w:ind w:right="-29"/>
              <w:rPr>
                <w:rFonts w:ascii="Times New Roman" w:hAnsi="Times New Roman" w:cs="Times New Roman"/>
                <w:color w:val="000000"/>
                <w:szCs w:val="21"/>
                <w:highlight w:val="none"/>
                <w:lang w:val="en-US" w:bidi="ar-SA"/>
              </w:rPr>
            </w:pPr>
            <w:r>
              <w:rPr>
                <w:rFonts w:ascii="Times New Roman" w:hAnsi="Times New Roman" w:cs="Times New Roman"/>
                <w:color w:val="000000"/>
                <w:szCs w:val="21"/>
                <w:highlight w:val="none"/>
                <w:lang w:val="en-US" w:bidi="ar-SA"/>
              </w:rPr>
              <w:t>难点特点分析及解决措施</w:t>
            </w:r>
          </w:p>
        </w:tc>
        <w:tc>
          <w:tcPr>
            <w:tcW w:w="850" w:type="dxa"/>
            <w:tcBorders>
              <w:top w:val="single" w:color="000000" w:sz="4" w:space="0"/>
              <w:left w:val="nil"/>
              <w:bottom w:val="single" w:color="000000" w:sz="4" w:space="0"/>
              <w:right w:val="single" w:color="000000" w:sz="4" w:space="0"/>
            </w:tcBorders>
            <w:vAlign w:val="center"/>
          </w:tcPr>
          <w:p>
            <w:pPr>
              <w:pStyle w:val="188"/>
              <w:spacing w:before="117"/>
              <w:ind w:right="-29"/>
              <w:rPr>
                <w:rFonts w:hint="eastAsia" w:ascii="Times New Roman" w:hAnsi="Times New Roman" w:eastAsia="宋体" w:cs="Times New Roman"/>
                <w:color w:val="000000"/>
                <w:szCs w:val="21"/>
                <w:highlight w:val="none"/>
                <w:lang w:val="en-US" w:eastAsia="zh-CN" w:bidi="ar-SA"/>
              </w:rPr>
            </w:pPr>
            <w:r>
              <w:rPr>
                <w:rFonts w:ascii="Times New Roman" w:hAnsi="Times New Roman" w:cs="Times New Roman"/>
                <w:color w:val="000000"/>
                <w:szCs w:val="21"/>
                <w:highlight w:val="none"/>
                <w:lang w:val="en-US" w:bidi="ar-SA"/>
              </w:rPr>
              <w:t>0-</w:t>
            </w:r>
            <w:r>
              <w:rPr>
                <w:rFonts w:hint="eastAsia" w:ascii="Times New Roman" w:hAnsi="Times New Roman" w:cs="Times New Roman"/>
                <w:color w:val="000000"/>
                <w:szCs w:val="21"/>
                <w:highlight w:val="none"/>
                <w:lang w:val="en-US" w:eastAsia="zh-CN" w:bidi="ar-SA"/>
              </w:rPr>
              <w:t>6</w:t>
            </w:r>
          </w:p>
        </w:tc>
        <w:tc>
          <w:tcPr>
            <w:tcW w:w="5887" w:type="dxa"/>
            <w:tcBorders>
              <w:top w:val="single" w:color="000000" w:sz="4" w:space="0"/>
              <w:left w:val="nil"/>
              <w:bottom w:val="single" w:color="000000" w:sz="4" w:space="0"/>
              <w:right w:val="single" w:color="000000" w:sz="12" w:space="0"/>
            </w:tcBorders>
          </w:tcPr>
          <w:p>
            <w:pPr>
              <w:pStyle w:val="188"/>
              <w:spacing w:before="117"/>
              <w:ind w:right="-29"/>
              <w:jc w:val="both"/>
              <w:rPr>
                <w:rFonts w:ascii="Times New Roman" w:hAnsi="Times New Roman" w:cs="Times New Roman"/>
                <w:color w:val="000000"/>
                <w:szCs w:val="21"/>
                <w:highlight w:val="none"/>
                <w:lang w:val="en-US" w:bidi="ar-SA"/>
              </w:rPr>
            </w:pPr>
            <w:r>
              <w:rPr>
                <w:rFonts w:ascii="Times New Roman" w:hAnsi="Times New Roman" w:cs="Times New Roman"/>
                <w:color w:val="000000"/>
                <w:szCs w:val="21"/>
                <w:highlight w:val="none"/>
                <w:lang w:val="en-US" w:bidi="ar-SA"/>
              </w:rPr>
              <w:t>供应商根据项目管理的重点及难点，拟采取的管理模式和应对措施，进行综合比较打分</w:t>
            </w:r>
            <w:r>
              <w:rPr>
                <w:rFonts w:hint="eastAsia" w:ascii="Times New Roman" w:hAnsi="Times New Roman" w:cs="Times New Roman"/>
                <w:szCs w:val="21"/>
                <w:highlight w:val="none"/>
                <w:lang w:eastAsia="zh-CN"/>
              </w:rPr>
              <w:t>。</w:t>
            </w:r>
            <w:r>
              <w:rPr>
                <w:rFonts w:ascii="Times New Roman" w:hAnsi="Times New Roman" w:cs="Times New Roman"/>
                <w:szCs w:val="21"/>
                <w:highlight w:val="none"/>
              </w:rPr>
              <w:t>完全满足采购要求的得</w:t>
            </w:r>
            <w:r>
              <w:rPr>
                <w:rFonts w:hint="eastAsia" w:ascii="Times New Roman" w:hAnsi="Times New Roman" w:cs="Times New Roman"/>
                <w:szCs w:val="21"/>
                <w:highlight w:val="none"/>
                <w:lang w:val="en-US" w:eastAsia="zh-CN"/>
              </w:rPr>
              <w:t>6</w:t>
            </w:r>
            <w:r>
              <w:rPr>
                <w:rFonts w:ascii="Times New Roman" w:hAnsi="Times New Roman" w:cs="Times New Roman"/>
                <w:szCs w:val="21"/>
                <w:highlight w:val="none"/>
              </w:rPr>
              <w:t>-4分，满足的得4-2分，基本满足的得2-0分。</w:t>
            </w:r>
          </w:p>
        </w:tc>
      </w:tr>
      <w:tr>
        <w:tblPrEx>
          <w:tblCellMar>
            <w:top w:w="0" w:type="dxa"/>
            <w:left w:w="108" w:type="dxa"/>
            <w:bottom w:w="0" w:type="dxa"/>
            <w:right w:w="108" w:type="dxa"/>
          </w:tblCellMar>
        </w:tblPrEx>
        <w:trPr>
          <w:trHeight w:val="1195" w:hRule="atLeast"/>
        </w:trPr>
        <w:tc>
          <w:tcPr>
            <w:tcW w:w="670" w:type="dxa"/>
            <w:tcBorders>
              <w:top w:val="single" w:color="000000" w:sz="4" w:space="0"/>
              <w:left w:val="single" w:color="000000" w:sz="12" w:space="0"/>
              <w:bottom w:val="single" w:color="000000" w:sz="4" w:space="0"/>
              <w:right w:val="single" w:color="000000" w:sz="4" w:space="0"/>
            </w:tcBorders>
            <w:vAlign w:val="center"/>
          </w:tcPr>
          <w:p>
            <w:pPr>
              <w:pStyle w:val="188"/>
              <w:spacing w:before="117"/>
              <w:ind w:right="-29"/>
              <w:rPr>
                <w:rFonts w:ascii="Times New Roman" w:hAnsi="Times New Roman" w:cs="Times New Roman"/>
                <w:color w:val="000000"/>
                <w:szCs w:val="21"/>
                <w:highlight w:val="none"/>
                <w:lang w:val="en-US" w:bidi="ar-SA"/>
              </w:rPr>
            </w:pPr>
            <w:r>
              <w:rPr>
                <w:rFonts w:ascii="Times New Roman" w:hAnsi="Times New Roman" w:cs="Times New Roman"/>
                <w:color w:val="000000"/>
                <w:szCs w:val="21"/>
                <w:highlight w:val="none"/>
                <w:lang w:val="en-US" w:bidi="ar-SA"/>
              </w:rPr>
              <w:t>6</w:t>
            </w:r>
          </w:p>
        </w:tc>
        <w:tc>
          <w:tcPr>
            <w:tcW w:w="1770" w:type="dxa"/>
            <w:tcBorders>
              <w:top w:val="single" w:color="000000" w:sz="4" w:space="0"/>
              <w:left w:val="nil"/>
              <w:bottom w:val="single" w:color="000000" w:sz="4" w:space="0"/>
              <w:right w:val="single" w:color="000000" w:sz="4" w:space="0"/>
            </w:tcBorders>
            <w:vAlign w:val="center"/>
          </w:tcPr>
          <w:p>
            <w:pPr>
              <w:pStyle w:val="188"/>
              <w:spacing w:before="117"/>
              <w:ind w:right="-29"/>
              <w:rPr>
                <w:rFonts w:ascii="Times New Roman" w:hAnsi="Times New Roman" w:cs="Times New Roman"/>
                <w:color w:val="000000"/>
                <w:szCs w:val="21"/>
                <w:highlight w:val="none"/>
                <w:lang w:val="en-US" w:bidi="ar-SA"/>
              </w:rPr>
            </w:pPr>
            <w:r>
              <w:rPr>
                <w:rFonts w:ascii="Times New Roman" w:hAnsi="Times New Roman" w:cs="Times New Roman"/>
                <w:color w:val="000000"/>
                <w:szCs w:val="21"/>
                <w:highlight w:val="none"/>
                <w:lang w:val="en-US" w:bidi="ar-SA"/>
              </w:rPr>
              <w:t>机构设置及相关运作流程制度</w:t>
            </w:r>
          </w:p>
          <w:p>
            <w:pPr>
              <w:pStyle w:val="188"/>
              <w:spacing w:before="117"/>
              <w:ind w:right="-29"/>
              <w:rPr>
                <w:rFonts w:ascii="Times New Roman" w:hAnsi="Times New Roman" w:cs="Times New Roman"/>
                <w:color w:val="000000"/>
                <w:szCs w:val="21"/>
                <w:highlight w:val="none"/>
                <w:lang w:val="en-US" w:bidi="ar-SA"/>
              </w:rPr>
            </w:pPr>
          </w:p>
        </w:tc>
        <w:tc>
          <w:tcPr>
            <w:tcW w:w="850" w:type="dxa"/>
            <w:tcBorders>
              <w:top w:val="single" w:color="000000" w:sz="4" w:space="0"/>
              <w:left w:val="nil"/>
              <w:bottom w:val="single" w:color="000000" w:sz="4" w:space="0"/>
              <w:right w:val="single" w:color="000000" w:sz="4" w:space="0"/>
            </w:tcBorders>
            <w:vAlign w:val="center"/>
          </w:tcPr>
          <w:p>
            <w:pPr>
              <w:pStyle w:val="188"/>
              <w:spacing w:before="117"/>
              <w:ind w:left="116" w:right="-29"/>
              <w:rPr>
                <w:rFonts w:ascii="Times New Roman" w:hAnsi="Times New Roman" w:cs="Times New Roman"/>
                <w:color w:val="000000"/>
                <w:szCs w:val="21"/>
                <w:highlight w:val="none"/>
                <w:lang w:val="en-US" w:bidi="ar-SA"/>
              </w:rPr>
            </w:pPr>
            <w:r>
              <w:rPr>
                <w:rFonts w:ascii="Times New Roman" w:hAnsi="Times New Roman" w:cs="Times New Roman"/>
                <w:color w:val="000000"/>
                <w:szCs w:val="21"/>
                <w:highlight w:val="none"/>
                <w:lang w:val="en-US" w:bidi="ar-SA"/>
              </w:rPr>
              <w:t>0-8</w:t>
            </w:r>
          </w:p>
        </w:tc>
        <w:tc>
          <w:tcPr>
            <w:tcW w:w="5887" w:type="dxa"/>
            <w:tcBorders>
              <w:top w:val="single" w:color="000000" w:sz="4" w:space="0"/>
              <w:left w:val="nil"/>
              <w:bottom w:val="single" w:color="000000" w:sz="4" w:space="0"/>
              <w:right w:val="single" w:color="000000" w:sz="12" w:space="0"/>
            </w:tcBorders>
          </w:tcPr>
          <w:p>
            <w:pPr>
              <w:adjustRightInd w:val="0"/>
              <w:snapToGrid w:val="0"/>
              <w:rPr>
                <w:color w:val="000000"/>
                <w:szCs w:val="21"/>
                <w:highlight w:val="none"/>
              </w:rPr>
            </w:pPr>
            <w:r>
              <w:rPr>
                <w:color w:val="000000"/>
                <w:szCs w:val="21"/>
                <w:highlight w:val="none"/>
              </w:rPr>
              <w:t>根据管理服务组织机构设置（附组织机构图）、运作流程（附运作流程图）、激励机制、监督机制、自我约束机制和信息反馈渠道及处理机制等是否科学、合理、高效。完全满足采购要求的得8-6分，满足的得6-4分，基本满足的得4-0分。</w:t>
            </w:r>
          </w:p>
        </w:tc>
      </w:tr>
      <w:tr>
        <w:tblPrEx>
          <w:tblCellMar>
            <w:top w:w="0" w:type="dxa"/>
            <w:left w:w="108" w:type="dxa"/>
            <w:bottom w:w="0" w:type="dxa"/>
            <w:right w:w="108" w:type="dxa"/>
          </w:tblCellMar>
        </w:tblPrEx>
        <w:trPr>
          <w:trHeight w:val="1428" w:hRule="atLeast"/>
        </w:trPr>
        <w:tc>
          <w:tcPr>
            <w:tcW w:w="670" w:type="dxa"/>
            <w:tcBorders>
              <w:top w:val="single" w:color="000000" w:sz="4" w:space="0"/>
              <w:left w:val="single" w:color="000000" w:sz="12" w:space="0"/>
              <w:bottom w:val="single" w:color="000000" w:sz="4" w:space="0"/>
              <w:right w:val="single" w:color="000000" w:sz="4" w:space="0"/>
            </w:tcBorders>
            <w:vAlign w:val="center"/>
          </w:tcPr>
          <w:p>
            <w:pPr>
              <w:pStyle w:val="188"/>
              <w:spacing w:before="117"/>
              <w:ind w:right="-29"/>
              <w:rPr>
                <w:rFonts w:ascii="Times New Roman" w:hAnsi="Times New Roman" w:cs="Times New Roman"/>
                <w:color w:val="000000"/>
                <w:szCs w:val="21"/>
                <w:highlight w:val="none"/>
                <w:lang w:val="en-US" w:bidi="ar-SA"/>
              </w:rPr>
            </w:pPr>
            <w:r>
              <w:rPr>
                <w:rFonts w:ascii="Times New Roman" w:hAnsi="Times New Roman" w:cs="Times New Roman"/>
                <w:color w:val="000000"/>
                <w:szCs w:val="21"/>
                <w:highlight w:val="none"/>
                <w:lang w:val="en-US" w:bidi="ar-SA"/>
              </w:rPr>
              <w:t>7</w:t>
            </w:r>
          </w:p>
        </w:tc>
        <w:tc>
          <w:tcPr>
            <w:tcW w:w="1770" w:type="dxa"/>
            <w:tcBorders>
              <w:top w:val="single" w:color="000000" w:sz="4" w:space="0"/>
              <w:left w:val="nil"/>
              <w:bottom w:val="single" w:color="000000" w:sz="4" w:space="0"/>
              <w:right w:val="single" w:color="000000" w:sz="4" w:space="0"/>
            </w:tcBorders>
            <w:vAlign w:val="center"/>
          </w:tcPr>
          <w:p>
            <w:pPr>
              <w:pStyle w:val="188"/>
              <w:spacing w:before="117"/>
              <w:ind w:right="-29"/>
              <w:rPr>
                <w:rFonts w:ascii="Times New Roman" w:hAnsi="Times New Roman" w:cs="Times New Roman"/>
                <w:color w:val="000000"/>
                <w:szCs w:val="21"/>
                <w:highlight w:val="none"/>
                <w:lang w:val="en-US" w:bidi="ar-SA"/>
              </w:rPr>
            </w:pPr>
            <w:r>
              <w:rPr>
                <w:rFonts w:ascii="Times New Roman" w:hAnsi="Times New Roman" w:cs="Times New Roman"/>
                <w:color w:val="000000"/>
                <w:szCs w:val="21"/>
                <w:highlight w:val="none"/>
                <w:lang w:val="en-US" w:bidi="ar-SA"/>
              </w:rPr>
              <w:t>突发事件的处理方案</w:t>
            </w:r>
          </w:p>
        </w:tc>
        <w:tc>
          <w:tcPr>
            <w:tcW w:w="850" w:type="dxa"/>
            <w:tcBorders>
              <w:top w:val="single" w:color="000000" w:sz="4" w:space="0"/>
              <w:left w:val="nil"/>
              <w:bottom w:val="single" w:color="000000" w:sz="4" w:space="0"/>
              <w:right w:val="single" w:color="000000" w:sz="4" w:space="0"/>
            </w:tcBorders>
            <w:vAlign w:val="center"/>
          </w:tcPr>
          <w:p>
            <w:pPr>
              <w:pStyle w:val="188"/>
              <w:spacing w:before="117"/>
              <w:ind w:left="116" w:right="-29"/>
              <w:rPr>
                <w:rFonts w:hint="eastAsia" w:ascii="Times New Roman" w:hAnsi="Times New Roman" w:eastAsia="宋体" w:cs="Times New Roman"/>
                <w:color w:val="000000"/>
                <w:szCs w:val="21"/>
                <w:highlight w:val="none"/>
                <w:lang w:val="en-US" w:eastAsia="zh-CN" w:bidi="ar-SA"/>
              </w:rPr>
            </w:pPr>
            <w:r>
              <w:rPr>
                <w:rFonts w:ascii="Times New Roman" w:hAnsi="Times New Roman" w:cs="Times New Roman"/>
                <w:color w:val="000000"/>
                <w:szCs w:val="21"/>
                <w:highlight w:val="none"/>
                <w:lang w:val="en-US" w:bidi="ar-SA"/>
              </w:rPr>
              <w:t>0-</w:t>
            </w:r>
            <w:r>
              <w:rPr>
                <w:rFonts w:hint="eastAsia" w:ascii="Times New Roman" w:hAnsi="Times New Roman" w:cs="Times New Roman"/>
                <w:color w:val="000000"/>
                <w:szCs w:val="21"/>
                <w:highlight w:val="none"/>
                <w:lang w:val="en-US" w:eastAsia="zh-CN" w:bidi="ar-SA"/>
              </w:rPr>
              <w:t>6</w:t>
            </w:r>
          </w:p>
        </w:tc>
        <w:tc>
          <w:tcPr>
            <w:tcW w:w="5887" w:type="dxa"/>
            <w:tcBorders>
              <w:top w:val="single" w:color="000000" w:sz="4" w:space="0"/>
              <w:left w:val="nil"/>
              <w:bottom w:val="single" w:color="000000" w:sz="4" w:space="0"/>
              <w:right w:val="single" w:color="000000" w:sz="12" w:space="0"/>
            </w:tcBorders>
          </w:tcPr>
          <w:p>
            <w:pPr>
              <w:pStyle w:val="188"/>
              <w:spacing w:before="117"/>
              <w:ind w:right="-29"/>
              <w:jc w:val="both"/>
              <w:rPr>
                <w:rFonts w:ascii="Times New Roman" w:hAnsi="Times New Roman" w:cs="Times New Roman"/>
                <w:color w:val="000000"/>
                <w:szCs w:val="21"/>
                <w:highlight w:val="none"/>
                <w:lang w:val="en-US" w:bidi="ar-SA"/>
              </w:rPr>
            </w:pPr>
            <w:r>
              <w:rPr>
                <w:rFonts w:ascii="Times New Roman" w:hAnsi="Times New Roman" w:cs="Times New Roman"/>
                <w:color w:val="000000"/>
                <w:szCs w:val="21"/>
                <w:highlight w:val="none"/>
                <w:lang w:val="en-US" w:bidi="ar-SA"/>
              </w:rPr>
              <w:t>根据供应商对突发事件的预见性及处理方案（如超负荷接待用餐、临时加菜、临时公务接待、非工作日的加班、抗台等特殊情况的加班处理、食品安全事故等）进行打分</w:t>
            </w:r>
            <w:r>
              <w:rPr>
                <w:rFonts w:ascii="Times New Roman" w:hAnsi="Times New Roman" w:cs="Times New Roman"/>
                <w:szCs w:val="21"/>
                <w:highlight w:val="none"/>
              </w:rPr>
              <w:t>，完全满足采购要求的得</w:t>
            </w:r>
            <w:r>
              <w:rPr>
                <w:rFonts w:hint="eastAsia" w:ascii="Times New Roman" w:hAnsi="Times New Roman" w:cs="Times New Roman"/>
                <w:szCs w:val="21"/>
                <w:highlight w:val="none"/>
                <w:lang w:val="en-US" w:eastAsia="zh-CN"/>
              </w:rPr>
              <w:t>6</w:t>
            </w:r>
            <w:r>
              <w:rPr>
                <w:rFonts w:ascii="Times New Roman" w:hAnsi="Times New Roman" w:cs="Times New Roman"/>
                <w:szCs w:val="21"/>
                <w:highlight w:val="none"/>
              </w:rPr>
              <w:t>-4分，满足的得4-2分，基本满足的得2-0分。</w:t>
            </w:r>
          </w:p>
        </w:tc>
      </w:tr>
      <w:tr>
        <w:tblPrEx>
          <w:tblCellMar>
            <w:top w:w="0" w:type="dxa"/>
            <w:left w:w="108" w:type="dxa"/>
            <w:bottom w:w="0" w:type="dxa"/>
            <w:right w:w="108" w:type="dxa"/>
          </w:tblCellMar>
        </w:tblPrEx>
        <w:trPr>
          <w:trHeight w:val="3039" w:hRule="atLeast"/>
        </w:trPr>
        <w:tc>
          <w:tcPr>
            <w:tcW w:w="670" w:type="dxa"/>
            <w:vMerge w:val="restart"/>
            <w:tcBorders>
              <w:top w:val="single" w:color="000000" w:sz="4" w:space="0"/>
              <w:left w:val="single" w:color="000000" w:sz="12" w:space="0"/>
              <w:right w:val="single" w:color="000000" w:sz="4" w:space="0"/>
            </w:tcBorders>
            <w:vAlign w:val="center"/>
          </w:tcPr>
          <w:p>
            <w:pPr>
              <w:pStyle w:val="188"/>
              <w:spacing w:before="117"/>
              <w:ind w:right="-29"/>
              <w:rPr>
                <w:rFonts w:ascii="Times New Roman" w:hAnsi="Times New Roman" w:cs="Times New Roman"/>
                <w:color w:val="000000"/>
                <w:szCs w:val="21"/>
                <w:highlight w:val="none"/>
                <w:lang w:val="en-US" w:bidi="ar-SA"/>
              </w:rPr>
            </w:pPr>
            <w:r>
              <w:rPr>
                <w:rFonts w:ascii="Times New Roman" w:hAnsi="Times New Roman" w:cs="Times New Roman"/>
                <w:color w:val="000000"/>
                <w:szCs w:val="21"/>
                <w:highlight w:val="none"/>
                <w:lang w:val="en-US" w:bidi="ar-SA"/>
              </w:rPr>
              <w:t>8</w:t>
            </w:r>
          </w:p>
          <w:p>
            <w:pPr>
              <w:pStyle w:val="188"/>
              <w:spacing w:before="117"/>
              <w:ind w:right="-29"/>
              <w:rPr>
                <w:rFonts w:ascii="Times New Roman" w:hAnsi="Times New Roman" w:cs="Times New Roman"/>
                <w:color w:val="000000"/>
                <w:szCs w:val="21"/>
                <w:highlight w:val="none"/>
                <w:lang w:val="en-US" w:bidi="ar-SA"/>
              </w:rPr>
            </w:pPr>
          </w:p>
        </w:tc>
        <w:tc>
          <w:tcPr>
            <w:tcW w:w="1770" w:type="dxa"/>
            <w:vMerge w:val="restart"/>
            <w:tcBorders>
              <w:top w:val="single" w:color="000000" w:sz="4" w:space="0"/>
              <w:left w:val="nil"/>
              <w:right w:val="single" w:color="000000" w:sz="4" w:space="0"/>
            </w:tcBorders>
            <w:vAlign w:val="center"/>
          </w:tcPr>
          <w:p>
            <w:pPr>
              <w:pStyle w:val="188"/>
              <w:spacing w:before="117"/>
              <w:ind w:right="-29"/>
              <w:rPr>
                <w:rFonts w:ascii="Times New Roman" w:hAnsi="Times New Roman" w:cs="Times New Roman"/>
                <w:color w:val="000000"/>
                <w:szCs w:val="21"/>
                <w:highlight w:val="none"/>
                <w:lang w:val="en-US" w:bidi="ar-SA"/>
              </w:rPr>
            </w:pPr>
            <w:r>
              <w:rPr>
                <w:rFonts w:ascii="Times New Roman" w:hAnsi="Times New Roman" w:cs="Times New Roman"/>
                <w:color w:val="000000"/>
                <w:szCs w:val="21"/>
                <w:highlight w:val="none"/>
                <w:lang w:val="en-US" w:bidi="ar-SA"/>
              </w:rPr>
              <w:t>菜品安排及研发更新</w:t>
            </w:r>
          </w:p>
        </w:tc>
        <w:tc>
          <w:tcPr>
            <w:tcW w:w="850" w:type="dxa"/>
            <w:tcBorders>
              <w:top w:val="single" w:color="000000" w:sz="4" w:space="0"/>
              <w:left w:val="nil"/>
              <w:right w:val="single" w:color="000000" w:sz="4" w:space="0"/>
            </w:tcBorders>
            <w:vAlign w:val="center"/>
          </w:tcPr>
          <w:p>
            <w:pPr>
              <w:pStyle w:val="188"/>
              <w:spacing w:before="117"/>
              <w:ind w:right="-29"/>
              <w:rPr>
                <w:rFonts w:ascii="Times New Roman" w:hAnsi="Times New Roman" w:cs="Times New Roman"/>
                <w:color w:val="000000"/>
                <w:szCs w:val="21"/>
                <w:highlight w:val="none"/>
                <w:lang w:val="en-US" w:bidi="ar-SA"/>
              </w:rPr>
            </w:pPr>
            <w:r>
              <w:rPr>
                <w:rFonts w:ascii="Times New Roman" w:hAnsi="Times New Roman" w:cs="Times New Roman"/>
                <w:color w:val="000000"/>
                <w:szCs w:val="21"/>
                <w:highlight w:val="none"/>
                <w:lang w:val="en-US" w:bidi="ar-SA"/>
              </w:rPr>
              <w:t>0-10</w:t>
            </w:r>
          </w:p>
          <w:p>
            <w:pPr>
              <w:pStyle w:val="188"/>
              <w:spacing w:before="117"/>
              <w:ind w:right="-29"/>
              <w:rPr>
                <w:rFonts w:ascii="Times New Roman" w:hAnsi="Times New Roman" w:cs="Times New Roman"/>
                <w:color w:val="000000"/>
                <w:szCs w:val="21"/>
                <w:highlight w:val="none"/>
                <w:lang w:val="en-US" w:bidi="ar-SA"/>
              </w:rPr>
            </w:pPr>
          </w:p>
        </w:tc>
        <w:tc>
          <w:tcPr>
            <w:tcW w:w="5887" w:type="dxa"/>
            <w:tcBorders>
              <w:top w:val="single" w:color="000000" w:sz="4" w:space="0"/>
              <w:left w:val="nil"/>
              <w:right w:val="single" w:color="000000" w:sz="12" w:space="0"/>
            </w:tcBorders>
          </w:tcPr>
          <w:p>
            <w:pPr>
              <w:pStyle w:val="188"/>
              <w:spacing w:before="117"/>
              <w:ind w:right="-29"/>
              <w:jc w:val="both"/>
              <w:rPr>
                <w:rFonts w:ascii="Times New Roman" w:hAnsi="Times New Roman" w:cs="Times New Roman"/>
                <w:color w:val="000000"/>
                <w:szCs w:val="21"/>
                <w:highlight w:val="none"/>
                <w:lang w:val="en-US" w:bidi="ar-SA"/>
              </w:rPr>
            </w:pPr>
            <w:r>
              <w:rPr>
                <w:rFonts w:ascii="Times New Roman" w:hAnsi="Times New Roman" w:cs="Times New Roman"/>
                <w:color w:val="000000"/>
                <w:szCs w:val="21"/>
                <w:highlight w:val="none"/>
                <w:lang w:val="en-US" w:bidi="ar-SA"/>
              </w:rPr>
              <w:t>8.1菜品安排</w:t>
            </w:r>
          </w:p>
          <w:p>
            <w:pPr>
              <w:pStyle w:val="188"/>
              <w:spacing w:before="117"/>
              <w:ind w:right="-29"/>
              <w:jc w:val="both"/>
              <w:rPr>
                <w:rFonts w:ascii="Times New Roman" w:hAnsi="Times New Roman" w:cs="Times New Roman"/>
                <w:color w:val="000000"/>
                <w:szCs w:val="21"/>
                <w:highlight w:val="none"/>
                <w:lang w:val="en-US" w:bidi="ar-SA"/>
              </w:rPr>
            </w:pPr>
            <w:r>
              <w:rPr>
                <w:rFonts w:ascii="Times New Roman" w:hAnsi="Times New Roman" w:cs="Times New Roman"/>
                <w:color w:val="000000"/>
                <w:szCs w:val="21"/>
                <w:highlight w:val="none"/>
                <w:lang w:val="en-US" w:bidi="ar-SA"/>
              </w:rPr>
              <w:t>1）根据</w:t>
            </w:r>
            <w:r>
              <w:rPr>
                <w:rFonts w:hint="eastAsia" w:ascii="Times New Roman" w:hAnsi="Times New Roman" w:cs="Times New Roman"/>
                <w:color w:val="000000"/>
                <w:szCs w:val="21"/>
                <w:highlight w:val="none"/>
                <w:lang w:val="en-US" w:bidi="ar-SA"/>
              </w:rPr>
              <w:t>本项目</w:t>
            </w:r>
            <w:r>
              <w:rPr>
                <w:rFonts w:ascii="Times New Roman" w:hAnsi="Times New Roman" w:cs="Times New Roman"/>
                <w:color w:val="000000"/>
                <w:szCs w:val="21"/>
                <w:highlight w:val="none"/>
                <w:lang w:val="en-US" w:bidi="ar-SA"/>
              </w:rPr>
              <w:t>各食堂的特点和标准，分别制作选菜菜谱。根据菜谱的合理性、多样性、精品度和本地特色打分，完全满足采购要求的得5-3分，满足的得3-2分，基本满足的得2-0分。</w:t>
            </w:r>
          </w:p>
          <w:p>
            <w:pPr>
              <w:pStyle w:val="188"/>
              <w:spacing w:before="117"/>
              <w:ind w:right="-29"/>
              <w:jc w:val="both"/>
              <w:rPr>
                <w:rFonts w:ascii="Times New Roman" w:hAnsi="Times New Roman" w:cs="Times New Roman"/>
                <w:color w:val="000000"/>
                <w:szCs w:val="21"/>
                <w:highlight w:val="none"/>
                <w:lang w:val="en-US" w:bidi="ar-SA"/>
              </w:rPr>
            </w:pPr>
            <w:r>
              <w:rPr>
                <w:rFonts w:ascii="Times New Roman" w:hAnsi="Times New Roman" w:cs="Times New Roman"/>
                <w:color w:val="000000"/>
                <w:szCs w:val="21"/>
                <w:highlight w:val="none"/>
                <w:lang w:val="en-US" w:bidi="ar-SA"/>
              </w:rPr>
              <w:t>2）根据采购人的用餐标准制作菜单。</w:t>
            </w:r>
            <w:r>
              <w:rPr>
                <w:rFonts w:hint="eastAsia" w:ascii="Times New Roman" w:hAnsi="Times New Roman" w:cs="Times New Roman"/>
                <w:color w:val="000000"/>
                <w:szCs w:val="21"/>
                <w:highlight w:val="none"/>
                <w:lang w:val="en-US" w:bidi="ar-SA"/>
              </w:rPr>
              <w:t>各</w:t>
            </w:r>
            <w:r>
              <w:rPr>
                <w:rFonts w:ascii="Times New Roman" w:hAnsi="Times New Roman" w:cs="Times New Roman"/>
                <w:color w:val="000000"/>
                <w:szCs w:val="21"/>
                <w:highlight w:val="none"/>
                <w:lang w:val="en-US" w:bidi="ar-SA"/>
              </w:rPr>
              <w:t>食堂：早餐 5元、中晚餐15元标准；以上按一个月为周期制作菜单（早餐可相对固定）。根据菜单搭配的合理性、多样性、精品度、特色度打分，完全满足采购要求的得5-3分，满足的得3-2分，基本满足的得2-0分。</w:t>
            </w:r>
          </w:p>
        </w:tc>
      </w:tr>
      <w:tr>
        <w:tblPrEx>
          <w:tblCellMar>
            <w:top w:w="0" w:type="dxa"/>
            <w:left w:w="108" w:type="dxa"/>
            <w:bottom w:w="0" w:type="dxa"/>
            <w:right w:w="108" w:type="dxa"/>
          </w:tblCellMar>
        </w:tblPrEx>
        <w:trPr>
          <w:trHeight w:val="1234" w:hRule="atLeast"/>
        </w:trPr>
        <w:tc>
          <w:tcPr>
            <w:tcW w:w="670" w:type="dxa"/>
            <w:vMerge w:val="continue"/>
            <w:tcBorders>
              <w:left w:val="single" w:color="000000" w:sz="12" w:space="0"/>
              <w:bottom w:val="single" w:color="000000" w:sz="4" w:space="0"/>
              <w:right w:val="single" w:color="000000" w:sz="4" w:space="0"/>
            </w:tcBorders>
            <w:vAlign w:val="center"/>
          </w:tcPr>
          <w:p>
            <w:pPr>
              <w:pStyle w:val="188"/>
              <w:spacing w:before="117"/>
              <w:ind w:right="-29"/>
              <w:rPr>
                <w:rFonts w:ascii="Times New Roman" w:hAnsi="Times New Roman" w:cs="Times New Roman"/>
                <w:color w:val="000000"/>
                <w:szCs w:val="21"/>
                <w:highlight w:val="none"/>
                <w:lang w:val="en-US" w:bidi="ar-SA"/>
              </w:rPr>
            </w:pPr>
          </w:p>
        </w:tc>
        <w:tc>
          <w:tcPr>
            <w:tcW w:w="1770" w:type="dxa"/>
            <w:vMerge w:val="continue"/>
            <w:tcBorders>
              <w:left w:val="nil"/>
              <w:right w:val="single" w:color="000000" w:sz="4" w:space="0"/>
            </w:tcBorders>
            <w:vAlign w:val="center"/>
          </w:tcPr>
          <w:p>
            <w:pPr>
              <w:pStyle w:val="188"/>
              <w:spacing w:before="117"/>
              <w:ind w:right="-29"/>
              <w:rPr>
                <w:rFonts w:ascii="Times New Roman" w:hAnsi="Times New Roman" w:cs="Times New Roman"/>
                <w:color w:val="000000"/>
                <w:szCs w:val="21"/>
                <w:highlight w:val="none"/>
                <w:lang w:val="en-US" w:bidi="ar-SA"/>
              </w:rPr>
            </w:pPr>
          </w:p>
        </w:tc>
        <w:tc>
          <w:tcPr>
            <w:tcW w:w="850" w:type="dxa"/>
            <w:tcBorders>
              <w:top w:val="single" w:color="000000" w:sz="4" w:space="0"/>
              <w:left w:val="nil"/>
              <w:right w:val="single" w:color="000000" w:sz="4" w:space="0"/>
            </w:tcBorders>
            <w:vAlign w:val="center"/>
          </w:tcPr>
          <w:p>
            <w:pPr>
              <w:pStyle w:val="188"/>
              <w:spacing w:before="117"/>
              <w:ind w:right="-29"/>
              <w:rPr>
                <w:rFonts w:ascii="Times New Roman" w:hAnsi="Times New Roman" w:cs="Times New Roman"/>
                <w:color w:val="000000"/>
                <w:szCs w:val="21"/>
                <w:highlight w:val="none"/>
                <w:lang w:val="en-US" w:bidi="ar-SA"/>
              </w:rPr>
            </w:pPr>
            <w:r>
              <w:rPr>
                <w:rFonts w:ascii="Times New Roman" w:hAnsi="Times New Roman" w:cs="Times New Roman"/>
                <w:color w:val="000000"/>
                <w:szCs w:val="21"/>
                <w:highlight w:val="none"/>
                <w:lang w:val="en-US" w:bidi="ar-SA"/>
              </w:rPr>
              <w:t>0-</w:t>
            </w:r>
            <w:r>
              <w:rPr>
                <w:rFonts w:hint="eastAsia" w:ascii="Times New Roman" w:hAnsi="Times New Roman" w:cs="Times New Roman"/>
                <w:color w:val="000000"/>
                <w:szCs w:val="21"/>
                <w:highlight w:val="none"/>
                <w:lang w:val="en-US" w:bidi="ar-SA"/>
              </w:rPr>
              <w:t>4</w:t>
            </w:r>
          </w:p>
        </w:tc>
        <w:tc>
          <w:tcPr>
            <w:tcW w:w="5887" w:type="dxa"/>
            <w:tcBorders>
              <w:top w:val="single" w:color="000000" w:sz="4" w:space="0"/>
              <w:left w:val="nil"/>
              <w:right w:val="single" w:color="000000" w:sz="12" w:space="0"/>
            </w:tcBorders>
          </w:tcPr>
          <w:p>
            <w:pPr>
              <w:pStyle w:val="188"/>
              <w:spacing w:before="117"/>
              <w:ind w:right="-29"/>
              <w:jc w:val="both"/>
              <w:rPr>
                <w:rFonts w:ascii="Times New Roman" w:hAnsi="Times New Roman" w:cs="Times New Roman"/>
                <w:color w:val="000000"/>
                <w:szCs w:val="21"/>
                <w:highlight w:val="none"/>
                <w:lang w:val="en-US" w:bidi="ar-SA"/>
              </w:rPr>
            </w:pPr>
            <w:r>
              <w:rPr>
                <w:rFonts w:ascii="Times New Roman" w:hAnsi="Times New Roman" w:cs="Times New Roman"/>
                <w:color w:val="000000"/>
                <w:szCs w:val="21"/>
                <w:highlight w:val="none"/>
                <w:lang w:val="en-US" w:bidi="ar-SA"/>
              </w:rPr>
              <w:t>8.2针对本项目在服务过程中，如何做好菜品的研发更新，承诺研发更新的数量等操作的可行性比较进行打分</w:t>
            </w:r>
            <w:r>
              <w:rPr>
                <w:rFonts w:hint="eastAsia" w:ascii="Times New Roman" w:hAnsi="Times New Roman" w:cs="Times New Roman"/>
                <w:color w:val="000000"/>
                <w:szCs w:val="21"/>
                <w:highlight w:val="none"/>
                <w:lang w:val="en-US" w:bidi="ar-SA"/>
              </w:rPr>
              <w:t>，</w:t>
            </w:r>
            <w:r>
              <w:rPr>
                <w:rFonts w:ascii="Times New Roman" w:hAnsi="Times New Roman" w:cs="Times New Roman"/>
                <w:color w:val="000000"/>
                <w:szCs w:val="21"/>
                <w:highlight w:val="none"/>
                <w:lang w:val="en-US" w:bidi="ar-SA"/>
              </w:rPr>
              <w:t>完全满足采购要求的得4-2分，满足的得2-1分，基本满足的得1-0分。</w:t>
            </w:r>
          </w:p>
        </w:tc>
      </w:tr>
      <w:tr>
        <w:tblPrEx>
          <w:tblCellMar>
            <w:top w:w="0" w:type="dxa"/>
            <w:left w:w="108" w:type="dxa"/>
            <w:bottom w:w="0" w:type="dxa"/>
            <w:right w:w="108" w:type="dxa"/>
          </w:tblCellMar>
        </w:tblPrEx>
        <w:trPr>
          <w:trHeight w:val="495" w:hRule="atLeast"/>
        </w:trPr>
        <w:tc>
          <w:tcPr>
            <w:tcW w:w="670" w:type="dxa"/>
            <w:tcBorders>
              <w:top w:val="single" w:color="000000" w:sz="4" w:space="0"/>
              <w:left w:val="single" w:color="000000" w:sz="12" w:space="0"/>
              <w:bottom w:val="single" w:color="000000" w:sz="4" w:space="0"/>
              <w:right w:val="single" w:color="000000" w:sz="4" w:space="0"/>
            </w:tcBorders>
            <w:vAlign w:val="center"/>
          </w:tcPr>
          <w:p>
            <w:pPr>
              <w:widowControl/>
              <w:spacing w:line="360" w:lineRule="atLeast"/>
              <w:jc w:val="center"/>
              <w:rPr>
                <w:color w:val="000000"/>
                <w:szCs w:val="21"/>
                <w:highlight w:val="none"/>
              </w:rPr>
            </w:pPr>
            <w:r>
              <w:rPr>
                <w:rFonts w:hint="eastAsia"/>
                <w:color w:val="000000"/>
                <w:szCs w:val="21"/>
                <w:highlight w:val="none"/>
              </w:rPr>
              <w:t>9</w:t>
            </w:r>
          </w:p>
        </w:tc>
        <w:tc>
          <w:tcPr>
            <w:tcW w:w="1770" w:type="dxa"/>
            <w:tcBorders>
              <w:top w:val="single" w:color="000000" w:sz="4" w:space="0"/>
              <w:left w:val="nil"/>
              <w:bottom w:val="single" w:color="000000" w:sz="4" w:space="0"/>
              <w:right w:val="single" w:color="000000" w:sz="4" w:space="0"/>
            </w:tcBorders>
            <w:vAlign w:val="center"/>
          </w:tcPr>
          <w:p>
            <w:pPr>
              <w:widowControl/>
              <w:spacing w:line="360" w:lineRule="atLeast"/>
              <w:jc w:val="center"/>
              <w:rPr>
                <w:color w:val="000000"/>
                <w:szCs w:val="21"/>
                <w:highlight w:val="none"/>
              </w:rPr>
            </w:pPr>
            <w:r>
              <w:rPr>
                <w:color w:val="000000"/>
                <w:szCs w:val="21"/>
                <w:highlight w:val="none"/>
              </w:rPr>
              <w:t>质量控制</w:t>
            </w:r>
          </w:p>
        </w:tc>
        <w:tc>
          <w:tcPr>
            <w:tcW w:w="850" w:type="dxa"/>
            <w:tcBorders>
              <w:top w:val="single" w:color="000000" w:sz="4" w:space="0"/>
              <w:left w:val="nil"/>
              <w:bottom w:val="single" w:color="000000" w:sz="4" w:space="0"/>
              <w:right w:val="single" w:color="000000" w:sz="4" w:space="0"/>
            </w:tcBorders>
            <w:vAlign w:val="center"/>
          </w:tcPr>
          <w:p>
            <w:pPr>
              <w:widowControl/>
              <w:spacing w:line="360" w:lineRule="atLeast"/>
              <w:jc w:val="center"/>
              <w:rPr>
                <w:color w:val="000000"/>
                <w:szCs w:val="21"/>
                <w:highlight w:val="none"/>
              </w:rPr>
            </w:pPr>
            <w:r>
              <w:rPr>
                <w:color w:val="000000"/>
                <w:szCs w:val="21"/>
                <w:highlight w:val="none"/>
              </w:rPr>
              <w:t>0-8</w:t>
            </w:r>
          </w:p>
        </w:tc>
        <w:tc>
          <w:tcPr>
            <w:tcW w:w="5887" w:type="dxa"/>
            <w:tcBorders>
              <w:top w:val="single" w:color="000000" w:sz="4" w:space="0"/>
              <w:left w:val="nil"/>
              <w:bottom w:val="single" w:color="000000" w:sz="4" w:space="0"/>
              <w:right w:val="single" w:color="000000" w:sz="12" w:space="0"/>
            </w:tcBorders>
          </w:tcPr>
          <w:p>
            <w:pPr>
              <w:pStyle w:val="188"/>
              <w:spacing w:before="117"/>
              <w:ind w:right="-29"/>
              <w:jc w:val="both"/>
              <w:rPr>
                <w:rFonts w:ascii="Times New Roman" w:hAnsi="Times New Roman" w:cs="Times New Roman"/>
                <w:b/>
                <w:bCs/>
                <w:color w:val="000000"/>
                <w:szCs w:val="21"/>
                <w:highlight w:val="none"/>
              </w:rPr>
            </w:pPr>
            <w:r>
              <w:rPr>
                <w:rFonts w:ascii="Times New Roman" w:hAnsi="Times New Roman" w:cs="Times New Roman"/>
                <w:color w:val="000000"/>
                <w:szCs w:val="21"/>
                <w:highlight w:val="none"/>
                <w:lang w:val="en-US" w:bidi="ar-SA"/>
              </w:rPr>
              <w:t>（1）根据供应商对食品的采购流程、菜品原材料采购各环节的质量控制等，以最终满足采购人对菜品的需求为目标进行打分，完全满足采购要求的得3-2分，满足的得2-1分，基本满足的得1-0分。</w:t>
            </w:r>
          </w:p>
          <w:p>
            <w:pPr>
              <w:adjustRightInd w:val="0"/>
              <w:snapToGrid w:val="0"/>
              <w:rPr>
                <w:color w:val="000000"/>
                <w:szCs w:val="21"/>
                <w:highlight w:val="none"/>
              </w:rPr>
            </w:pPr>
            <w:r>
              <w:rPr>
                <w:color w:val="000000"/>
                <w:szCs w:val="21"/>
                <w:highlight w:val="none"/>
              </w:rPr>
              <w:t>（2）根据本项目的管理程序文件、质量记录，管理过程中存在的问题解决对策，管理成果检验评估方法，质量管理改进方法等进行打分。完全满足采购要求的得5-3分，满足的得3-1分，基本满足的得1-0分。</w:t>
            </w:r>
          </w:p>
        </w:tc>
      </w:tr>
      <w:tr>
        <w:tblPrEx>
          <w:tblCellMar>
            <w:top w:w="0" w:type="dxa"/>
            <w:left w:w="108" w:type="dxa"/>
            <w:bottom w:w="0" w:type="dxa"/>
            <w:right w:w="108" w:type="dxa"/>
          </w:tblCellMar>
        </w:tblPrEx>
        <w:trPr>
          <w:trHeight w:val="495" w:hRule="atLeast"/>
        </w:trPr>
        <w:tc>
          <w:tcPr>
            <w:tcW w:w="670" w:type="dxa"/>
            <w:tcBorders>
              <w:top w:val="single" w:color="000000" w:sz="4" w:space="0"/>
              <w:left w:val="single" w:color="000000" w:sz="12" w:space="0"/>
              <w:bottom w:val="single" w:color="000000" w:sz="4" w:space="0"/>
              <w:right w:val="single" w:color="000000" w:sz="4" w:space="0"/>
            </w:tcBorders>
            <w:vAlign w:val="center"/>
          </w:tcPr>
          <w:p>
            <w:pPr>
              <w:pStyle w:val="188"/>
              <w:spacing w:before="117"/>
              <w:ind w:right="-29"/>
              <w:rPr>
                <w:rFonts w:ascii="Times New Roman" w:hAnsi="Times New Roman" w:cs="Times New Roman"/>
                <w:color w:val="000000"/>
                <w:szCs w:val="21"/>
                <w:highlight w:val="none"/>
                <w:lang w:val="en-US" w:bidi="ar-SA"/>
              </w:rPr>
            </w:pPr>
            <w:r>
              <w:rPr>
                <w:rFonts w:hint="eastAsia" w:ascii="Times New Roman" w:hAnsi="Times New Roman" w:cs="Times New Roman"/>
                <w:color w:val="000000"/>
                <w:szCs w:val="21"/>
                <w:highlight w:val="none"/>
                <w:lang w:val="en-US" w:bidi="ar-SA"/>
              </w:rPr>
              <w:t>10</w:t>
            </w:r>
          </w:p>
        </w:tc>
        <w:tc>
          <w:tcPr>
            <w:tcW w:w="1770" w:type="dxa"/>
            <w:tcBorders>
              <w:top w:val="single" w:color="000000" w:sz="4" w:space="0"/>
              <w:left w:val="nil"/>
              <w:bottom w:val="single" w:color="000000" w:sz="4" w:space="0"/>
              <w:right w:val="single" w:color="000000" w:sz="4" w:space="0"/>
            </w:tcBorders>
            <w:vAlign w:val="center"/>
          </w:tcPr>
          <w:p>
            <w:pPr>
              <w:pStyle w:val="188"/>
              <w:spacing w:before="117"/>
              <w:ind w:right="-29"/>
              <w:rPr>
                <w:rFonts w:ascii="Times New Roman" w:hAnsi="Times New Roman" w:cs="Times New Roman"/>
                <w:color w:val="000000"/>
                <w:szCs w:val="21"/>
                <w:highlight w:val="none"/>
                <w:lang w:val="en-US" w:bidi="ar-SA"/>
              </w:rPr>
            </w:pPr>
            <w:r>
              <w:rPr>
                <w:rFonts w:hint="eastAsia" w:ascii="Times New Roman" w:hAnsi="Times New Roman" w:cs="Times New Roman"/>
                <w:color w:val="000000"/>
                <w:szCs w:val="21"/>
                <w:highlight w:val="none"/>
                <w:lang w:val="en-US" w:bidi="ar-SA"/>
              </w:rPr>
              <w:t>节能减排方案</w:t>
            </w:r>
          </w:p>
        </w:tc>
        <w:tc>
          <w:tcPr>
            <w:tcW w:w="850" w:type="dxa"/>
            <w:tcBorders>
              <w:top w:val="single" w:color="000000" w:sz="4" w:space="0"/>
              <w:left w:val="nil"/>
              <w:bottom w:val="single" w:color="000000" w:sz="4" w:space="0"/>
              <w:right w:val="single" w:color="000000" w:sz="4" w:space="0"/>
            </w:tcBorders>
            <w:vAlign w:val="center"/>
          </w:tcPr>
          <w:p>
            <w:pPr>
              <w:pStyle w:val="188"/>
              <w:spacing w:before="117"/>
              <w:ind w:right="-29"/>
              <w:rPr>
                <w:rFonts w:ascii="Times New Roman" w:hAnsi="Times New Roman" w:cs="Times New Roman"/>
                <w:color w:val="000000"/>
                <w:szCs w:val="21"/>
                <w:highlight w:val="none"/>
                <w:lang w:val="en-US" w:bidi="ar-SA"/>
              </w:rPr>
            </w:pPr>
            <w:r>
              <w:rPr>
                <w:rFonts w:hint="eastAsia" w:ascii="Times New Roman" w:hAnsi="Times New Roman" w:cs="Times New Roman"/>
                <w:color w:val="000000"/>
                <w:szCs w:val="21"/>
                <w:highlight w:val="none"/>
                <w:lang w:val="en-US" w:bidi="ar-SA"/>
              </w:rPr>
              <w:t>0-3</w:t>
            </w:r>
          </w:p>
        </w:tc>
        <w:tc>
          <w:tcPr>
            <w:tcW w:w="5887" w:type="dxa"/>
            <w:tcBorders>
              <w:top w:val="single" w:color="000000" w:sz="4" w:space="0"/>
              <w:left w:val="nil"/>
              <w:bottom w:val="single" w:color="000000" w:sz="4" w:space="0"/>
              <w:right w:val="single" w:color="000000" w:sz="12" w:space="0"/>
            </w:tcBorders>
          </w:tcPr>
          <w:p>
            <w:pPr>
              <w:pStyle w:val="188"/>
              <w:spacing w:before="117"/>
              <w:ind w:right="-29"/>
              <w:jc w:val="left"/>
              <w:rPr>
                <w:rFonts w:ascii="Times New Roman" w:hAnsi="Times New Roman" w:cs="Times New Roman"/>
                <w:color w:val="000000"/>
                <w:szCs w:val="21"/>
                <w:highlight w:val="none"/>
                <w:lang w:val="en-US" w:bidi="ar-SA"/>
              </w:rPr>
            </w:pPr>
            <w:r>
              <w:rPr>
                <w:rFonts w:hint="eastAsia" w:ascii="Times New Roman" w:hAnsi="Times New Roman" w:cs="Times New Roman"/>
                <w:color w:val="000000"/>
                <w:szCs w:val="21"/>
                <w:highlight w:val="none"/>
                <w:lang w:val="en-US" w:bidi="ar-SA"/>
              </w:rPr>
              <w:t>根据投标人对本项目全年电灯空调等用电量、用水量、用 气量、厨房用油等提供的节能减排方案是否合理科学可行， 是否符合节能减排要求，进行打分</w:t>
            </w:r>
            <w:r>
              <w:rPr>
                <w:rFonts w:ascii="Times New Roman" w:hAnsi="Times New Roman" w:cs="Times New Roman"/>
                <w:color w:val="000000"/>
                <w:szCs w:val="21"/>
                <w:highlight w:val="none"/>
                <w:lang w:val="en-US" w:bidi="ar-SA"/>
              </w:rPr>
              <w:t>，完全满足采购要求的得3-2分，满足的得2-1分，基本满足的得1-0分。</w:t>
            </w:r>
          </w:p>
        </w:tc>
      </w:tr>
      <w:tr>
        <w:tblPrEx>
          <w:tblCellMar>
            <w:top w:w="0" w:type="dxa"/>
            <w:left w:w="108" w:type="dxa"/>
            <w:bottom w:w="0" w:type="dxa"/>
            <w:right w:w="108" w:type="dxa"/>
          </w:tblCellMar>
        </w:tblPrEx>
        <w:trPr>
          <w:trHeight w:val="495" w:hRule="atLeast"/>
        </w:trPr>
        <w:tc>
          <w:tcPr>
            <w:tcW w:w="670" w:type="dxa"/>
            <w:tcBorders>
              <w:top w:val="single" w:color="000000" w:sz="4" w:space="0"/>
              <w:left w:val="single" w:color="000000" w:sz="12" w:space="0"/>
              <w:bottom w:val="single" w:color="000000" w:sz="4" w:space="0"/>
              <w:right w:val="single" w:color="000000" w:sz="4" w:space="0"/>
            </w:tcBorders>
            <w:vAlign w:val="center"/>
          </w:tcPr>
          <w:p>
            <w:pPr>
              <w:adjustRightInd w:val="0"/>
              <w:snapToGrid w:val="0"/>
              <w:jc w:val="center"/>
              <w:rPr>
                <w:color w:val="000000"/>
                <w:szCs w:val="21"/>
                <w:highlight w:val="none"/>
              </w:rPr>
            </w:pPr>
            <w:r>
              <w:rPr>
                <w:rFonts w:hint="eastAsia"/>
                <w:color w:val="000000"/>
                <w:szCs w:val="21"/>
                <w:highlight w:val="none"/>
              </w:rPr>
              <w:t>11</w:t>
            </w:r>
          </w:p>
        </w:tc>
        <w:tc>
          <w:tcPr>
            <w:tcW w:w="1770" w:type="dxa"/>
            <w:tcBorders>
              <w:top w:val="single" w:color="000000" w:sz="4" w:space="0"/>
              <w:left w:val="nil"/>
              <w:bottom w:val="single" w:color="000000" w:sz="4" w:space="0"/>
              <w:right w:val="single" w:color="000000" w:sz="4" w:space="0"/>
            </w:tcBorders>
            <w:vAlign w:val="center"/>
          </w:tcPr>
          <w:p>
            <w:pPr>
              <w:adjustRightInd w:val="0"/>
              <w:snapToGrid w:val="0"/>
              <w:jc w:val="center"/>
              <w:rPr>
                <w:color w:val="000000"/>
                <w:szCs w:val="21"/>
                <w:highlight w:val="none"/>
              </w:rPr>
            </w:pPr>
            <w:r>
              <w:rPr>
                <w:rFonts w:hint="eastAsia"/>
                <w:color w:val="000000"/>
                <w:szCs w:val="21"/>
                <w:highlight w:val="none"/>
              </w:rPr>
              <w:t>食品安全事故处理方案</w:t>
            </w:r>
          </w:p>
        </w:tc>
        <w:tc>
          <w:tcPr>
            <w:tcW w:w="850" w:type="dxa"/>
            <w:tcBorders>
              <w:top w:val="single" w:color="000000" w:sz="4" w:space="0"/>
              <w:left w:val="nil"/>
              <w:bottom w:val="single" w:color="000000" w:sz="4" w:space="0"/>
              <w:right w:val="single" w:color="000000" w:sz="4" w:space="0"/>
            </w:tcBorders>
            <w:vAlign w:val="center"/>
          </w:tcPr>
          <w:p>
            <w:pPr>
              <w:adjustRightInd w:val="0"/>
              <w:snapToGrid w:val="0"/>
              <w:jc w:val="center"/>
              <w:rPr>
                <w:color w:val="000000"/>
                <w:szCs w:val="21"/>
                <w:highlight w:val="none"/>
              </w:rPr>
            </w:pPr>
            <w:r>
              <w:rPr>
                <w:rFonts w:hint="eastAsia"/>
                <w:color w:val="000000"/>
                <w:szCs w:val="21"/>
                <w:highlight w:val="none"/>
              </w:rPr>
              <w:t>0-3</w:t>
            </w:r>
          </w:p>
        </w:tc>
        <w:tc>
          <w:tcPr>
            <w:tcW w:w="5887" w:type="dxa"/>
            <w:tcBorders>
              <w:top w:val="single" w:color="000000" w:sz="4" w:space="0"/>
              <w:left w:val="nil"/>
              <w:bottom w:val="single" w:color="000000" w:sz="4" w:space="0"/>
              <w:right w:val="single" w:color="000000" w:sz="12" w:space="0"/>
            </w:tcBorders>
            <w:vAlign w:val="center"/>
          </w:tcPr>
          <w:p>
            <w:pPr>
              <w:adjustRightInd w:val="0"/>
              <w:snapToGrid w:val="0"/>
              <w:jc w:val="left"/>
              <w:rPr>
                <w:color w:val="000000"/>
                <w:szCs w:val="21"/>
                <w:highlight w:val="none"/>
              </w:rPr>
            </w:pPr>
            <w:r>
              <w:rPr>
                <w:rFonts w:hint="eastAsia"/>
                <w:color w:val="000000"/>
                <w:szCs w:val="21"/>
                <w:highlight w:val="none"/>
              </w:rPr>
              <w:t>根据投标人对食品安全事故的预见性及处理方案进行打分</w:t>
            </w:r>
            <w:r>
              <w:rPr>
                <w:color w:val="000000"/>
                <w:szCs w:val="21"/>
                <w:highlight w:val="none"/>
              </w:rPr>
              <w:t>，完全满足采购要求的得3-2分，满足的得2-1分，基本满足的得1-0分。</w:t>
            </w:r>
          </w:p>
        </w:tc>
      </w:tr>
      <w:tr>
        <w:tblPrEx>
          <w:tblCellMar>
            <w:top w:w="0" w:type="dxa"/>
            <w:left w:w="108" w:type="dxa"/>
            <w:bottom w:w="0" w:type="dxa"/>
            <w:right w:w="108" w:type="dxa"/>
          </w:tblCellMar>
        </w:tblPrEx>
        <w:trPr>
          <w:trHeight w:val="495" w:hRule="atLeast"/>
        </w:trPr>
        <w:tc>
          <w:tcPr>
            <w:tcW w:w="670" w:type="dxa"/>
            <w:tcBorders>
              <w:top w:val="single" w:color="000000" w:sz="4" w:space="0"/>
              <w:left w:val="single" w:color="000000" w:sz="12" w:space="0"/>
              <w:bottom w:val="single" w:color="000000" w:sz="4" w:space="0"/>
              <w:right w:val="single" w:color="000000" w:sz="4" w:space="0"/>
            </w:tcBorders>
            <w:vAlign w:val="center"/>
          </w:tcPr>
          <w:p>
            <w:pPr>
              <w:adjustRightInd w:val="0"/>
              <w:snapToGrid w:val="0"/>
              <w:jc w:val="center"/>
              <w:rPr>
                <w:color w:val="000000"/>
                <w:szCs w:val="21"/>
                <w:highlight w:val="none"/>
              </w:rPr>
            </w:pPr>
            <w:r>
              <w:rPr>
                <w:rFonts w:hint="eastAsia"/>
                <w:color w:val="000000"/>
                <w:szCs w:val="21"/>
                <w:highlight w:val="none"/>
              </w:rPr>
              <w:t>12</w:t>
            </w:r>
          </w:p>
        </w:tc>
        <w:tc>
          <w:tcPr>
            <w:tcW w:w="1770" w:type="dxa"/>
            <w:tcBorders>
              <w:top w:val="single" w:color="000000" w:sz="4" w:space="0"/>
              <w:left w:val="nil"/>
              <w:bottom w:val="single" w:color="000000" w:sz="4" w:space="0"/>
              <w:right w:val="single" w:color="000000" w:sz="4" w:space="0"/>
            </w:tcBorders>
            <w:vAlign w:val="center"/>
          </w:tcPr>
          <w:p>
            <w:pPr>
              <w:adjustRightInd w:val="0"/>
              <w:snapToGrid w:val="0"/>
              <w:jc w:val="center"/>
              <w:rPr>
                <w:color w:val="000000"/>
                <w:szCs w:val="21"/>
                <w:highlight w:val="none"/>
              </w:rPr>
            </w:pPr>
            <w:r>
              <w:rPr>
                <w:rFonts w:hint="eastAsia"/>
                <w:color w:val="000000"/>
                <w:szCs w:val="21"/>
                <w:highlight w:val="none"/>
              </w:rPr>
              <w:t>食品保障的承诺</w:t>
            </w:r>
          </w:p>
        </w:tc>
        <w:tc>
          <w:tcPr>
            <w:tcW w:w="850" w:type="dxa"/>
            <w:tcBorders>
              <w:top w:val="single" w:color="000000" w:sz="4" w:space="0"/>
              <w:left w:val="nil"/>
              <w:bottom w:val="single" w:color="000000" w:sz="4" w:space="0"/>
              <w:right w:val="single" w:color="000000" w:sz="4" w:space="0"/>
            </w:tcBorders>
            <w:vAlign w:val="center"/>
          </w:tcPr>
          <w:p>
            <w:pPr>
              <w:adjustRightInd w:val="0"/>
              <w:snapToGrid w:val="0"/>
              <w:jc w:val="center"/>
              <w:rPr>
                <w:color w:val="000000"/>
                <w:szCs w:val="21"/>
                <w:highlight w:val="none"/>
              </w:rPr>
            </w:pPr>
            <w:r>
              <w:rPr>
                <w:rFonts w:hint="eastAsia"/>
                <w:color w:val="000000"/>
                <w:szCs w:val="21"/>
                <w:highlight w:val="none"/>
              </w:rPr>
              <w:t>0-2</w:t>
            </w:r>
          </w:p>
        </w:tc>
        <w:tc>
          <w:tcPr>
            <w:tcW w:w="5887" w:type="dxa"/>
            <w:tcBorders>
              <w:top w:val="single" w:color="000000" w:sz="4" w:space="0"/>
              <w:left w:val="nil"/>
              <w:bottom w:val="single" w:color="000000" w:sz="4" w:space="0"/>
              <w:right w:val="single" w:color="000000" w:sz="12" w:space="0"/>
            </w:tcBorders>
            <w:vAlign w:val="center"/>
          </w:tcPr>
          <w:p>
            <w:pPr>
              <w:adjustRightInd w:val="0"/>
              <w:snapToGrid w:val="0"/>
              <w:jc w:val="left"/>
              <w:rPr>
                <w:color w:val="000000"/>
                <w:szCs w:val="21"/>
                <w:highlight w:val="none"/>
              </w:rPr>
            </w:pPr>
            <w:r>
              <w:rPr>
                <w:rFonts w:hint="eastAsia"/>
                <w:color w:val="000000"/>
                <w:szCs w:val="21"/>
                <w:highlight w:val="none"/>
              </w:rPr>
              <w:t>投标人承诺中标后投保食品安全责任险：保险金额在 100万（含）-300 万（不含）的得 1 分；保险金额在 300 万（含）以上的得 2 分；（提供承诺函，格式自拟）</w:t>
            </w:r>
          </w:p>
        </w:tc>
      </w:tr>
    </w:tbl>
    <w:p>
      <w:pPr>
        <w:pStyle w:val="35"/>
        <w:rPr>
          <w:highlight w:val="none"/>
        </w:rPr>
      </w:pPr>
    </w:p>
    <w:p>
      <w:pPr>
        <w:pStyle w:val="27"/>
        <w:adjustRightInd w:val="0"/>
        <w:snapToGrid w:val="0"/>
        <w:spacing w:line="460" w:lineRule="atLeast"/>
        <w:ind w:left="0" w:leftChars="0"/>
        <w:rPr>
          <w:rFonts w:hAnsi="宋体"/>
          <w:sz w:val="22"/>
          <w:szCs w:val="22"/>
          <w:highlight w:val="none"/>
        </w:rPr>
      </w:pPr>
      <w:r>
        <w:rPr>
          <w:rFonts w:hint="eastAsia" w:hAnsi="宋体"/>
          <w:sz w:val="22"/>
          <w:szCs w:val="22"/>
          <w:highlight w:val="none"/>
        </w:rPr>
        <w:t>三、说明</w:t>
      </w:r>
    </w:p>
    <w:p>
      <w:pPr>
        <w:adjustRightInd w:val="0"/>
        <w:spacing w:before="100" w:after="50" w:line="400" w:lineRule="exact"/>
        <w:ind w:firstLine="420"/>
        <w:rPr>
          <w:rFonts w:ascii="宋体"/>
          <w:sz w:val="22"/>
          <w:szCs w:val="22"/>
          <w:highlight w:val="none"/>
        </w:rPr>
      </w:pPr>
      <w:r>
        <w:rPr>
          <w:rFonts w:hint="eastAsia" w:ascii="宋体"/>
          <w:sz w:val="22"/>
          <w:szCs w:val="22"/>
          <w:highlight w:val="none"/>
        </w:rPr>
        <w:t>1、每个供应商最终得分=技术资信部分分值（所有磋商小组成员打分的算术平均值）＋商务报价部分分值。</w:t>
      </w:r>
    </w:p>
    <w:p>
      <w:pPr>
        <w:adjustRightInd w:val="0"/>
        <w:spacing w:before="100" w:after="50" w:line="400" w:lineRule="exact"/>
        <w:ind w:firstLine="420"/>
        <w:rPr>
          <w:rFonts w:ascii="宋体"/>
          <w:sz w:val="22"/>
          <w:szCs w:val="22"/>
          <w:highlight w:val="none"/>
        </w:rPr>
      </w:pPr>
      <w:r>
        <w:rPr>
          <w:rFonts w:hint="eastAsia" w:ascii="宋体"/>
          <w:sz w:val="22"/>
          <w:szCs w:val="22"/>
          <w:highlight w:val="none"/>
        </w:rPr>
        <w:t>2、磋商小组推荐得分最高的供应商为预中标供应商（如果得分相同则按报价从低到高顺序依次推荐为预中标供应商）；如果得分相同，以报价低的优先；报价也相同，以抽签决定，并编写采购报告。</w:t>
      </w:r>
    </w:p>
    <w:p>
      <w:pPr>
        <w:adjustRightInd w:val="0"/>
        <w:spacing w:before="100" w:after="50" w:line="400" w:lineRule="exact"/>
        <w:ind w:firstLine="420"/>
        <w:rPr>
          <w:rFonts w:ascii="宋体"/>
          <w:sz w:val="22"/>
          <w:szCs w:val="22"/>
          <w:highlight w:val="none"/>
        </w:rPr>
      </w:pPr>
      <w:r>
        <w:rPr>
          <w:rFonts w:hint="eastAsia" w:ascii="宋体"/>
          <w:sz w:val="22"/>
          <w:szCs w:val="22"/>
          <w:highlight w:val="none"/>
        </w:rPr>
        <w:t>3、所有分值计算保留小数点后二位，小数点后三位四舍五入。</w:t>
      </w:r>
    </w:p>
    <w:p>
      <w:pPr>
        <w:adjustRightInd w:val="0"/>
        <w:snapToGrid w:val="0"/>
        <w:spacing w:before="100" w:after="50" w:line="400" w:lineRule="exact"/>
        <w:ind w:firstLine="420"/>
        <w:rPr>
          <w:rFonts w:ascii="宋体" w:cs="Arial"/>
          <w:snapToGrid w:val="0"/>
          <w:sz w:val="22"/>
          <w:szCs w:val="22"/>
          <w:highlight w:val="none"/>
        </w:rPr>
      </w:pPr>
      <w:r>
        <w:rPr>
          <w:rFonts w:hint="eastAsia" w:ascii="宋体" w:cs="Arial"/>
          <w:snapToGrid w:val="0"/>
          <w:sz w:val="22"/>
          <w:szCs w:val="22"/>
          <w:highlight w:val="none"/>
        </w:rPr>
        <w:t>4、评标过程中遇到特殊情况，由磋商小组遵循公开、公正原则，采取投票方式按照少数服从多数原则决定。</w:t>
      </w:r>
    </w:p>
    <w:p>
      <w:pPr>
        <w:jc w:val="center"/>
        <w:rPr>
          <w:rFonts w:ascii="宋体" w:cs="仿宋_GB2312"/>
          <w:b/>
          <w:bCs/>
          <w:sz w:val="28"/>
          <w:szCs w:val="28"/>
          <w:highlight w:val="none"/>
        </w:rPr>
        <w:sectPr>
          <w:headerReference r:id="rId11" w:type="default"/>
          <w:footerReference r:id="rId12" w:type="default"/>
          <w:footerReference r:id="rId13" w:type="even"/>
          <w:pgSz w:w="11906" w:h="16838"/>
          <w:pgMar w:top="1440" w:right="1355" w:bottom="1440" w:left="1287" w:header="851" w:footer="992" w:gutter="0"/>
          <w:cols w:space="720" w:num="1"/>
          <w:docGrid w:linePitch="312" w:charSpace="0"/>
        </w:sectPr>
      </w:pPr>
      <w:r>
        <w:rPr>
          <w:rFonts w:hint="eastAsia" w:ascii="宋体"/>
          <w:sz w:val="22"/>
          <w:szCs w:val="22"/>
          <w:highlight w:val="none"/>
        </w:rPr>
        <w:t>参见本采购文件第三部分：“供应商须知” 中的相关内容，未尽事宜按有关法律规定处理。</w:t>
      </w:r>
    </w:p>
    <w:p>
      <w:pPr>
        <w:rPr>
          <w:rFonts w:ascii="宋体" w:cs="仿宋_GB2312"/>
          <w:b/>
          <w:bCs/>
          <w:sz w:val="28"/>
          <w:szCs w:val="28"/>
          <w:highlight w:val="none"/>
        </w:rPr>
      </w:pPr>
      <w:r>
        <w:rPr>
          <w:rFonts w:hint="eastAsia" w:ascii="宋体" w:cs="仿宋_GB2312"/>
          <w:b/>
          <w:bCs/>
          <w:sz w:val="28"/>
          <w:szCs w:val="28"/>
          <w:highlight w:val="none"/>
        </w:rPr>
        <w:t>附件1：</w:t>
      </w:r>
    </w:p>
    <w:p>
      <w:pPr>
        <w:adjustRightInd w:val="0"/>
        <w:spacing w:after="120" w:afterLines="50" w:line="440" w:lineRule="exact"/>
        <w:jc w:val="center"/>
        <w:outlineLvl w:val="1"/>
        <w:rPr>
          <w:rFonts w:ascii="宋体" w:cs="仿宋_GB2312"/>
          <w:b/>
          <w:bCs/>
          <w:sz w:val="36"/>
          <w:szCs w:val="36"/>
          <w:highlight w:val="none"/>
        </w:rPr>
      </w:pPr>
      <w:bookmarkStart w:id="125" w:name="_Toc524460613"/>
      <w:r>
        <w:rPr>
          <w:rFonts w:hint="eastAsia" w:ascii="宋体" w:cs="仿宋_GB2312"/>
          <w:sz w:val="36"/>
          <w:szCs w:val="36"/>
          <w:highlight w:val="none"/>
        </w:rPr>
        <w:t>餐饮服务考核评分细则（综合服务）</w:t>
      </w:r>
      <w:bookmarkEnd w:id="125"/>
    </w:p>
    <w:tbl>
      <w:tblPr>
        <w:tblStyle w:val="42"/>
        <w:tblW w:w="9100" w:type="dxa"/>
        <w:tblInd w:w="0" w:type="dxa"/>
        <w:tblLayout w:type="fixed"/>
        <w:tblCellMar>
          <w:top w:w="15" w:type="dxa"/>
          <w:left w:w="15" w:type="dxa"/>
          <w:bottom w:w="15" w:type="dxa"/>
          <w:right w:w="15" w:type="dxa"/>
        </w:tblCellMar>
      </w:tblPr>
      <w:tblGrid>
        <w:gridCol w:w="505"/>
        <w:gridCol w:w="630"/>
        <w:gridCol w:w="6455"/>
        <w:gridCol w:w="755"/>
        <w:gridCol w:w="755"/>
      </w:tblGrid>
      <w:tr>
        <w:trPr>
          <w:trHeight w:val="343" w:hRule="atLeast"/>
        </w:trPr>
        <w:tc>
          <w:tcPr>
            <w:tcW w:w="50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r>
              <w:rPr>
                <w:rFonts w:hint="eastAsia" w:ascii="宋体" w:cs="仿宋_GB2312"/>
                <w:b/>
                <w:bCs/>
                <w:highlight w:val="none"/>
              </w:rPr>
              <w:t>序号</w:t>
            </w:r>
          </w:p>
        </w:tc>
        <w:tc>
          <w:tcPr>
            <w:tcW w:w="630"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r>
              <w:rPr>
                <w:rFonts w:hint="eastAsia" w:ascii="宋体" w:cs="仿宋_GB2312"/>
                <w:b/>
                <w:bCs/>
                <w:highlight w:val="none"/>
              </w:rPr>
              <w:t>内 容</w:t>
            </w:r>
          </w:p>
        </w:tc>
        <w:tc>
          <w:tcPr>
            <w:tcW w:w="645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r>
              <w:rPr>
                <w:rFonts w:hint="eastAsia" w:ascii="宋体" w:cs="仿宋_GB2312"/>
                <w:b/>
                <w:bCs/>
                <w:highlight w:val="none"/>
              </w:rPr>
              <w:t>考   评   内   容</w:t>
            </w:r>
          </w:p>
        </w:tc>
        <w:tc>
          <w:tcPr>
            <w:tcW w:w="75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r>
              <w:rPr>
                <w:rFonts w:hint="eastAsia" w:ascii="宋体" w:cs="仿宋_GB2312"/>
                <w:b/>
                <w:bCs/>
                <w:highlight w:val="none"/>
              </w:rPr>
              <w:t>基本分</w:t>
            </w:r>
          </w:p>
        </w:tc>
        <w:tc>
          <w:tcPr>
            <w:tcW w:w="75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r>
              <w:rPr>
                <w:rFonts w:hint="eastAsia" w:ascii="宋体" w:cs="仿宋_GB2312"/>
                <w:b/>
                <w:bCs/>
                <w:highlight w:val="none"/>
              </w:rPr>
              <w:t>考核分</w:t>
            </w:r>
          </w:p>
        </w:tc>
      </w:tr>
      <w:tr>
        <w:tblPrEx>
          <w:tblCellMar>
            <w:top w:w="15" w:type="dxa"/>
            <w:left w:w="15" w:type="dxa"/>
            <w:bottom w:w="15" w:type="dxa"/>
            <w:right w:w="15" w:type="dxa"/>
          </w:tblCellMar>
        </w:tblPrEx>
        <w:trPr>
          <w:trHeight w:val="1079" w:hRule="atLeast"/>
        </w:trPr>
        <w:tc>
          <w:tcPr>
            <w:tcW w:w="50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r>
              <w:rPr>
                <w:rFonts w:hint="eastAsia" w:ascii="宋体" w:cs="仿宋_GB2312"/>
                <w:b/>
                <w:bCs/>
                <w:highlight w:val="none"/>
              </w:rPr>
              <w:t>1</w:t>
            </w:r>
          </w:p>
        </w:tc>
        <w:tc>
          <w:tcPr>
            <w:tcW w:w="630" w:type="dxa"/>
            <w:tcBorders>
              <w:top w:val="single" w:color="000000" w:sz="4" w:space="0"/>
              <w:left w:val="single" w:color="000000" w:sz="4" w:space="0"/>
              <w:right w:val="single" w:color="000000" w:sz="4" w:space="0"/>
            </w:tcBorders>
            <w:vAlign w:val="center"/>
          </w:tcPr>
          <w:p>
            <w:pPr>
              <w:adjustRightInd w:val="0"/>
              <w:spacing w:line="260" w:lineRule="exact"/>
              <w:jc w:val="center"/>
              <w:textAlignment w:val="center"/>
              <w:rPr>
                <w:rFonts w:ascii="宋体" w:cs="仿宋_GB2312"/>
                <w:b/>
                <w:bCs/>
                <w:highlight w:val="none"/>
              </w:rPr>
            </w:pPr>
            <w:r>
              <w:rPr>
                <w:rFonts w:hint="eastAsia" w:ascii="宋体" w:cs="仿宋_GB2312"/>
                <w:b/>
                <w:bCs/>
                <w:highlight w:val="none"/>
              </w:rPr>
              <w:t>思想作风建设</w:t>
            </w:r>
          </w:p>
        </w:tc>
        <w:tc>
          <w:tcPr>
            <w:tcW w:w="645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r>
              <w:rPr>
                <w:rFonts w:hint="eastAsia" w:ascii="宋体" w:cs="仿宋_GB2312"/>
                <w:b/>
                <w:bCs/>
                <w:highlight w:val="none"/>
              </w:rPr>
              <w:t xml:space="preserve">员工的职业道德、工作作风、办事效率等良好，能爱岗敬业、遵章守纪、仪表端正、语言得当、举止得体，态度友善；团结、和谐。不从事非法违规活动，不从事有损委托方利益的活动。              </w:t>
            </w:r>
          </w:p>
        </w:tc>
        <w:tc>
          <w:tcPr>
            <w:tcW w:w="75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r>
              <w:rPr>
                <w:rFonts w:hint="eastAsia" w:ascii="宋体" w:cs="仿宋_GB2312"/>
                <w:b/>
                <w:bCs/>
                <w:highlight w:val="none"/>
              </w:rPr>
              <w:t>2</w:t>
            </w:r>
          </w:p>
        </w:tc>
        <w:tc>
          <w:tcPr>
            <w:tcW w:w="75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p>
        </w:tc>
      </w:tr>
      <w:tr>
        <w:tblPrEx>
          <w:tblCellMar>
            <w:top w:w="15" w:type="dxa"/>
            <w:left w:w="15" w:type="dxa"/>
            <w:bottom w:w="15" w:type="dxa"/>
            <w:right w:w="15" w:type="dxa"/>
          </w:tblCellMar>
        </w:tblPrEx>
        <w:trPr>
          <w:trHeight w:val="90" w:hRule="atLeast"/>
        </w:trPr>
        <w:tc>
          <w:tcPr>
            <w:tcW w:w="50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r>
              <w:rPr>
                <w:rFonts w:hint="eastAsia" w:ascii="宋体" w:cs="仿宋_GB2312"/>
                <w:b/>
                <w:bCs/>
                <w:highlight w:val="none"/>
              </w:rPr>
              <w:t>2</w:t>
            </w:r>
          </w:p>
        </w:tc>
        <w:tc>
          <w:tcPr>
            <w:tcW w:w="630" w:type="dxa"/>
            <w:tcBorders>
              <w:top w:val="single" w:color="000000" w:sz="4" w:space="0"/>
              <w:left w:val="single" w:color="000000" w:sz="4" w:space="0"/>
              <w:right w:val="single" w:color="000000" w:sz="4" w:space="0"/>
            </w:tcBorders>
            <w:vAlign w:val="center"/>
          </w:tcPr>
          <w:p>
            <w:pPr>
              <w:adjustRightInd w:val="0"/>
              <w:spacing w:line="260" w:lineRule="exact"/>
              <w:jc w:val="center"/>
              <w:textAlignment w:val="center"/>
              <w:rPr>
                <w:rFonts w:ascii="宋体" w:cs="仿宋_GB2312"/>
                <w:b/>
                <w:bCs/>
                <w:highlight w:val="none"/>
              </w:rPr>
            </w:pPr>
            <w:r>
              <w:rPr>
                <w:rFonts w:hint="eastAsia" w:ascii="宋体" w:cs="仿宋_GB2312"/>
                <w:b/>
                <w:bCs/>
                <w:highlight w:val="none"/>
              </w:rPr>
              <w:t>组织管理</w:t>
            </w:r>
          </w:p>
        </w:tc>
        <w:tc>
          <w:tcPr>
            <w:tcW w:w="645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r>
              <w:rPr>
                <w:rFonts w:hint="eastAsia" w:ascii="宋体" w:cs="仿宋_GB2312"/>
                <w:b/>
                <w:bCs/>
                <w:highlight w:val="none"/>
              </w:rPr>
              <w:t xml:space="preserve">组织框架层级结构合理，人员素质满足要求，配备的人员符合有关用工规定，满足岗位要求，应持证的持证上岗。人员配置到位、变动备案及时，人员工资设置合理。                            </w:t>
            </w:r>
          </w:p>
        </w:tc>
        <w:tc>
          <w:tcPr>
            <w:tcW w:w="75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r>
              <w:rPr>
                <w:rFonts w:hint="eastAsia" w:ascii="宋体" w:cs="仿宋_GB2312"/>
                <w:b/>
                <w:bCs/>
                <w:highlight w:val="none"/>
              </w:rPr>
              <w:t>2</w:t>
            </w:r>
          </w:p>
        </w:tc>
        <w:tc>
          <w:tcPr>
            <w:tcW w:w="75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p>
        </w:tc>
      </w:tr>
      <w:tr>
        <w:tblPrEx>
          <w:tblCellMar>
            <w:top w:w="15" w:type="dxa"/>
            <w:left w:w="15" w:type="dxa"/>
            <w:bottom w:w="15" w:type="dxa"/>
            <w:right w:w="15" w:type="dxa"/>
          </w:tblCellMar>
        </w:tblPrEx>
        <w:trPr>
          <w:trHeight w:val="1083" w:hRule="atLeast"/>
        </w:trPr>
        <w:tc>
          <w:tcPr>
            <w:tcW w:w="50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r>
              <w:rPr>
                <w:rFonts w:hint="eastAsia" w:ascii="宋体" w:cs="仿宋_GB2312"/>
                <w:b/>
                <w:bCs/>
                <w:highlight w:val="none"/>
              </w:rPr>
              <w:t>3</w:t>
            </w:r>
          </w:p>
        </w:tc>
        <w:tc>
          <w:tcPr>
            <w:tcW w:w="630"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宋体" w:cs="仿宋_GB2312"/>
                <w:b/>
                <w:bCs/>
                <w:highlight w:val="none"/>
              </w:rPr>
            </w:pPr>
            <w:r>
              <w:rPr>
                <w:rFonts w:hint="eastAsia" w:ascii="宋体" w:cs="仿宋_GB2312"/>
                <w:b/>
                <w:bCs/>
                <w:highlight w:val="none"/>
              </w:rPr>
              <w:t>制度建设</w:t>
            </w:r>
          </w:p>
        </w:tc>
        <w:tc>
          <w:tcPr>
            <w:tcW w:w="645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r>
              <w:rPr>
                <w:rFonts w:hint="eastAsia" w:ascii="宋体" w:cs="仿宋_GB2312"/>
                <w:b/>
                <w:bCs/>
                <w:highlight w:val="none"/>
              </w:rPr>
              <w:t xml:space="preserve">已制订工作目标、年度计划和具体实施方案，已建立各项制度、各岗位职责、工作标准，编制了各类操作规程、安全规程，制度完善且落实到位，建立的检查制度、例会制度等落实记录齐全，考核激励措施有效。 </w:t>
            </w:r>
          </w:p>
        </w:tc>
        <w:tc>
          <w:tcPr>
            <w:tcW w:w="75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r>
              <w:rPr>
                <w:rFonts w:hint="eastAsia" w:ascii="宋体" w:cs="仿宋_GB2312"/>
                <w:b/>
                <w:bCs/>
                <w:highlight w:val="none"/>
              </w:rPr>
              <w:t>2</w:t>
            </w:r>
          </w:p>
        </w:tc>
        <w:tc>
          <w:tcPr>
            <w:tcW w:w="75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p>
        </w:tc>
      </w:tr>
      <w:tr>
        <w:tblPrEx>
          <w:tblCellMar>
            <w:top w:w="15" w:type="dxa"/>
            <w:left w:w="15" w:type="dxa"/>
            <w:bottom w:w="15" w:type="dxa"/>
            <w:right w:w="15" w:type="dxa"/>
          </w:tblCellMar>
        </w:tblPrEx>
        <w:trPr>
          <w:trHeight w:val="1019" w:hRule="atLeast"/>
        </w:trPr>
        <w:tc>
          <w:tcPr>
            <w:tcW w:w="50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r>
              <w:rPr>
                <w:rFonts w:hint="eastAsia" w:ascii="宋体" w:cs="仿宋_GB2312"/>
                <w:b/>
                <w:bCs/>
                <w:highlight w:val="none"/>
              </w:rPr>
              <w:t>4</w:t>
            </w:r>
          </w:p>
        </w:tc>
        <w:tc>
          <w:tcPr>
            <w:tcW w:w="630"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宋体" w:cs="仿宋_GB2312"/>
                <w:b/>
                <w:bCs/>
                <w:highlight w:val="none"/>
              </w:rPr>
            </w:pPr>
            <w:r>
              <w:rPr>
                <w:rFonts w:hint="eastAsia" w:ascii="宋体" w:cs="仿宋_GB2312"/>
                <w:b/>
                <w:bCs/>
                <w:highlight w:val="none"/>
              </w:rPr>
              <w:t>培训教育</w:t>
            </w:r>
          </w:p>
        </w:tc>
        <w:tc>
          <w:tcPr>
            <w:tcW w:w="645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r>
              <w:rPr>
                <w:rFonts w:hint="eastAsia" w:ascii="宋体" w:cs="仿宋_GB2312"/>
                <w:b/>
                <w:bCs/>
                <w:highlight w:val="none"/>
              </w:rPr>
              <w:t xml:space="preserve">制定完整的培训计划，有明确的培训内容、培训对象，使新老员工的业务素质不断提高。培训记录规范、齐全、真实，积极组织考察学习，保证服务质量。                        </w:t>
            </w:r>
          </w:p>
        </w:tc>
        <w:tc>
          <w:tcPr>
            <w:tcW w:w="75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r>
              <w:rPr>
                <w:rFonts w:hint="eastAsia" w:ascii="宋体" w:cs="仿宋_GB2312"/>
                <w:b/>
                <w:bCs/>
                <w:highlight w:val="none"/>
              </w:rPr>
              <w:t>2</w:t>
            </w:r>
          </w:p>
        </w:tc>
        <w:tc>
          <w:tcPr>
            <w:tcW w:w="75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p>
        </w:tc>
      </w:tr>
      <w:tr>
        <w:tblPrEx>
          <w:tblCellMar>
            <w:top w:w="15" w:type="dxa"/>
            <w:left w:w="15" w:type="dxa"/>
            <w:bottom w:w="15" w:type="dxa"/>
            <w:right w:w="15" w:type="dxa"/>
          </w:tblCellMar>
        </w:tblPrEx>
        <w:trPr>
          <w:trHeight w:val="580" w:hRule="atLeast"/>
        </w:trPr>
        <w:tc>
          <w:tcPr>
            <w:tcW w:w="50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r>
              <w:rPr>
                <w:rFonts w:hint="eastAsia" w:ascii="宋体" w:cs="仿宋_GB2312"/>
                <w:b/>
                <w:bCs/>
                <w:highlight w:val="none"/>
              </w:rPr>
              <w:t>5</w:t>
            </w:r>
          </w:p>
        </w:tc>
        <w:tc>
          <w:tcPr>
            <w:tcW w:w="630"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宋体" w:cs="仿宋_GB2312"/>
                <w:b/>
                <w:bCs/>
                <w:highlight w:val="none"/>
              </w:rPr>
            </w:pPr>
            <w:r>
              <w:rPr>
                <w:rFonts w:hint="eastAsia" w:ascii="宋体" w:cs="仿宋_GB2312"/>
                <w:b/>
                <w:bCs/>
                <w:highlight w:val="none"/>
              </w:rPr>
              <w:t>节能管理</w:t>
            </w:r>
          </w:p>
        </w:tc>
        <w:tc>
          <w:tcPr>
            <w:tcW w:w="645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r>
              <w:rPr>
                <w:rFonts w:hint="eastAsia" w:ascii="宋体" w:cs="仿宋_GB2312"/>
                <w:b/>
                <w:bCs/>
                <w:highlight w:val="none"/>
              </w:rPr>
              <w:t>加强节能管理，落实节能措施和节能技改，报告完善。</w:t>
            </w:r>
          </w:p>
        </w:tc>
        <w:tc>
          <w:tcPr>
            <w:tcW w:w="75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r>
              <w:rPr>
                <w:rFonts w:hint="eastAsia" w:ascii="宋体" w:cs="仿宋_GB2312"/>
                <w:b/>
                <w:bCs/>
                <w:highlight w:val="none"/>
              </w:rPr>
              <w:t>1</w:t>
            </w:r>
          </w:p>
        </w:tc>
        <w:tc>
          <w:tcPr>
            <w:tcW w:w="75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p>
        </w:tc>
      </w:tr>
      <w:tr>
        <w:tblPrEx>
          <w:tblCellMar>
            <w:top w:w="15" w:type="dxa"/>
            <w:left w:w="15" w:type="dxa"/>
            <w:bottom w:w="15" w:type="dxa"/>
            <w:right w:w="15" w:type="dxa"/>
          </w:tblCellMar>
        </w:tblPrEx>
        <w:trPr>
          <w:trHeight w:val="1588" w:hRule="atLeast"/>
        </w:trPr>
        <w:tc>
          <w:tcPr>
            <w:tcW w:w="505" w:type="dxa"/>
            <w:tcBorders>
              <w:top w:val="single" w:color="auto"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r>
              <w:rPr>
                <w:rFonts w:hint="eastAsia" w:ascii="宋体" w:cs="仿宋_GB2312"/>
                <w:b/>
                <w:bCs/>
                <w:highlight w:val="none"/>
              </w:rPr>
              <w:t>6</w:t>
            </w:r>
          </w:p>
        </w:tc>
        <w:tc>
          <w:tcPr>
            <w:tcW w:w="630" w:type="dxa"/>
            <w:tcBorders>
              <w:top w:val="single" w:color="auto"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宋体" w:cs="仿宋_GB2312"/>
                <w:b/>
                <w:bCs/>
                <w:highlight w:val="none"/>
              </w:rPr>
            </w:pPr>
            <w:r>
              <w:rPr>
                <w:rFonts w:hint="eastAsia" w:ascii="宋体" w:cs="仿宋_GB2312"/>
                <w:b/>
                <w:bCs/>
                <w:highlight w:val="none"/>
              </w:rPr>
              <w:t>人员管理</w:t>
            </w:r>
          </w:p>
        </w:tc>
        <w:tc>
          <w:tcPr>
            <w:tcW w:w="6455" w:type="dxa"/>
            <w:tcBorders>
              <w:top w:val="single" w:color="auto"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r>
              <w:rPr>
                <w:rFonts w:hint="eastAsia" w:ascii="宋体" w:cs="仿宋_GB2312"/>
                <w:b/>
                <w:bCs/>
                <w:highlight w:val="none"/>
              </w:rPr>
              <w:t>有考核激励办法和稳定人员、提升人员素质的具体措施，并严格履行、落实到位；</w:t>
            </w:r>
          </w:p>
          <w:p>
            <w:pPr>
              <w:adjustRightInd w:val="0"/>
              <w:spacing w:line="260" w:lineRule="exact"/>
              <w:textAlignment w:val="center"/>
              <w:rPr>
                <w:rFonts w:ascii="宋体" w:cs="仿宋_GB2312"/>
                <w:b/>
                <w:bCs/>
                <w:highlight w:val="none"/>
              </w:rPr>
            </w:pPr>
            <w:r>
              <w:rPr>
                <w:rFonts w:hint="eastAsia" w:ascii="宋体" w:cs="仿宋_GB2312"/>
                <w:b/>
                <w:bCs/>
                <w:highlight w:val="none"/>
              </w:rPr>
              <w:t>人员薪金体系合理，支出备案及时；</w:t>
            </w:r>
          </w:p>
          <w:p>
            <w:pPr>
              <w:adjustRightInd w:val="0"/>
              <w:spacing w:line="260" w:lineRule="exact"/>
              <w:textAlignment w:val="center"/>
              <w:rPr>
                <w:rFonts w:ascii="宋体" w:cs="仿宋_GB2312"/>
                <w:b/>
                <w:bCs/>
                <w:highlight w:val="none"/>
              </w:rPr>
            </w:pPr>
            <w:r>
              <w:rPr>
                <w:rFonts w:hint="eastAsia" w:ascii="宋体" w:cs="仿宋_GB2312"/>
                <w:b/>
                <w:bCs/>
                <w:highlight w:val="none"/>
              </w:rPr>
              <w:t>服装和劳保用品发放满足委托方要求，材料和样式经审核同意；</w:t>
            </w:r>
          </w:p>
          <w:p>
            <w:pPr>
              <w:adjustRightInd w:val="0"/>
              <w:spacing w:line="260" w:lineRule="exact"/>
              <w:textAlignment w:val="center"/>
              <w:rPr>
                <w:rFonts w:ascii="宋体" w:cs="仿宋_GB2312"/>
                <w:b/>
                <w:bCs/>
                <w:highlight w:val="none"/>
              </w:rPr>
            </w:pPr>
            <w:r>
              <w:rPr>
                <w:rFonts w:hint="eastAsia" w:ascii="宋体" w:cs="仿宋_GB2312"/>
                <w:b/>
                <w:bCs/>
                <w:highlight w:val="none"/>
              </w:rPr>
              <w:t>工作着装不规范，仪容仪表不端庄等员工工作状态较差的；</w:t>
            </w:r>
          </w:p>
          <w:p>
            <w:pPr>
              <w:adjustRightInd w:val="0"/>
              <w:spacing w:line="260" w:lineRule="exact"/>
              <w:textAlignment w:val="center"/>
              <w:rPr>
                <w:rFonts w:ascii="宋体" w:cs="仿宋_GB2312"/>
                <w:b/>
                <w:bCs/>
                <w:highlight w:val="none"/>
              </w:rPr>
            </w:pPr>
            <w:r>
              <w:rPr>
                <w:rFonts w:hint="eastAsia" w:ascii="宋体" w:cs="仿宋_GB2312"/>
                <w:b/>
                <w:bCs/>
                <w:highlight w:val="none"/>
              </w:rPr>
              <w:t>加强人员入职政审、培训教育活动；</w:t>
            </w:r>
          </w:p>
          <w:p>
            <w:pPr>
              <w:adjustRightInd w:val="0"/>
              <w:spacing w:line="260" w:lineRule="exact"/>
              <w:textAlignment w:val="center"/>
              <w:rPr>
                <w:rFonts w:ascii="宋体" w:cs="仿宋_GB2312"/>
                <w:b/>
                <w:bCs/>
                <w:highlight w:val="none"/>
              </w:rPr>
            </w:pPr>
            <w:r>
              <w:rPr>
                <w:rFonts w:hint="eastAsia" w:ascii="宋体" w:cs="仿宋_GB2312"/>
                <w:b/>
                <w:bCs/>
                <w:highlight w:val="none"/>
              </w:rPr>
              <w:t>6、无故脱岗、串岗，迟到早退，服务态度差，不服从上级指挥管理，酒后上班，私自带人等违反劳动纪律的。</w:t>
            </w:r>
          </w:p>
        </w:tc>
        <w:tc>
          <w:tcPr>
            <w:tcW w:w="755" w:type="dxa"/>
            <w:tcBorders>
              <w:top w:val="single" w:color="auto"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r>
              <w:rPr>
                <w:rFonts w:hint="eastAsia" w:ascii="宋体" w:cs="仿宋_GB2312"/>
                <w:b/>
                <w:bCs/>
                <w:highlight w:val="none"/>
              </w:rPr>
              <w:t>3</w:t>
            </w:r>
          </w:p>
        </w:tc>
        <w:tc>
          <w:tcPr>
            <w:tcW w:w="755" w:type="dxa"/>
            <w:tcBorders>
              <w:top w:val="single" w:color="auto"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p>
        </w:tc>
      </w:tr>
      <w:tr>
        <w:tblPrEx>
          <w:tblCellMar>
            <w:top w:w="15" w:type="dxa"/>
            <w:left w:w="15" w:type="dxa"/>
            <w:bottom w:w="15" w:type="dxa"/>
            <w:right w:w="15" w:type="dxa"/>
          </w:tblCellMar>
        </w:tblPrEx>
        <w:trPr>
          <w:trHeight w:val="992" w:hRule="atLeast"/>
        </w:trPr>
        <w:tc>
          <w:tcPr>
            <w:tcW w:w="50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r>
              <w:rPr>
                <w:rFonts w:hint="eastAsia" w:ascii="宋体" w:cs="仿宋_GB2312"/>
                <w:b/>
                <w:bCs/>
                <w:highlight w:val="none"/>
              </w:rPr>
              <w:t>7</w:t>
            </w:r>
          </w:p>
        </w:tc>
        <w:tc>
          <w:tcPr>
            <w:tcW w:w="630"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宋体" w:cs="仿宋_GB2312"/>
                <w:b/>
                <w:bCs/>
                <w:highlight w:val="none"/>
              </w:rPr>
            </w:pPr>
            <w:r>
              <w:rPr>
                <w:rFonts w:hint="eastAsia" w:ascii="宋体" w:cs="仿宋_GB2312"/>
                <w:b/>
                <w:bCs/>
                <w:highlight w:val="none"/>
              </w:rPr>
              <w:t>奖罚情况和满意率</w:t>
            </w:r>
          </w:p>
        </w:tc>
        <w:tc>
          <w:tcPr>
            <w:tcW w:w="645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r>
              <w:rPr>
                <w:rFonts w:hint="eastAsia" w:ascii="宋体" w:cs="仿宋_GB2312"/>
                <w:b/>
                <w:bCs/>
                <w:highlight w:val="none"/>
              </w:rPr>
              <w:t>对出现的问题，经指正后仍不按要求整改的，相关部门及领导反映并核查属实的，发生问题后报告不及时的，除按规定直接扣分外，另加倍扣分；</w:t>
            </w:r>
          </w:p>
          <w:p>
            <w:pPr>
              <w:adjustRightInd w:val="0"/>
              <w:spacing w:line="260" w:lineRule="exact"/>
              <w:textAlignment w:val="center"/>
              <w:rPr>
                <w:rFonts w:ascii="宋体" w:cs="仿宋_GB2312"/>
                <w:b/>
                <w:bCs/>
                <w:highlight w:val="none"/>
              </w:rPr>
            </w:pPr>
            <w:r>
              <w:rPr>
                <w:rFonts w:hint="eastAsia" w:ascii="宋体" w:cs="仿宋_GB2312"/>
                <w:b/>
                <w:bCs/>
                <w:highlight w:val="none"/>
              </w:rPr>
              <w:t>2、发生重大安全事故，经核实，考核期内的考核分为零分。</w:t>
            </w:r>
          </w:p>
        </w:tc>
        <w:tc>
          <w:tcPr>
            <w:tcW w:w="75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r>
              <w:rPr>
                <w:rFonts w:hint="eastAsia" w:ascii="宋体" w:cs="仿宋_GB2312"/>
                <w:b/>
                <w:bCs/>
                <w:highlight w:val="none"/>
              </w:rPr>
              <w:t>3</w:t>
            </w:r>
          </w:p>
        </w:tc>
        <w:tc>
          <w:tcPr>
            <w:tcW w:w="75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p>
        </w:tc>
      </w:tr>
      <w:tr>
        <w:tblPrEx>
          <w:tblCellMar>
            <w:top w:w="15" w:type="dxa"/>
            <w:left w:w="15" w:type="dxa"/>
            <w:bottom w:w="15" w:type="dxa"/>
            <w:right w:w="15" w:type="dxa"/>
          </w:tblCellMar>
        </w:tblPrEx>
        <w:trPr>
          <w:trHeight w:val="886" w:hRule="atLeast"/>
        </w:trPr>
        <w:tc>
          <w:tcPr>
            <w:tcW w:w="50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r>
              <w:rPr>
                <w:rFonts w:hint="eastAsia" w:ascii="宋体" w:cs="仿宋_GB2312"/>
                <w:b/>
                <w:bCs/>
                <w:highlight w:val="none"/>
              </w:rPr>
              <w:t>8</w:t>
            </w:r>
          </w:p>
        </w:tc>
        <w:tc>
          <w:tcPr>
            <w:tcW w:w="630"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宋体" w:cs="仿宋_GB2312"/>
                <w:b/>
                <w:bCs/>
                <w:highlight w:val="none"/>
              </w:rPr>
            </w:pPr>
            <w:r>
              <w:rPr>
                <w:rFonts w:hint="eastAsia" w:ascii="宋体" w:cs="仿宋_GB2312"/>
                <w:b/>
                <w:bCs/>
                <w:highlight w:val="none"/>
              </w:rPr>
              <w:t>持续改进</w:t>
            </w:r>
          </w:p>
        </w:tc>
        <w:tc>
          <w:tcPr>
            <w:tcW w:w="645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r>
              <w:rPr>
                <w:rFonts w:hint="eastAsia" w:ascii="宋体" w:cs="仿宋_GB2312"/>
                <w:b/>
                <w:bCs/>
                <w:highlight w:val="none"/>
              </w:rPr>
              <w:t xml:space="preserve">定期向相关方征询意见，自觉配合考核，并根据反馈意见、考核结果及时调整改进、优化提高。员工合理化建议积极，及时落实有效可行建议。 </w:t>
            </w:r>
          </w:p>
        </w:tc>
        <w:tc>
          <w:tcPr>
            <w:tcW w:w="75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r>
              <w:rPr>
                <w:rFonts w:hint="eastAsia" w:ascii="宋体" w:cs="仿宋_GB2312"/>
                <w:b/>
                <w:bCs/>
                <w:highlight w:val="none"/>
              </w:rPr>
              <w:t>1</w:t>
            </w:r>
          </w:p>
        </w:tc>
        <w:tc>
          <w:tcPr>
            <w:tcW w:w="75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p>
        </w:tc>
      </w:tr>
      <w:tr>
        <w:tblPrEx>
          <w:tblCellMar>
            <w:top w:w="15" w:type="dxa"/>
            <w:left w:w="15" w:type="dxa"/>
            <w:bottom w:w="15" w:type="dxa"/>
            <w:right w:w="15" w:type="dxa"/>
          </w:tblCellMar>
        </w:tblPrEx>
        <w:trPr>
          <w:trHeight w:val="832" w:hRule="atLeast"/>
        </w:trPr>
        <w:tc>
          <w:tcPr>
            <w:tcW w:w="50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r>
              <w:rPr>
                <w:rFonts w:hint="eastAsia" w:ascii="宋体" w:cs="仿宋_GB2312"/>
                <w:b/>
                <w:bCs/>
                <w:highlight w:val="none"/>
              </w:rPr>
              <w:t>9</w:t>
            </w:r>
          </w:p>
        </w:tc>
        <w:tc>
          <w:tcPr>
            <w:tcW w:w="630"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宋体" w:cs="仿宋_GB2312"/>
                <w:b/>
                <w:bCs/>
                <w:highlight w:val="none"/>
              </w:rPr>
            </w:pPr>
            <w:r>
              <w:rPr>
                <w:rFonts w:hint="eastAsia" w:ascii="宋体" w:cs="仿宋_GB2312"/>
                <w:b/>
                <w:bCs/>
                <w:highlight w:val="none"/>
              </w:rPr>
              <w:t>应急能力</w:t>
            </w:r>
          </w:p>
        </w:tc>
        <w:tc>
          <w:tcPr>
            <w:tcW w:w="645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r>
              <w:rPr>
                <w:rFonts w:hint="eastAsia" w:ascii="宋体" w:cs="仿宋_GB2312"/>
                <w:b/>
                <w:bCs/>
                <w:highlight w:val="none"/>
              </w:rPr>
              <w:t>应急事件处理合理、效果良好，临时交办的任务及时完成、完成结果令人满意。重大任务必须事先制订周密的工作计划，并按照计划实施。</w:t>
            </w:r>
          </w:p>
        </w:tc>
        <w:tc>
          <w:tcPr>
            <w:tcW w:w="75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r>
              <w:rPr>
                <w:rFonts w:hint="eastAsia" w:ascii="宋体" w:cs="仿宋_GB2312"/>
                <w:b/>
                <w:bCs/>
                <w:highlight w:val="none"/>
              </w:rPr>
              <w:t>2</w:t>
            </w:r>
          </w:p>
        </w:tc>
        <w:tc>
          <w:tcPr>
            <w:tcW w:w="75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p>
        </w:tc>
      </w:tr>
      <w:tr>
        <w:tblPrEx>
          <w:tblCellMar>
            <w:top w:w="15" w:type="dxa"/>
            <w:left w:w="15" w:type="dxa"/>
            <w:bottom w:w="15" w:type="dxa"/>
            <w:right w:w="15" w:type="dxa"/>
          </w:tblCellMar>
        </w:tblPrEx>
        <w:trPr>
          <w:trHeight w:val="832" w:hRule="atLeast"/>
        </w:trPr>
        <w:tc>
          <w:tcPr>
            <w:tcW w:w="50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r>
              <w:rPr>
                <w:rFonts w:hint="eastAsia" w:ascii="宋体" w:cs="仿宋_GB2312"/>
                <w:b/>
                <w:bCs/>
                <w:highlight w:val="none"/>
              </w:rPr>
              <w:t>10</w:t>
            </w:r>
          </w:p>
        </w:tc>
        <w:tc>
          <w:tcPr>
            <w:tcW w:w="630"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宋体" w:cs="仿宋_GB2312"/>
                <w:b/>
                <w:bCs/>
                <w:highlight w:val="none"/>
              </w:rPr>
            </w:pPr>
            <w:r>
              <w:rPr>
                <w:rFonts w:hint="eastAsia" w:ascii="宋体" w:cs="仿宋_GB2312"/>
                <w:b/>
                <w:bCs/>
                <w:highlight w:val="none"/>
              </w:rPr>
              <w:t>完成任务</w:t>
            </w:r>
          </w:p>
        </w:tc>
        <w:tc>
          <w:tcPr>
            <w:tcW w:w="645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r>
              <w:rPr>
                <w:rFonts w:hint="eastAsia" w:ascii="宋体" w:cs="仿宋_GB2312"/>
                <w:b/>
                <w:bCs/>
                <w:highlight w:val="none"/>
              </w:rPr>
              <w:t xml:space="preserve">严格遵守委托方的各种制度、规定，以创建绿色食堂为核心，不断深化服务管理，推行标准化服务，不断提升服务质量、服务管理水平，完成月度服务、管理任务。         </w:t>
            </w:r>
          </w:p>
        </w:tc>
        <w:tc>
          <w:tcPr>
            <w:tcW w:w="75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r>
              <w:rPr>
                <w:rFonts w:hint="eastAsia" w:ascii="宋体" w:cs="仿宋_GB2312"/>
                <w:b/>
                <w:bCs/>
                <w:highlight w:val="none"/>
              </w:rPr>
              <w:t>2</w:t>
            </w:r>
          </w:p>
        </w:tc>
        <w:tc>
          <w:tcPr>
            <w:tcW w:w="755"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p>
        </w:tc>
      </w:tr>
      <w:tr>
        <w:tblPrEx>
          <w:tblCellMar>
            <w:top w:w="15" w:type="dxa"/>
            <w:left w:w="15" w:type="dxa"/>
            <w:bottom w:w="15" w:type="dxa"/>
            <w:right w:w="15" w:type="dxa"/>
          </w:tblCellMar>
        </w:tblPrEx>
        <w:trPr>
          <w:trHeight w:val="677" w:hRule="atLeast"/>
        </w:trPr>
        <w:tc>
          <w:tcPr>
            <w:tcW w:w="9100" w:type="dxa"/>
            <w:gridSpan w:val="5"/>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textAlignment w:val="center"/>
              <w:rPr>
                <w:rFonts w:ascii="宋体" w:cs="仿宋_GB2312"/>
                <w:b/>
                <w:bCs/>
                <w:highlight w:val="none"/>
              </w:rPr>
            </w:pPr>
            <w:r>
              <w:rPr>
                <w:rFonts w:hint="eastAsia" w:ascii="宋体" w:cs="仿宋_GB2312"/>
                <w:b/>
                <w:bCs/>
                <w:highlight w:val="none"/>
              </w:rPr>
              <w:t>总分值20分（每发现一例不符合扣0.5分）</w:t>
            </w:r>
          </w:p>
        </w:tc>
      </w:tr>
    </w:tbl>
    <w:p>
      <w:pPr>
        <w:pStyle w:val="8"/>
        <w:spacing w:before="0" w:after="0" w:line="240" w:lineRule="auto"/>
        <w:rPr>
          <w:rFonts w:ascii="宋体" w:eastAsia="宋体" w:cs="仿宋_GB2312"/>
          <w:b/>
          <w:bCs/>
          <w:kern w:val="2"/>
          <w:sz w:val="28"/>
          <w:szCs w:val="28"/>
          <w:highlight w:val="none"/>
        </w:rPr>
      </w:pPr>
      <w:bookmarkStart w:id="126" w:name="_Toc524460614"/>
    </w:p>
    <w:p>
      <w:pPr>
        <w:rPr>
          <w:rFonts w:ascii="宋体" w:cs="仿宋_GB2312"/>
          <w:b/>
          <w:bCs/>
          <w:sz w:val="28"/>
          <w:szCs w:val="28"/>
          <w:highlight w:val="none"/>
        </w:rPr>
      </w:pPr>
      <w:r>
        <w:rPr>
          <w:rFonts w:hint="eastAsia" w:ascii="宋体" w:cs="仿宋_GB2312"/>
          <w:b/>
          <w:bCs/>
          <w:sz w:val="28"/>
          <w:szCs w:val="28"/>
          <w:highlight w:val="none"/>
        </w:rPr>
        <w:br w:type="page"/>
      </w:r>
    </w:p>
    <w:p>
      <w:pPr>
        <w:pStyle w:val="8"/>
        <w:spacing w:before="0" w:after="0" w:line="240" w:lineRule="auto"/>
        <w:rPr>
          <w:rFonts w:ascii="宋体" w:eastAsia="宋体" w:cs="仿宋_GB2312"/>
          <w:b/>
          <w:bCs/>
          <w:kern w:val="2"/>
          <w:sz w:val="28"/>
          <w:szCs w:val="28"/>
          <w:highlight w:val="none"/>
        </w:rPr>
      </w:pPr>
      <w:r>
        <w:rPr>
          <w:rFonts w:hint="eastAsia" w:ascii="宋体" w:eastAsia="宋体" w:cs="仿宋_GB2312"/>
          <w:b/>
          <w:bCs/>
          <w:kern w:val="2"/>
          <w:sz w:val="28"/>
          <w:szCs w:val="28"/>
          <w:highlight w:val="none"/>
        </w:rPr>
        <w:t>附件2：</w:t>
      </w:r>
      <w:bookmarkEnd w:id="126"/>
    </w:p>
    <w:p>
      <w:pPr>
        <w:adjustRightInd w:val="0"/>
        <w:spacing w:after="120" w:afterLines="50" w:line="440" w:lineRule="exact"/>
        <w:jc w:val="center"/>
        <w:outlineLvl w:val="1"/>
        <w:rPr>
          <w:rFonts w:ascii="宋体" w:cs="仿宋_GB2312"/>
          <w:sz w:val="36"/>
          <w:szCs w:val="36"/>
          <w:highlight w:val="none"/>
        </w:rPr>
      </w:pPr>
      <w:bookmarkStart w:id="127" w:name="_Toc524460615"/>
      <w:r>
        <w:rPr>
          <w:rFonts w:hint="eastAsia" w:ascii="宋体" w:cs="仿宋_GB2312"/>
          <w:sz w:val="36"/>
          <w:szCs w:val="36"/>
          <w:highlight w:val="none"/>
        </w:rPr>
        <w:t>餐饮服务考核评分细则（业务）</w:t>
      </w:r>
      <w:bookmarkEnd w:id="127"/>
    </w:p>
    <w:tbl>
      <w:tblPr>
        <w:tblStyle w:val="42"/>
        <w:tblW w:w="89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89"/>
        <w:gridCol w:w="489"/>
        <w:gridCol w:w="6388"/>
        <w:gridCol w:w="750"/>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tblHeader/>
          <w:jc w:val="center"/>
        </w:trPr>
        <w:tc>
          <w:tcPr>
            <w:tcW w:w="489" w:type="dxa"/>
            <w:vAlign w:val="center"/>
          </w:tcPr>
          <w:p>
            <w:pPr>
              <w:adjustRightInd w:val="0"/>
              <w:spacing w:line="280" w:lineRule="exact"/>
              <w:jc w:val="center"/>
              <w:textAlignment w:val="center"/>
              <w:rPr>
                <w:rFonts w:ascii="宋体" w:cs="仿宋_GB2312"/>
                <w:b/>
                <w:bCs/>
                <w:highlight w:val="none"/>
              </w:rPr>
            </w:pPr>
            <w:r>
              <w:rPr>
                <w:rFonts w:hint="eastAsia" w:ascii="宋体" w:cs="仿宋_GB2312"/>
                <w:b/>
                <w:bCs/>
                <w:highlight w:val="none"/>
              </w:rPr>
              <w:t>序号</w:t>
            </w:r>
          </w:p>
        </w:tc>
        <w:tc>
          <w:tcPr>
            <w:tcW w:w="489" w:type="dxa"/>
            <w:vAlign w:val="center"/>
          </w:tcPr>
          <w:p>
            <w:pPr>
              <w:adjustRightInd w:val="0"/>
              <w:spacing w:line="280" w:lineRule="exact"/>
              <w:jc w:val="center"/>
              <w:textAlignment w:val="center"/>
              <w:rPr>
                <w:rFonts w:ascii="宋体" w:cs="仿宋_GB2312"/>
                <w:b/>
                <w:bCs/>
                <w:highlight w:val="none"/>
              </w:rPr>
            </w:pPr>
            <w:r>
              <w:rPr>
                <w:rFonts w:hint="eastAsia" w:ascii="宋体" w:cs="仿宋_GB2312"/>
                <w:b/>
                <w:bCs/>
                <w:highlight w:val="none"/>
              </w:rPr>
              <w:t>内容</w:t>
            </w:r>
          </w:p>
        </w:tc>
        <w:tc>
          <w:tcPr>
            <w:tcW w:w="6388" w:type="dxa"/>
            <w:vAlign w:val="center"/>
          </w:tcPr>
          <w:p>
            <w:pPr>
              <w:adjustRightInd w:val="0"/>
              <w:spacing w:line="280" w:lineRule="exact"/>
              <w:jc w:val="center"/>
              <w:textAlignment w:val="center"/>
              <w:rPr>
                <w:rFonts w:ascii="宋体" w:cs="仿宋_GB2312"/>
                <w:b/>
                <w:bCs/>
                <w:highlight w:val="none"/>
              </w:rPr>
            </w:pPr>
            <w:r>
              <w:rPr>
                <w:rFonts w:hint="eastAsia" w:ascii="宋体" w:cs="仿宋_GB2312"/>
                <w:b/>
                <w:bCs/>
                <w:highlight w:val="none"/>
              </w:rPr>
              <w:t>考   评   内   容</w:t>
            </w:r>
          </w:p>
        </w:tc>
        <w:tc>
          <w:tcPr>
            <w:tcW w:w="750" w:type="dxa"/>
            <w:vAlign w:val="center"/>
          </w:tcPr>
          <w:p>
            <w:pPr>
              <w:adjustRightInd w:val="0"/>
              <w:spacing w:line="260" w:lineRule="exact"/>
              <w:jc w:val="center"/>
              <w:textAlignment w:val="center"/>
              <w:rPr>
                <w:rFonts w:ascii="宋体" w:cs="仿宋_GB2312"/>
                <w:b/>
                <w:bCs/>
                <w:highlight w:val="none"/>
              </w:rPr>
            </w:pPr>
            <w:r>
              <w:rPr>
                <w:rFonts w:hint="eastAsia" w:ascii="宋体" w:cs="仿宋_GB2312"/>
                <w:b/>
                <w:bCs/>
                <w:highlight w:val="none"/>
              </w:rPr>
              <w:t>基本分</w:t>
            </w:r>
          </w:p>
        </w:tc>
        <w:tc>
          <w:tcPr>
            <w:tcW w:w="853" w:type="dxa"/>
            <w:vAlign w:val="center"/>
          </w:tcPr>
          <w:p>
            <w:pPr>
              <w:adjustRightInd w:val="0"/>
              <w:spacing w:line="260" w:lineRule="exact"/>
              <w:jc w:val="center"/>
              <w:textAlignment w:val="center"/>
              <w:rPr>
                <w:rFonts w:ascii="宋体" w:cs="仿宋_GB2312"/>
                <w:b/>
                <w:bCs/>
                <w:highlight w:val="none"/>
              </w:rPr>
            </w:pPr>
            <w:r>
              <w:rPr>
                <w:rFonts w:hint="eastAsia" w:ascii="宋体" w:cs="仿宋_GB2312"/>
                <w:b/>
                <w:bCs/>
                <w:highlight w:val="none"/>
              </w:rPr>
              <w:t>考核分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restart"/>
            <w:vAlign w:val="center"/>
          </w:tcPr>
          <w:p>
            <w:pPr>
              <w:spacing w:line="320" w:lineRule="exact"/>
              <w:jc w:val="center"/>
              <w:rPr>
                <w:rFonts w:ascii="宋体" w:cs="仿宋_GB2312"/>
                <w:b/>
                <w:bCs/>
                <w:highlight w:val="none"/>
              </w:rPr>
            </w:pPr>
            <w:r>
              <w:rPr>
                <w:rFonts w:hint="eastAsia" w:ascii="宋体" w:cs="仿宋_GB2312"/>
                <w:b/>
                <w:bCs/>
                <w:highlight w:val="none"/>
              </w:rPr>
              <w:t>1</w:t>
            </w:r>
          </w:p>
        </w:tc>
        <w:tc>
          <w:tcPr>
            <w:tcW w:w="489" w:type="dxa"/>
            <w:vMerge w:val="restart"/>
            <w:vAlign w:val="center"/>
          </w:tcPr>
          <w:p>
            <w:pPr>
              <w:spacing w:line="320" w:lineRule="exact"/>
              <w:jc w:val="left"/>
              <w:rPr>
                <w:rFonts w:ascii="宋体" w:cs="仿宋_GB2312"/>
                <w:b/>
                <w:bCs/>
                <w:highlight w:val="none"/>
              </w:rPr>
            </w:pPr>
            <w:r>
              <w:rPr>
                <w:rFonts w:hint="eastAsia" w:ascii="宋体" w:cs="仿宋_GB2312"/>
                <w:b/>
                <w:bCs/>
                <w:highlight w:val="none"/>
              </w:rPr>
              <w:t>厨房间环境卫生</w:t>
            </w: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1、地面、下水道、明沟积有污水、污物；</w:t>
            </w:r>
          </w:p>
        </w:tc>
        <w:tc>
          <w:tcPr>
            <w:tcW w:w="750" w:type="dxa"/>
            <w:vMerge w:val="restart"/>
            <w:vAlign w:val="center"/>
          </w:tcPr>
          <w:p>
            <w:pPr>
              <w:adjustRightInd w:val="0"/>
              <w:spacing w:line="260" w:lineRule="exact"/>
              <w:jc w:val="center"/>
              <w:textAlignment w:val="center"/>
              <w:rPr>
                <w:rFonts w:ascii="宋体" w:cs="仿宋_GB2312"/>
                <w:b/>
                <w:bCs/>
                <w:highlight w:val="none"/>
              </w:rPr>
            </w:pPr>
            <w:r>
              <w:rPr>
                <w:rFonts w:hint="eastAsia" w:ascii="宋体" w:cs="仿宋_GB2312"/>
                <w:b/>
                <w:bCs/>
                <w:highlight w:val="none"/>
              </w:rPr>
              <w:t>5分</w:t>
            </w:r>
          </w:p>
        </w:tc>
        <w:tc>
          <w:tcPr>
            <w:tcW w:w="853" w:type="dxa"/>
            <w:vMerge w:val="restart"/>
            <w:vAlign w:val="center"/>
          </w:tcPr>
          <w:p>
            <w:pPr>
              <w:adjustRightInd w:val="0"/>
              <w:spacing w:line="260" w:lineRule="exact"/>
              <w:jc w:val="center"/>
              <w:textAlignment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widowControl/>
              <w:jc w:val="left"/>
              <w:rPr>
                <w:rFonts w:ascii="宋体" w:cs="仿宋_GB2312"/>
                <w:b/>
                <w:bCs/>
                <w:highlight w:val="none"/>
              </w:rPr>
            </w:pPr>
          </w:p>
        </w:tc>
        <w:tc>
          <w:tcPr>
            <w:tcW w:w="489" w:type="dxa"/>
            <w:vMerge w:val="continue"/>
            <w:vAlign w:val="center"/>
          </w:tcPr>
          <w:p>
            <w:pPr>
              <w:widowControl/>
              <w:jc w:val="left"/>
              <w:rPr>
                <w:rFonts w:ascii="宋体" w:cs="仿宋_GB2312"/>
                <w:b/>
                <w:bCs/>
                <w:highlight w:val="none"/>
              </w:rPr>
            </w:pP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2、墙壁、门窗、天花板有积尘、油污、蜘蛛网和涂层脱落；</w:t>
            </w:r>
          </w:p>
        </w:tc>
        <w:tc>
          <w:tcPr>
            <w:tcW w:w="750" w:type="dxa"/>
            <w:vMerge w:val="continue"/>
            <w:vAlign w:val="center"/>
          </w:tcPr>
          <w:p>
            <w:pPr>
              <w:adjustRightInd w:val="0"/>
              <w:spacing w:line="260" w:lineRule="exact"/>
              <w:jc w:val="center"/>
              <w:rPr>
                <w:rFonts w:ascii="宋体" w:cs="仿宋_GB2312"/>
                <w:b/>
                <w:bCs/>
                <w:highlight w:val="none"/>
              </w:rPr>
            </w:pPr>
          </w:p>
        </w:tc>
        <w:tc>
          <w:tcPr>
            <w:tcW w:w="853" w:type="dxa"/>
            <w:vMerge w:val="continue"/>
            <w:vAlign w:val="center"/>
          </w:tcPr>
          <w:p>
            <w:pPr>
              <w:adjustRightInd w:val="0"/>
              <w:spacing w:line="26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widowControl/>
              <w:jc w:val="left"/>
              <w:rPr>
                <w:rFonts w:ascii="宋体" w:cs="仿宋_GB2312"/>
                <w:b/>
                <w:bCs/>
                <w:highlight w:val="none"/>
              </w:rPr>
            </w:pPr>
          </w:p>
        </w:tc>
        <w:tc>
          <w:tcPr>
            <w:tcW w:w="489" w:type="dxa"/>
            <w:vMerge w:val="continue"/>
            <w:vAlign w:val="center"/>
          </w:tcPr>
          <w:p>
            <w:pPr>
              <w:widowControl/>
              <w:jc w:val="left"/>
              <w:rPr>
                <w:rFonts w:ascii="宋体" w:cs="仿宋_GB2312"/>
                <w:b/>
                <w:bCs/>
                <w:highlight w:val="none"/>
              </w:rPr>
            </w:pP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3、有关设备、设施、用具没有保持卫生清洁，有污渍；</w:t>
            </w:r>
          </w:p>
        </w:tc>
        <w:tc>
          <w:tcPr>
            <w:tcW w:w="750" w:type="dxa"/>
            <w:vMerge w:val="continue"/>
            <w:vAlign w:val="center"/>
          </w:tcPr>
          <w:p>
            <w:pPr>
              <w:adjustRightInd w:val="0"/>
              <w:spacing w:line="260" w:lineRule="exact"/>
              <w:jc w:val="center"/>
              <w:rPr>
                <w:rFonts w:ascii="宋体" w:cs="仿宋_GB2312"/>
                <w:b/>
                <w:bCs/>
                <w:highlight w:val="none"/>
              </w:rPr>
            </w:pPr>
          </w:p>
        </w:tc>
        <w:tc>
          <w:tcPr>
            <w:tcW w:w="853" w:type="dxa"/>
            <w:vMerge w:val="continue"/>
            <w:vAlign w:val="center"/>
          </w:tcPr>
          <w:p>
            <w:pPr>
              <w:adjustRightInd w:val="0"/>
              <w:spacing w:line="26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widowControl/>
              <w:jc w:val="left"/>
              <w:rPr>
                <w:rFonts w:ascii="宋体" w:cs="仿宋_GB2312"/>
                <w:b/>
                <w:bCs/>
                <w:highlight w:val="none"/>
              </w:rPr>
            </w:pPr>
          </w:p>
        </w:tc>
        <w:tc>
          <w:tcPr>
            <w:tcW w:w="489" w:type="dxa"/>
            <w:vMerge w:val="continue"/>
            <w:vAlign w:val="center"/>
          </w:tcPr>
          <w:p>
            <w:pPr>
              <w:widowControl/>
              <w:jc w:val="left"/>
              <w:rPr>
                <w:rFonts w:ascii="宋体" w:cs="仿宋_GB2312"/>
                <w:b/>
                <w:bCs/>
                <w:highlight w:val="none"/>
              </w:rPr>
            </w:pP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4、垃圾桶没有及时加盖；</w:t>
            </w:r>
          </w:p>
        </w:tc>
        <w:tc>
          <w:tcPr>
            <w:tcW w:w="750" w:type="dxa"/>
            <w:vMerge w:val="continue"/>
            <w:vAlign w:val="center"/>
          </w:tcPr>
          <w:p>
            <w:pPr>
              <w:adjustRightInd w:val="0"/>
              <w:spacing w:line="260" w:lineRule="exact"/>
              <w:jc w:val="center"/>
              <w:rPr>
                <w:rFonts w:ascii="宋体" w:cs="仿宋_GB2312"/>
                <w:b/>
                <w:bCs/>
                <w:highlight w:val="none"/>
              </w:rPr>
            </w:pPr>
          </w:p>
        </w:tc>
        <w:tc>
          <w:tcPr>
            <w:tcW w:w="853" w:type="dxa"/>
            <w:vMerge w:val="continue"/>
            <w:vAlign w:val="center"/>
          </w:tcPr>
          <w:p>
            <w:pPr>
              <w:adjustRightInd w:val="0"/>
              <w:spacing w:line="26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3" w:hRule="atLeast"/>
          <w:jc w:val="center"/>
        </w:trPr>
        <w:tc>
          <w:tcPr>
            <w:tcW w:w="489" w:type="dxa"/>
            <w:vMerge w:val="continue"/>
            <w:vAlign w:val="center"/>
          </w:tcPr>
          <w:p>
            <w:pPr>
              <w:widowControl/>
              <w:jc w:val="left"/>
              <w:rPr>
                <w:rFonts w:ascii="宋体" w:cs="仿宋_GB2312"/>
                <w:b/>
                <w:bCs/>
                <w:highlight w:val="none"/>
              </w:rPr>
            </w:pPr>
          </w:p>
        </w:tc>
        <w:tc>
          <w:tcPr>
            <w:tcW w:w="489" w:type="dxa"/>
            <w:vMerge w:val="continue"/>
            <w:vAlign w:val="center"/>
          </w:tcPr>
          <w:p>
            <w:pPr>
              <w:widowControl/>
              <w:jc w:val="left"/>
              <w:rPr>
                <w:rFonts w:ascii="宋体" w:cs="仿宋_GB2312"/>
                <w:b/>
                <w:bCs/>
                <w:highlight w:val="none"/>
              </w:rPr>
            </w:pP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5、地面、灶台、厨具卫生保洁没有按规定每天定时清洗；</w:t>
            </w:r>
          </w:p>
        </w:tc>
        <w:tc>
          <w:tcPr>
            <w:tcW w:w="750" w:type="dxa"/>
            <w:vMerge w:val="continue"/>
            <w:vAlign w:val="center"/>
          </w:tcPr>
          <w:p>
            <w:pPr>
              <w:adjustRightInd w:val="0"/>
              <w:spacing w:line="260" w:lineRule="exact"/>
              <w:jc w:val="center"/>
              <w:rPr>
                <w:rFonts w:ascii="宋体" w:cs="仿宋_GB2312"/>
                <w:b/>
                <w:bCs/>
                <w:highlight w:val="none"/>
              </w:rPr>
            </w:pPr>
          </w:p>
        </w:tc>
        <w:tc>
          <w:tcPr>
            <w:tcW w:w="853" w:type="dxa"/>
            <w:vMerge w:val="continue"/>
            <w:vAlign w:val="center"/>
          </w:tcPr>
          <w:p>
            <w:pPr>
              <w:adjustRightInd w:val="0"/>
              <w:spacing w:line="26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widowControl/>
              <w:jc w:val="left"/>
              <w:rPr>
                <w:rFonts w:ascii="宋体" w:cs="仿宋_GB2312"/>
                <w:b/>
                <w:bCs/>
                <w:highlight w:val="none"/>
              </w:rPr>
            </w:pPr>
          </w:p>
        </w:tc>
        <w:tc>
          <w:tcPr>
            <w:tcW w:w="489" w:type="dxa"/>
            <w:vMerge w:val="continue"/>
            <w:vAlign w:val="center"/>
          </w:tcPr>
          <w:p>
            <w:pPr>
              <w:widowControl/>
              <w:jc w:val="left"/>
              <w:rPr>
                <w:rFonts w:ascii="宋体" w:cs="仿宋_GB2312"/>
                <w:b/>
                <w:bCs/>
                <w:highlight w:val="none"/>
              </w:rPr>
            </w:pP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6、冷库没有按要求做到专人负责保管、使用及定时清洗；</w:t>
            </w:r>
          </w:p>
        </w:tc>
        <w:tc>
          <w:tcPr>
            <w:tcW w:w="750" w:type="dxa"/>
            <w:vMerge w:val="continue"/>
            <w:vAlign w:val="center"/>
          </w:tcPr>
          <w:p>
            <w:pPr>
              <w:adjustRightInd w:val="0"/>
              <w:spacing w:line="260" w:lineRule="exact"/>
              <w:jc w:val="center"/>
              <w:rPr>
                <w:rFonts w:ascii="宋体" w:cs="仿宋_GB2312"/>
                <w:b/>
                <w:bCs/>
                <w:highlight w:val="none"/>
              </w:rPr>
            </w:pPr>
          </w:p>
        </w:tc>
        <w:tc>
          <w:tcPr>
            <w:tcW w:w="853" w:type="dxa"/>
            <w:vMerge w:val="continue"/>
            <w:vAlign w:val="center"/>
          </w:tcPr>
          <w:p>
            <w:pPr>
              <w:adjustRightInd w:val="0"/>
              <w:spacing w:line="26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widowControl/>
              <w:jc w:val="left"/>
              <w:rPr>
                <w:rFonts w:ascii="宋体" w:cs="仿宋_GB2312"/>
                <w:b/>
                <w:bCs/>
                <w:highlight w:val="none"/>
              </w:rPr>
            </w:pPr>
          </w:p>
        </w:tc>
        <w:tc>
          <w:tcPr>
            <w:tcW w:w="489" w:type="dxa"/>
            <w:vMerge w:val="continue"/>
            <w:vAlign w:val="center"/>
          </w:tcPr>
          <w:p>
            <w:pPr>
              <w:widowControl/>
              <w:jc w:val="left"/>
              <w:rPr>
                <w:rFonts w:ascii="宋体" w:cs="仿宋_GB2312"/>
                <w:b/>
                <w:bCs/>
                <w:highlight w:val="none"/>
              </w:rPr>
            </w:pP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7、禁止无关人员进入厨房间，如发现属于本工作人员带入。</w:t>
            </w:r>
          </w:p>
        </w:tc>
        <w:tc>
          <w:tcPr>
            <w:tcW w:w="750" w:type="dxa"/>
            <w:vMerge w:val="continue"/>
            <w:vAlign w:val="center"/>
          </w:tcPr>
          <w:p>
            <w:pPr>
              <w:adjustRightInd w:val="0"/>
              <w:spacing w:line="260" w:lineRule="exact"/>
              <w:jc w:val="center"/>
              <w:rPr>
                <w:rFonts w:ascii="宋体" w:cs="仿宋_GB2312"/>
                <w:b/>
                <w:bCs/>
                <w:highlight w:val="none"/>
              </w:rPr>
            </w:pPr>
          </w:p>
        </w:tc>
        <w:tc>
          <w:tcPr>
            <w:tcW w:w="853" w:type="dxa"/>
            <w:vMerge w:val="continue"/>
            <w:vAlign w:val="center"/>
          </w:tcPr>
          <w:p>
            <w:pPr>
              <w:adjustRightInd w:val="0"/>
              <w:spacing w:line="26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restart"/>
            <w:vAlign w:val="center"/>
          </w:tcPr>
          <w:p>
            <w:pPr>
              <w:widowControl/>
              <w:jc w:val="left"/>
              <w:rPr>
                <w:rFonts w:ascii="宋体" w:cs="仿宋_GB2312"/>
                <w:b/>
                <w:bCs/>
                <w:highlight w:val="none"/>
              </w:rPr>
            </w:pPr>
          </w:p>
          <w:p>
            <w:pPr>
              <w:widowControl/>
              <w:jc w:val="left"/>
              <w:rPr>
                <w:rFonts w:ascii="宋体" w:cs="仿宋_GB2312"/>
                <w:b/>
                <w:bCs/>
                <w:highlight w:val="none"/>
              </w:rPr>
            </w:pPr>
          </w:p>
          <w:p>
            <w:pPr>
              <w:widowControl/>
              <w:jc w:val="left"/>
              <w:rPr>
                <w:rFonts w:ascii="宋体" w:cs="仿宋_GB2312"/>
                <w:b/>
                <w:bCs/>
                <w:highlight w:val="none"/>
              </w:rPr>
            </w:pPr>
          </w:p>
          <w:p>
            <w:pPr>
              <w:widowControl/>
              <w:jc w:val="left"/>
              <w:rPr>
                <w:rFonts w:ascii="宋体" w:cs="仿宋_GB2312"/>
                <w:b/>
                <w:bCs/>
                <w:highlight w:val="none"/>
              </w:rPr>
            </w:pPr>
          </w:p>
          <w:p>
            <w:pPr>
              <w:widowControl/>
              <w:jc w:val="left"/>
              <w:rPr>
                <w:rFonts w:ascii="宋体" w:cs="仿宋_GB2312"/>
                <w:b/>
                <w:bCs/>
                <w:highlight w:val="none"/>
              </w:rPr>
            </w:pPr>
          </w:p>
          <w:p>
            <w:pPr>
              <w:widowControl/>
              <w:jc w:val="left"/>
              <w:rPr>
                <w:rFonts w:ascii="宋体" w:cs="仿宋_GB2312"/>
                <w:b/>
                <w:bCs/>
                <w:highlight w:val="none"/>
              </w:rPr>
            </w:pPr>
          </w:p>
          <w:p>
            <w:pPr>
              <w:widowControl/>
              <w:jc w:val="left"/>
              <w:rPr>
                <w:rFonts w:ascii="宋体" w:cs="仿宋_GB2312"/>
                <w:b/>
                <w:bCs/>
                <w:highlight w:val="none"/>
              </w:rPr>
            </w:pPr>
          </w:p>
          <w:p>
            <w:pPr>
              <w:widowControl/>
              <w:jc w:val="left"/>
              <w:rPr>
                <w:rFonts w:ascii="宋体" w:cs="仿宋_GB2312"/>
                <w:b/>
                <w:bCs/>
                <w:highlight w:val="none"/>
              </w:rPr>
            </w:pPr>
          </w:p>
          <w:p>
            <w:pPr>
              <w:widowControl/>
              <w:jc w:val="center"/>
              <w:rPr>
                <w:rFonts w:ascii="宋体" w:cs="仿宋_GB2312"/>
                <w:b/>
                <w:bCs/>
                <w:highlight w:val="none"/>
              </w:rPr>
            </w:pPr>
            <w:r>
              <w:rPr>
                <w:rFonts w:hint="eastAsia" w:ascii="宋体" w:cs="仿宋_GB2312"/>
                <w:b/>
                <w:bCs/>
                <w:highlight w:val="none"/>
              </w:rPr>
              <w:t>2</w:t>
            </w:r>
          </w:p>
          <w:p>
            <w:pPr>
              <w:widowControl/>
              <w:jc w:val="left"/>
              <w:rPr>
                <w:rFonts w:ascii="宋体" w:cs="仿宋_GB2312"/>
                <w:b/>
                <w:bCs/>
                <w:highlight w:val="none"/>
              </w:rPr>
            </w:pPr>
          </w:p>
          <w:p>
            <w:pPr>
              <w:widowControl/>
              <w:jc w:val="left"/>
              <w:rPr>
                <w:rFonts w:ascii="宋体" w:cs="仿宋_GB2312"/>
                <w:b/>
                <w:bCs/>
                <w:highlight w:val="none"/>
              </w:rPr>
            </w:pPr>
          </w:p>
          <w:p>
            <w:pPr>
              <w:widowControl/>
              <w:jc w:val="left"/>
              <w:rPr>
                <w:rFonts w:ascii="宋体" w:cs="仿宋_GB2312"/>
                <w:b/>
                <w:bCs/>
                <w:highlight w:val="none"/>
              </w:rPr>
            </w:pPr>
          </w:p>
          <w:p>
            <w:pPr>
              <w:widowControl/>
              <w:jc w:val="left"/>
              <w:rPr>
                <w:rFonts w:ascii="宋体" w:cs="仿宋_GB2312"/>
                <w:b/>
                <w:bCs/>
                <w:highlight w:val="none"/>
              </w:rPr>
            </w:pPr>
          </w:p>
          <w:p>
            <w:pPr>
              <w:widowControl/>
              <w:jc w:val="left"/>
              <w:rPr>
                <w:rFonts w:ascii="宋体" w:cs="仿宋_GB2312"/>
                <w:b/>
                <w:bCs/>
                <w:highlight w:val="none"/>
              </w:rPr>
            </w:pPr>
          </w:p>
          <w:p>
            <w:pPr>
              <w:widowControl/>
              <w:jc w:val="left"/>
              <w:rPr>
                <w:rFonts w:ascii="宋体" w:cs="仿宋_GB2312"/>
                <w:b/>
                <w:bCs/>
                <w:highlight w:val="none"/>
              </w:rPr>
            </w:pPr>
          </w:p>
          <w:p>
            <w:pPr>
              <w:widowControl/>
              <w:jc w:val="left"/>
              <w:rPr>
                <w:rFonts w:ascii="宋体" w:cs="仿宋_GB2312"/>
                <w:b/>
                <w:bCs/>
                <w:highlight w:val="none"/>
              </w:rPr>
            </w:pPr>
          </w:p>
          <w:p>
            <w:pPr>
              <w:widowControl/>
              <w:jc w:val="left"/>
              <w:rPr>
                <w:rFonts w:ascii="宋体" w:cs="仿宋_GB2312"/>
                <w:b/>
                <w:bCs/>
                <w:highlight w:val="none"/>
              </w:rPr>
            </w:pPr>
          </w:p>
        </w:tc>
        <w:tc>
          <w:tcPr>
            <w:tcW w:w="489" w:type="dxa"/>
            <w:vMerge w:val="restart"/>
            <w:vAlign w:val="center"/>
          </w:tcPr>
          <w:p>
            <w:pPr>
              <w:widowControl/>
              <w:jc w:val="left"/>
              <w:rPr>
                <w:rFonts w:ascii="宋体" w:cs="仿宋_GB2312"/>
                <w:b/>
                <w:bCs/>
                <w:highlight w:val="none"/>
              </w:rPr>
            </w:pPr>
            <w:r>
              <w:rPr>
                <w:rFonts w:hint="eastAsia" w:ascii="宋体" w:cs="仿宋_GB2312"/>
                <w:b/>
                <w:bCs/>
                <w:highlight w:val="none"/>
              </w:rPr>
              <w:t>专间卫生</w:t>
            </w: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1、有非专间人员进入专用加工间；</w:t>
            </w:r>
          </w:p>
        </w:tc>
        <w:tc>
          <w:tcPr>
            <w:tcW w:w="750" w:type="dxa"/>
            <w:vMerge w:val="restart"/>
            <w:vAlign w:val="center"/>
          </w:tcPr>
          <w:p>
            <w:pPr>
              <w:adjustRightInd w:val="0"/>
              <w:spacing w:line="260" w:lineRule="exact"/>
              <w:jc w:val="center"/>
              <w:rPr>
                <w:rFonts w:ascii="宋体" w:cs="仿宋_GB2312"/>
                <w:b/>
                <w:bCs/>
                <w:highlight w:val="none"/>
              </w:rPr>
            </w:pPr>
            <w:r>
              <w:rPr>
                <w:rFonts w:hint="eastAsia" w:ascii="宋体" w:cs="仿宋_GB2312"/>
                <w:b/>
                <w:bCs/>
                <w:highlight w:val="none"/>
              </w:rPr>
              <w:t>7分</w:t>
            </w:r>
          </w:p>
        </w:tc>
        <w:tc>
          <w:tcPr>
            <w:tcW w:w="853" w:type="dxa"/>
            <w:vMerge w:val="restart"/>
            <w:vAlign w:val="center"/>
          </w:tcPr>
          <w:p>
            <w:pPr>
              <w:adjustRightInd w:val="0"/>
              <w:spacing w:line="26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spacing w:line="160" w:lineRule="atLeast"/>
              <w:rPr>
                <w:rFonts w:ascii="宋体" w:cs="仿宋_GB2312"/>
                <w:b/>
                <w:bCs/>
                <w:highlight w:val="none"/>
              </w:rPr>
            </w:pPr>
          </w:p>
        </w:tc>
        <w:tc>
          <w:tcPr>
            <w:tcW w:w="489" w:type="dxa"/>
            <w:vMerge w:val="continue"/>
            <w:vAlign w:val="center"/>
          </w:tcPr>
          <w:p>
            <w:pPr>
              <w:spacing w:line="160" w:lineRule="atLeast"/>
              <w:rPr>
                <w:rFonts w:ascii="宋体" w:cs="仿宋_GB2312"/>
                <w:b/>
                <w:bCs/>
                <w:highlight w:val="none"/>
              </w:rPr>
            </w:pP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2、专间内紫外线灯、空调、冰箱、冰柜不在正常使用；</w:t>
            </w:r>
          </w:p>
        </w:tc>
        <w:tc>
          <w:tcPr>
            <w:tcW w:w="750" w:type="dxa"/>
            <w:vMerge w:val="continue"/>
            <w:vAlign w:val="center"/>
          </w:tcPr>
          <w:p>
            <w:pPr>
              <w:spacing w:line="160" w:lineRule="atLeast"/>
              <w:rPr>
                <w:rFonts w:ascii="宋体" w:cs="仿宋_GB2312"/>
                <w:b/>
                <w:bCs/>
                <w:highlight w:val="none"/>
              </w:rPr>
            </w:pPr>
          </w:p>
        </w:tc>
        <w:tc>
          <w:tcPr>
            <w:tcW w:w="853" w:type="dxa"/>
            <w:vMerge w:val="continue"/>
            <w:vAlign w:val="center"/>
          </w:tcPr>
          <w:p>
            <w:pPr>
              <w:spacing w:line="160" w:lineRule="atLeast"/>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spacing w:line="160" w:lineRule="atLeast"/>
              <w:rPr>
                <w:rFonts w:ascii="宋体" w:cs="仿宋_GB2312"/>
                <w:b/>
                <w:bCs/>
                <w:highlight w:val="none"/>
              </w:rPr>
            </w:pPr>
          </w:p>
        </w:tc>
        <w:tc>
          <w:tcPr>
            <w:tcW w:w="489" w:type="dxa"/>
            <w:vMerge w:val="continue"/>
            <w:vAlign w:val="center"/>
          </w:tcPr>
          <w:p>
            <w:pPr>
              <w:spacing w:line="160" w:lineRule="atLeast"/>
              <w:rPr>
                <w:rFonts w:ascii="宋体" w:cs="仿宋_GB2312"/>
                <w:b/>
                <w:bCs/>
                <w:highlight w:val="none"/>
              </w:rPr>
            </w:pP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3、供加工凉菜用的蔬菜、水果有未经清洗带入凉菜间；</w:t>
            </w:r>
          </w:p>
        </w:tc>
        <w:tc>
          <w:tcPr>
            <w:tcW w:w="750" w:type="dxa"/>
            <w:vMerge w:val="continue"/>
            <w:vAlign w:val="center"/>
          </w:tcPr>
          <w:p>
            <w:pPr>
              <w:spacing w:line="160" w:lineRule="atLeast"/>
              <w:rPr>
                <w:rFonts w:ascii="宋体" w:cs="仿宋_GB2312"/>
                <w:b/>
                <w:bCs/>
                <w:highlight w:val="none"/>
              </w:rPr>
            </w:pPr>
          </w:p>
        </w:tc>
        <w:tc>
          <w:tcPr>
            <w:tcW w:w="853" w:type="dxa"/>
            <w:vMerge w:val="continue"/>
            <w:vAlign w:val="center"/>
          </w:tcPr>
          <w:p>
            <w:pPr>
              <w:spacing w:line="160" w:lineRule="atLeast"/>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spacing w:line="160" w:lineRule="atLeast"/>
              <w:rPr>
                <w:rFonts w:ascii="宋体" w:cs="仿宋_GB2312"/>
                <w:b/>
                <w:bCs/>
                <w:highlight w:val="none"/>
              </w:rPr>
            </w:pPr>
          </w:p>
        </w:tc>
        <w:tc>
          <w:tcPr>
            <w:tcW w:w="489" w:type="dxa"/>
            <w:vMerge w:val="continue"/>
            <w:vAlign w:val="center"/>
          </w:tcPr>
          <w:p>
            <w:pPr>
              <w:spacing w:line="160" w:lineRule="atLeast"/>
              <w:rPr>
                <w:rFonts w:ascii="宋体" w:cs="仿宋_GB2312"/>
                <w:b/>
                <w:bCs/>
                <w:highlight w:val="none"/>
              </w:rPr>
            </w:pP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4、用于加工直接入口食品的工用具（如刀、砧板、抹布）没有做到专用的；</w:t>
            </w:r>
          </w:p>
        </w:tc>
        <w:tc>
          <w:tcPr>
            <w:tcW w:w="750" w:type="dxa"/>
            <w:vMerge w:val="continue"/>
            <w:vAlign w:val="center"/>
          </w:tcPr>
          <w:p>
            <w:pPr>
              <w:spacing w:line="160" w:lineRule="atLeast"/>
              <w:rPr>
                <w:rFonts w:ascii="宋体" w:cs="仿宋_GB2312"/>
                <w:b/>
                <w:bCs/>
                <w:highlight w:val="none"/>
              </w:rPr>
            </w:pPr>
          </w:p>
        </w:tc>
        <w:tc>
          <w:tcPr>
            <w:tcW w:w="853" w:type="dxa"/>
            <w:vMerge w:val="continue"/>
            <w:vAlign w:val="center"/>
          </w:tcPr>
          <w:p>
            <w:pPr>
              <w:spacing w:line="160" w:lineRule="atLeast"/>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spacing w:line="160" w:lineRule="atLeast"/>
              <w:rPr>
                <w:rFonts w:ascii="宋体" w:cs="仿宋_GB2312"/>
                <w:b/>
                <w:bCs/>
                <w:highlight w:val="none"/>
              </w:rPr>
            </w:pPr>
          </w:p>
        </w:tc>
        <w:tc>
          <w:tcPr>
            <w:tcW w:w="489" w:type="dxa"/>
            <w:vMerge w:val="continue"/>
            <w:vAlign w:val="center"/>
          </w:tcPr>
          <w:p>
            <w:pPr>
              <w:spacing w:line="160" w:lineRule="atLeast"/>
              <w:rPr>
                <w:rFonts w:ascii="宋体" w:cs="仿宋_GB2312"/>
                <w:b/>
                <w:bCs/>
                <w:highlight w:val="none"/>
              </w:rPr>
            </w:pP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5、专间内刀、砧板、抹布等工用具使用前没有经过消毒直接使用；</w:t>
            </w:r>
          </w:p>
        </w:tc>
        <w:tc>
          <w:tcPr>
            <w:tcW w:w="750" w:type="dxa"/>
            <w:vMerge w:val="continue"/>
            <w:vAlign w:val="center"/>
          </w:tcPr>
          <w:p>
            <w:pPr>
              <w:spacing w:line="160" w:lineRule="atLeast"/>
              <w:rPr>
                <w:rFonts w:ascii="宋体" w:cs="仿宋_GB2312"/>
                <w:b/>
                <w:bCs/>
                <w:highlight w:val="none"/>
              </w:rPr>
            </w:pPr>
          </w:p>
        </w:tc>
        <w:tc>
          <w:tcPr>
            <w:tcW w:w="853" w:type="dxa"/>
            <w:vMerge w:val="continue"/>
            <w:vAlign w:val="center"/>
          </w:tcPr>
          <w:p>
            <w:pPr>
              <w:spacing w:line="160" w:lineRule="atLeast"/>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spacing w:line="160" w:lineRule="atLeast"/>
              <w:rPr>
                <w:rFonts w:ascii="宋体" w:cs="仿宋_GB2312"/>
                <w:b/>
                <w:bCs/>
                <w:highlight w:val="none"/>
              </w:rPr>
            </w:pPr>
          </w:p>
        </w:tc>
        <w:tc>
          <w:tcPr>
            <w:tcW w:w="489" w:type="dxa"/>
            <w:vMerge w:val="continue"/>
            <w:vAlign w:val="center"/>
          </w:tcPr>
          <w:p>
            <w:pPr>
              <w:spacing w:line="160" w:lineRule="atLeast"/>
              <w:rPr>
                <w:rFonts w:ascii="宋体" w:cs="仿宋_GB2312"/>
                <w:b/>
                <w:bCs/>
                <w:highlight w:val="none"/>
              </w:rPr>
            </w:pP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6、凉菜间内的食物必须是可直接使用，发现生、熟混用；</w:t>
            </w:r>
          </w:p>
        </w:tc>
        <w:tc>
          <w:tcPr>
            <w:tcW w:w="750" w:type="dxa"/>
            <w:vMerge w:val="continue"/>
            <w:vAlign w:val="center"/>
          </w:tcPr>
          <w:p>
            <w:pPr>
              <w:spacing w:line="160" w:lineRule="atLeast"/>
              <w:rPr>
                <w:rFonts w:ascii="宋体" w:cs="仿宋_GB2312"/>
                <w:b/>
                <w:bCs/>
                <w:highlight w:val="none"/>
              </w:rPr>
            </w:pPr>
          </w:p>
        </w:tc>
        <w:tc>
          <w:tcPr>
            <w:tcW w:w="853" w:type="dxa"/>
            <w:vMerge w:val="continue"/>
            <w:vAlign w:val="center"/>
          </w:tcPr>
          <w:p>
            <w:pPr>
              <w:spacing w:line="160" w:lineRule="atLeast"/>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spacing w:line="160" w:lineRule="atLeast"/>
              <w:rPr>
                <w:rFonts w:ascii="宋体" w:cs="仿宋_GB2312"/>
                <w:b/>
                <w:bCs/>
                <w:highlight w:val="none"/>
              </w:rPr>
            </w:pPr>
          </w:p>
        </w:tc>
        <w:tc>
          <w:tcPr>
            <w:tcW w:w="489" w:type="dxa"/>
            <w:vMerge w:val="continue"/>
            <w:vAlign w:val="center"/>
          </w:tcPr>
          <w:p>
            <w:pPr>
              <w:spacing w:line="160" w:lineRule="atLeast"/>
              <w:rPr>
                <w:rFonts w:ascii="宋体" w:cs="仿宋_GB2312"/>
                <w:b/>
                <w:bCs/>
                <w:highlight w:val="none"/>
              </w:rPr>
            </w:pPr>
          </w:p>
        </w:tc>
        <w:tc>
          <w:tcPr>
            <w:tcW w:w="6388" w:type="dxa"/>
            <w:vAlign w:val="center"/>
          </w:tcPr>
          <w:p>
            <w:pPr>
              <w:spacing w:line="120" w:lineRule="atLeast"/>
              <w:rPr>
                <w:rFonts w:ascii="宋体" w:cs="仿宋_GB2312"/>
                <w:b/>
                <w:bCs/>
                <w:highlight w:val="none"/>
              </w:rPr>
            </w:pPr>
            <w:r>
              <w:rPr>
                <w:rFonts w:hint="eastAsia" w:ascii="宋体" w:cs="仿宋_GB2312"/>
                <w:b/>
                <w:bCs/>
                <w:highlight w:val="none"/>
              </w:rPr>
              <w:t>7、专间内不准堆放拖把、书报、个人用品等物品，如发现杂物；</w:t>
            </w:r>
          </w:p>
        </w:tc>
        <w:tc>
          <w:tcPr>
            <w:tcW w:w="750" w:type="dxa"/>
            <w:vMerge w:val="continue"/>
            <w:vAlign w:val="center"/>
          </w:tcPr>
          <w:p>
            <w:pPr>
              <w:spacing w:line="160" w:lineRule="atLeast"/>
              <w:rPr>
                <w:rFonts w:ascii="宋体" w:cs="仿宋_GB2312"/>
                <w:b/>
                <w:bCs/>
                <w:highlight w:val="none"/>
              </w:rPr>
            </w:pPr>
          </w:p>
        </w:tc>
        <w:tc>
          <w:tcPr>
            <w:tcW w:w="853" w:type="dxa"/>
            <w:vMerge w:val="continue"/>
            <w:vAlign w:val="center"/>
          </w:tcPr>
          <w:p>
            <w:pPr>
              <w:spacing w:line="160" w:lineRule="atLeast"/>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spacing w:line="160" w:lineRule="atLeast"/>
              <w:rPr>
                <w:rFonts w:ascii="宋体" w:cs="仿宋_GB2312"/>
                <w:b/>
                <w:bCs/>
                <w:highlight w:val="none"/>
              </w:rPr>
            </w:pPr>
          </w:p>
        </w:tc>
        <w:tc>
          <w:tcPr>
            <w:tcW w:w="489" w:type="dxa"/>
            <w:vMerge w:val="continue"/>
            <w:vAlign w:val="center"/>
          </w:tcPr>
          <w:p>
            <w:pPr>
              <w:spacing w:line="160" w:lineRule="atLeast"/>
              <w:rPr>
                <w:rFonts w:ascii="宋体" w:cs="仿宋_GB2312"/>
                <w:b/>
                <w:bCs/>
                <w:highlight w:val="none"/>
              </w:rPr>
            </w:pPr>
          </w:p>
        </w:tc>
        <w:tc>
          <w:tcPr>
            <w:tcW w:w="6388" w:type="dxa"/>
            <w:vAlign w:val="center"/>
          </w:tcPr>
          <w:p>
            <w:pPr>
              <w:spacing w:line="120" w:lineRule="atLeast"/>
              <w:rPr>
                <w:rFonts w:ascii="宋体" w:cs="仿宋_GB2312"/>
                <w:b/>
                <w:bCs/>
                <w:highlight w:val="none"/>
              </w:rPr>
            </w:pPr>
            <w:r>
              <w:rPr>
                <w:rFonts w:hint="eastAsia" w:ascii="宋体" w:cs="仿宋_GB2312"/>
                <w:b/>
                <w:bCs/>
                <w:highlight w:val="none"/>
              </w:rPr>
              <w:t>8、专间操作人员没有按规定穿戴专用工作衣帽、口罩、一次性手套，手部没有清洗消毒。</w:t>
            </w:r>
          </w:p>
        </w:tc>
        <w:tc>
          <w:tcPr>
            <w:tcW w:w="750" w:type="dxa"/>
            <w:vMerge w:val="continue"/>
            <w:vAlign w:val="center"/>
          </w:tcPr>
          <w:p>
            <w:pPr>
              <w:spacing w:line="160" w:lineRule="atLeast"/>
              <w:rPr>
                <w:rFonts w:ascii="宋体" w:cs="仿宋_GB2312"/>
                <w:b/>
                <w:bCs/>
                <w:highlight w:val="none"/>
              </w:rPr>
            </w:pPr>
          </w:p>
        </w:tc>
        <w:tc>
          <w:tcPr>
            <w:tcW w:w="853" w:type="dxa"/>
            <w:vMerge w:val="continue"/>
            <w:vAlign w:val="center"/>
          </w:tcPr>
          <w:p>
            <w:pPr>
              <w:spacing w:line="160" w:lineRule="atLeast"/>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restart"/>
            <w:vAlign w:val="center"/>
          </w:tcPr>
          <w:p>
            <w:pPr>
              <w:spacing w:line="160" w:lineRule="atLeast"/>
              <w:rPr>
                <w:rFonts w:ascii="宋体" w:cs="仿宋_GB2312"/>
                <w:b/>
                <w:bCs/>
                <w:highlight w:val="none"/>
              </w:rPr>
            </w:pPr>
          </w:p>
          <w:p>
            <w:pPr>
              <w:spacing w:line="160" w:lineRule="atLeast"/>
              <w:rPr>
                <w:rFonts w:ascii="宋体" w:cs="仿宋_GB2312"/>
                <w:b/>
                <w:bCs/>
                <w:highlight w:val="none"/>
              </w:rPr>
            </w:pPr>
          </w:p>
          <w:p>
            <w:pPr>
              <w:spacing w:line="160" w:lineRule="atLeast"/>
              <w:rPr>
                <w:rFonts w:ascii="宋体" w:cs="仿宋_GB2312"/>
                <w:b/>
                <w:bCs/>
                <w:highlight w:val="none"/>
              </w:rPr>
            </w:pPr>
          </w:p>
          <w:p>
            <w:pPr>
              <w:spacing w:line="160" w:lineRule="atLeast"/>
              <w:rPr>
                <w:rFonts w:ascii="宋体" w:cs="仿宋_GB2312"/>
                <w:b/>
                <w:bCs/>
                <w:highlight w:val="none"/>
              </w:rPr>
            </w:pPr>
          </w:p>
          <w:p>
            <w:pPr>
              <w:spacing w:line="160" w:lineRule="atLeast"/>
              <w:rPr>
                <w:rFonts w:ascii="宋体" w:cs="仿宋_GB2312"/>
                <w:b/>
                <w:bCs/>
                <w:highlight w:val="none"/>
              </w:rPr>
            </w:pPr>
          </w:p>
          <w:p>
            <w:pPr>
              <w:spacing w:line="160" w:lineRule="atLeast"/>
              <w:rPr>
                <w:rFonts w:ascii="宋体" w:cs="仿宋_GB2312"/>
                <w:b/>
                <w:bCs/>
                <w:highlight w:val="none"/>
              </w:rPr>
            </w:pPr>
          </w:p>
          <w:p>
            <w:pPr>
              <w:spacing w:line="160" w:lineRule="atLeast"/>
              <w:rPr>
                <w:rFonts w:ascii="宋体" w:cs="仿宋_GB2312"/>
                <w:b/>
                <w:bCs/>
                <w:highlight w:val="none"/>
              </w:rPr>
            </w:pPr>
          </w:p>
          <w:p>
            <w:pPr>
              <w:spacing w:line="160" w:lineRule="atLeast"/>
              <w:rPr>
                <w:rFonts w:ascii="宋体" w:cs="仿宋_GB2312"/>
                <w:b/>
                <w:bCs/>
                <w:highlight w:val="none"/>
              </w:rPr>
            </w:pPr>
          </w:p>
          <w:p>
            <w:pPr>
              <w:spacing w:line="160" w:lineRule="atLeast"/>
              <w:rPr>
                <w:rFonts w:ascii="宋体" w:cs="仿宋_GB2312"/>
                <w:b/>
                <w:bCs/>
                <w:highlight w:val="none"/>
              </w:rPr>
            </w:pPr>
          </w:p>
          <w:p>
            <w:pPr>
              <w:spacing w:line="160" w:lineRule="atLeast"/>
              <w:rPr>
                <w:rFonts w:ascii="宋体" w:cs="仿宋_GB2312"/>
                <w:b/>
                <w:bCs/>
                <w:highlight w:val="none"/>
              </w:rPr>
            </w:pPr>
          </w:p>
          <w:p>
            <w:pPr>
              <w:spacing w:line="160" w:lineRule="atLeast"/>
              <w:rPr>
                <w:rFonts w:ascii="宋体" w:cs="仿宋_GB2312"/>
                <w:b/>
                <w:bCs/>
                <w:highlight w:val="none"/>
              </w:rPr>
            </w:pPr>
          </w:p>
          <w:p>
            <w:pPr>
              <w:spacing w:line="160" w:lineRule="atLeast"/>
              <w:rPr>
                <w:rFonts w:ascii="宋体" w:cs="仿宋_GB2312"/>
                <w:b/>
                <w:bCs/>
                <w:highlight w:val="none"/>
              </w:rPr>
            </w:pPr>
          </w:p>
          <w:p>
            <w:pPr>
              <w:spacing w:line="160" w:lineRule="atLeast"/>
              <w:rPr>
                <w:rFonts w:ascii="宋体" w:cs="仿宋_GB2312"/>
                <w:b/>
                <w:bCs/>
                <w:highlight w:val="none"/>
              </w:rPr>
            </w:pPr>
          </w:p>
          <w:p>
            <w:pPr>
              <w:spacing w:line="160" w:lineRule="atLeast"/>
              <w:jc w:val="center"/>
              <w:rPr>
                <w:rFonts w:ascii="宋体" w:cs="仿宋_GB2312"/>
                <w:b/>
                <w:bCs/>
                <w:highlight w:val="none"/>
              </w:rPr>
            </w:pPr>
            <w:r>
              <w:rPr>
                <w:rFonts w:hint="eastAsia" w:ascii="宋体" w:cs="仿宋_GB2312"/>
                <w:b/>
                <w:bCs/>
                <w:highlight w:val="none"/>
              </w:rPr>
              <w:t>3</w:t>
            </w:r>
          </w:p>
        </w:tc>
        <w:tc>
          <w:tcPr>
            <w:tcW w:w="489" w:type="dxa"/>
            <w:vMerge w:val="restart"/>
            <w:vAlign w:val="center"/>
          </w:tcPr>
          <w:p>
            <w:pPr>
              <w:spacing w:line="160" w:lineRule="atLeast"/>
              <w:rPr>
                <w:rFonts w:ascii="宋体" w:cs="仿宋_GB2312"/>
                <w:b/>
                <w:bCs/>
                <w:highlight w:val="none"/>
              </w:rPr>
            </w:pPr>
          </w:p>
          <w:p>
            <w:pPr>
              <w:spacing w:line="160" w:lineRule="atLeast"/>
              <w:rPr>
                <w:rFonts w:ascii="宋体" w:cs="仿宋_GB2312"/>
                <w:b/>
                <w:bCs/>
                <w:highlight w:val="none"/>
              </w:rPr>
            </w:pPr>
          </w:p>
          <w:p>
            <w:pPr>
              <w:spacing w:line="160" w:lineRule="atLeast"/>
              <w:rPr>
                <w:rFonts w:ascii="宋体" w:cs="仿宋_GB2312"/>
                <w:b/>
                <w:bCs/>
                <w:highlight w:val="none"/>
              </w:rPr>
            </w:pPr>
          </w:p>
          <w:p>
            <w:pPr>
              <w:spacing w:line="160" w:lineRule="atLeast"/>
              <w:rPr>
                <w:rFonts w:ascii="宋体" w:cs="仿宋_GB2312"/>
                <w:b/>
                <w:bCs/>
                <w:highlight w:val="none"/>
              </w:rPr>
            </w:pPr>
          </w:p>
          <w:p>
            <w:pPr>
              <w:spacing w:line="160" w:lineRule="atLeast"/>
              <w:rPr>
                <w:rFonts w:ascii="宋体" w:cs="仿宋_GB2312"/>
                <w:b/>
                <w:bCs/>
                <w:highlight w:val="none"/>
              </w:rPr>
            </w:pPr>
          </w:p>
          <w:p>
            <w:pPr>
              <w:spacing w:line="160" w:lineRule="atLeast"/>
              <w:rPr>
                <w:rFonts w:ascii="宋体" w:cs="仿宋_GB2312"/>
                <w:b/>
                <w:bCs/>
                <w:highlight w:val="none"/>
              </w:rPr>
            </w:pPr>
          </w:p>
          <w:p>
            <w:pPr>
              <w:spacing w:line="160" w:lineRule="atLeast"/>
              <w:rPr>
                <w:rFonts w:ascii="宋体" w:cs="仿宋_GB2312"/>
                <w:b/>
                <w:bCs/>
                <w:highlight w:val="none"/>
              </w:rPr>
            </w:pPr>
            <w:r>
              <w:rPr>
                <w:rFonts w:hint="eastAsia" w:ascii="宋体" w:cs="仿宋_GB2312"/>
                <w:b/>
                <w:bCs/>
                <w:highlight w:val="none"/>
              </w:rPr>
              <w:t>餐具餐厅卫生</w:t>
            </w:r>
          </w:p>
          <w:p>
            <w:pPr>
              <w:spacing w:line="160" w:lineRule="atLeast"/>
              <w:rPr>
                <w:rFonts w:ascii="宋体" w:cs="仿宋_GB2312"/>
                <w:b/>
                <w:bCs/>
                <w:highlight w:val="none"/>
              </w:rPr>
            </w:pPr>
          </w:p>
          <w:p>
            <w:pPr>
              <w:spacing w:line="160" w:lineRule="atLeast"/>
              <w:rPr>
                <w:rFonts w:ascii="宋体" w:cs="仿宋_GB2312"/>
                <w:b/>
                <w:bCs/>
                <w:highlight w:val="none"/>
              </w:rPr>
            </w:pPr>
          </w:p>
          <w:p>
            <w:pPr>
              <w:spacing w:line="160" w:lineRule="atLeast"/>
              <w:rPr>
                <w:rFonts w:ascii="宋体" w:cs="仿宋_GB2312"/>
                <w:b/>
                <w:bCs/>
                <w:highlight w:val="none"/>
              </w:rPr>
            </w:pPr>
          </w:p>
          <w:p>
            <w:pPr>
              <w:spacing w:line="160" w:lineRule="atLeast"/>
              <w:rPr>
                <w:rFonts w:ascii="宋体" w:cs="仿宋_GB2312"/>
                <w:b/>
                <w:bCs/>
                <w:highlight w:val="none"/>
              </w:rPr>
            </w:pPr>
          </w:p>
          <w:p>
            <w:pPr>
              <w:spacing w:line="160" w:lineRule="atLeast"/>
              <w:rPr>
                <w:rFonts w:ascii="宋体" w:cs="仿宋_GB2312"/>
                <w:b/>
                <w:bCs/>
                <w:highlight w:val="none"/>
              </w:rPr>
            </w:pPr>
          </w:p>
          <w:p>
            <w:pPr>
              <w:spacing w:line="160" w:lineRule="atLeast"/>
              <w:rPr>
                <w:rFonts w:ascii="宋体" w:cs="仿宋_GB2312"/>
                <w:b/>
                <w:bCs/>
                <w:highlight w:val="none"/>
              </w:rPr>
            </w:pPr>
          </w:p>
          <w:p>
            <w:pPr>
              <w:spacing w:line="160" w:lineRule="atLeast"/>
              <w:rPr>
                <w:rFonts w:ascii="宋体" w:cs="仿宋_GB2312"/>
                <w:b/>
                <w:bCs/>
                <w:highlight w:val="none"/>
              </w:rPr>
            </w:pPr>
          </w:p>
          <w:p>
            <w:pPr>
              <w:spacing w:line="160" w:lineRule="atLeast"/>
              <w:rPr>
                <w:rFonts w:ascii="宋体" w:cs="仿宋_GB2312"/>
                <w:b/>
                <w:bCs/>
                <w:highlight w:val="none"/>
              </w:rPr>
            </w:pPr>
            <w:r>
              <w:rPr>
                <w:rFonts w:hint="eastAsia" w:ascii="宋体" w:cs="仿宋_GB2312"/>
                <w:b/>
                <w:bCs/>
                <w:highlight w:val="none"/>
              </w:rPr>
              <w:t>餐具餐厅卫生</w:t>
            </w:r>
          </w:p>
        </w:tc>
        <w:tc>
          <w:tcPr>
            <w:tcW w:w="6388" w:type="dxa"/>
            <w:vAlign w:val="center"/>
          </w:tcPr>
          <w:p>
            <w:pPr>
              <w:spacing w:line="120" w:lineRule="atLeast"/>
              <w:rPr>
                <w:rFonts w:ascii="宋体" w:cs="仿宋_GB2312"/>
                <w:b/>
                <w:bCs/>
                <w:highlight w:val="none"/>
              </w:rPr>
            </w:pPr>
            <w:r>
              <w:rPr>
                <w:rFonts w:hint="eastAsia" w:ascii="宋体" w:cs="仿宋_GB2312"/>
                <w:b/>
                <w:bCs/>
                <w:highlight w:val="none"/>
              </w:rPr>
              <w:t>1、餐具使用前没有做好清洗、消毒工作，直接使用；</w:t>
            </w:r>
          </w:p>
        </w:tc>
        <w:tc>
          <w:tcPr>
            <w:tcW w:w="750" w:type="dxa"/>
            <w:vMerge w:val="restart"/>
            <w:vAlign w:val="center"/>
          </w:tcPr>
          <w:p>
            <w:pPr>
              <w:spacing w:line="160" w:lineRule="atLeast"/>
              <w:jc w:val="center"/>
              <w:rPr>
                <w:rFonts w:ascii="宋体" w:cs="仿宋_GB2312"/>
                <w:b/>
                <w:bCs/>
                <w:highlight w:val="none"/>
              </w:rPr>
            </w:pPr>
          </w:p>
          <w:p>
            <w:pPr>
              <w:spacing w:line="160" w:lineRule="atLeast"/>
              <w:jc w:val="center"/>
              <w:rPr>
                <w:rFonts w:ascii="宋体" w:cs="仿宋_GB2312"/>
                <w:b/>
                <w:bCs/>
                <w:highlight w:val="none"/>
              </w:rPr>
            </w:pPr>
          </w:p>
          <w:p>
            <w:pPr>
              <w:spacing w:line="160" w:lineRule="atLeast"/>
              <w:jc w:val="center"/>
              <w:rPr>
                <w:rFonts w:ascii="宋体" w:cs="仿宋_GB2312"/>
                <w:b/>
                <w:bCs/>
                <w:highlight w:val="none"/>
              </w:rPr>
            </w:pPr>
          </w:p>
          <w:p>
            <w:pPr>
              <w:spacing w:line="160" w:lineRule="atLeast"/>
              <w:jc w:val="center"/>
              <w:rPr>
                <w:rFonts w:ascii="宋体" w:cs="仿宋_GB2312"/>
                <w:b/>
                <w:bCs/>
                <w:highlight w:val="none"/>
              </w:rPr>
            </w:pPr>
          </w:p>
          <w:p>
            <w:pPr>
              <w:spacing w:line="160" w:lineRule="atLeast"/>
              <w:jc w:val="center"/>
              <w:rPr>
                <w:rFonts w:ascii="宋体" w:cs="仿宋_GB2312"/>
                <w:b/>
                <w:bCs/>
                <w:highlight w:val="none"/>
              </w:rPr>
            </w:pPr>
          </w:p>
          <w:p>
            <w:pPr>
              <w:spacing w:line="160" w:lineRule="atLeast"/>
              <w:jc w:val="center"/>
              <w:rPr>
                <w:rFonts w:ascii="宋体" w:cs="仿宋_GB2312"/>
                <w:b/>
                <w:bCs/>
                <w:highlight w:val="none"/>
              </w:rPr>
            </w:pPr>
            <w:r>
              <w:rPr>
                <w:rFonts w:hint="eastAsia" w:ascii="宋体" w:cs="仿宋_GB2312"/>
                <w:b/>
                <w:bCs/>
                <w:highlight w:val="none"/>
              </w:rPr>
              <w:t>8分</w:t>
            </w:r>
          </w:p>
        </w:tc>
        <w:tc>
          <w:tcPr>
            <w:tcW w:w="853" w:type="dxa"/>
            <w:vMerge w:val="restart"/>
            <w:vAlign w:val="center"/>
          </w:tcPr>
          <w:p>
            <w:pPr>
              <w:spacing w:line="160" w:lineRule="atLeast"/>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spacing w:line="160" w:lineRule="atLeast"/>
              <w:rPr>
                <w:rFonts w:ascii="宋体" w:cs="仿宋_GB2312"/>
                <w:b/>
                <w:bCs/>
                <w:highlight w:val="none"/>
              </w:rPr>
            </w:pPr>
          </w:p>
        </w:tc>
        <w:tc>
          <w:tcPr>
            <w:tcW w:w="489" w:type="dxa"/>
            <w:vMerge w:val="continue"/>
            <w:vAlign w:val="center"/>
          </w:tcPr>
          <w:p>
            <w:pPr>
              <w:spacing w:line="160" w:lineRule="atLeast"/>
              <w:rPr>
                <w:rFonts w:ascii="宋体" w:cs="仿宋_GB2312"/>
                <w:b/>
                <w:bCs/>
                <w:highlight w:val="none"/>
              </w:rPr>
            </w:pPr>
          </w:p>
        </w:tc>
        <w:tc>
          <w:tcPr>
            <w:tcW w:w="6388" w:type="dxa"/>
            <w:vAlign w:val="center"/>
          </w:tcPr>
          <w:p>
            <w:pPr>
              <w:spacing w:line="120" w:lineRule="atLeast"/>
              <w:rPr>
                <w:rFonts w:ascii="宋体" w:cs="仿宋_GB2312"/>
                <w:b/>
                <w:bCs/>
                <w:highlight w:val="none"/>
              </w:rPr>
            </w:pPr>
            <w:r>
              <w:rPr>
                <w:rFonts w:hint="eastAsia" w:ascii="宋体" w:cs="仿宋_GB2312"/>
                <w:b/>
                <w:bCs/>
                <w:highlight w:val="none"/>
              </w:rPr>
              <w:t>2、清洗、消毒餐具的水及水池不能与其它混用，如发现混用；</w:t>
            </w:r>
          </w:p>
        </w:tc>
        <w:tc>
          <w:tcPr>
            <w:tcW w:w="750" w:type="dxa"/>
            <w:vMerge w:val="continue"/>
            <w:vAlign w:val="center"/>
          </w:tcPr>
          <w:p>
            <w:pPr>
              <w:spacing w:line="160" w:lineRule="atLeast"/>
              <w:rPr>
                <w:rFonts w:ascii="宋体" w:cs="仿宋_GB2312"/>
                <w:b/>
                <w:bCs/>
                <w:highlight w:val="none"/>
              </w:rPr>
            </w:pPr>
          </w:p>
        </w:tc>
        <w:tc>
          <w:tcPr>
            <w:tcW w:w="853" w:type="dxa"/>
            <w:vMerge w:val="continue"/>
            <w:vAlign w:val="center"/>
          </w:tcPr>
          <w:p>
            <w:pPr>
              <w:spacing w:line="160" w:lineRule="atLeast"/>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spacing w:line="160" w:lineRule="atLeast"/>
              <w:rPr>
                <w:rFonts w:ascii="宋体" w:cs="仿宋_GB2312"/>
                <w:b/>
                <w:bCs/>
                <w:highlight w:val="none"/>
              </w:rPr>
            </w:pPr>
          </w:p>
        </w:tc>
        <w:tc>
          <w:tcPr>
            <w:tcW w:w="489" w:type="dxa"/>
            <w:vMerge w:val="continue"/>
            <w:vAlign w:val="center"/>
          </w:tcPr>
          <w:p>
            <w:pPr>
              <w:spacing w:line="160" w:lineRule="atLeast"/>
              <w:rPr>
                <w:rFonts w:ascii="宋体" w:cs="仿宋_GB2312"/>
                <w:b/>
                <w:bCs/>
                <w:highlight w:val="none"/>
              </w:rPr>
            </w:pPr>
          </w:p>
        </w:tc>
        <w:tc>
          <w:tcPr>
            <w:tcW w:w="6388" w:type="dxa"/>
            <w:vAlign w:val="center"/>
          </w:tcPr>
          <w:p>
            <w:pPr>
              <w:spacing w:line="120" w:lineRule="atLeast"/>
              <w:rPr>
                <w:rFonts w:ascii="宋体" w:cs="仿宋_GB2312"/>
                <w:b/>
                <w:bCs/>
                <w:highlight w:val="none"/>
              </w:rPr>
            </w:pPr>
            <w:r>
              <w:rPr>
                <w:rFonts w:hint="eastAsia" w:ascii="宋体" w:cs="仿宋_GB2312"/>
                <w:b/>
                <w:bCs/>
                <w:highlight w:val="none"/>
              </w:rPr>
              <w:t>3、消毒后的餐饮具要求存放在保洁柜里，发现乱放；</w:t>
            </w:r>
          </w:p>
        </w:tc>
        <w:tc>
          <w:tcPr>
            <w:tcW w:w="750" w:type="dxa"/>
            <w:vMerge w:val="continue"/>
            <w:vAlign w:val="center"/>
          </w:tcPr>
          <w:p>
            <w:pPr>
              <w:spacing w:line="160" w:lineRule="atLeast"/>
              <w:rPr>
                <w:rFonts w:ascii="宋体" w:cs="仿宋_GB2312"/>
                <w:b/>
                <w:bCs/>
                <w:highlight w:val="none"/>
              </w:rPr>
            </w:pPr>
          </w:p>
        </w:tc>
        <w:tc>
          <w:tcPr>
            <w:tcW w:w="853" w:type="dxa"/>
            <w:vMerge w:val="continue"/>
            <w:vAlign w:val="center"/>
          </w:tcPr>
          <w:p>
            <w:pPr>
              <w:spacing w:line="160" w:lineRule="atLeast"/>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spacing w:line="160" w:lineRule="atLeast"/>
              <w:rPr>
                <w:rFonts w:ascii="宋体" w:cs="仿宋_GB2312"/>
                <w:b/>
                <w:bCs/>
                <w:highlight w:val="none"/>
              </w:rPr>
            </w:pPr>
          </w:p>
        </w:tc>
        <w:tc>
          <w:tcPr>
            <w:tcW w:w="489" w:type="dxa"/>
            <w:vMerge w:val="continue"/>
            <w:vAlign w:val="center"/>
          </w:tcPr>
          <w:p>
            <w:pPr>
              <w:spacing w:line="160" w:lineRule="atLeast"/>
              <w:rPr>
                <w:rFonts w:ascii="宋体" w:cs="仿宋_GB2312"/>
                <w:b/>
                <w:bCs/>
                <w:highlight w:val="none"/>
              </w:rPr>
            </w:pPr>
          </w:p>
        </w:tc>
        <w:tc>
          <w:tcPr>
            <w:tcW w:w="6388" w:type="dxa"/>
            <w:vAlign w:val="center"/>
          </w:tcPr>
          <w:p>
            <w:pPr>
              <w:spacing w:line="120" w:lineRule="atLeast"/>
              <w:rPr>
                <w:rFonts w:ascii="宋体" w:cs="仿宋_GB2312"/>
                <w:b/>
                <w:bCs/>
                <w:highlight w:val="none"/>
              </w:rPr>
            </w:pPr>
            <w:r>
              <w:rPr>
                <w:rFonts w:hint="eastAsia" w:ascii="宋体" w:cs="仿宋_GB2312"/>
                <w:b/>
                <w:bCs/>
                <w:highlight w:val="none"/>
              </w:rPr>
              <w:t>4、放餐饮具的保洁柜没有及时关门；</w:t>
            </w:r>
          </w:p>
        </w:tc>
        <w:tc>
          <w:tcPr>
            <w:tcW w:w="750" w:type="dxa"/>
            <w:vMerge w:val="continue"/>
            <w:vAlign w:val="center"/>
          </w:tcPr>
          <w:p>
            <w:pPr>
              <w:spacing w:line="160" w:lineRule="atLeast"/>
              <w:rPr>
                <w:rFonts w:ascii="宋体" w:cs="仿宋_GB2312"/>
                <w:b/>
                <w:bCs/>
                <w:highlight w:val="none"/>
              </w:rPr>
            </w:pPr>
          </w:p>
        </w:tc>
        <w:tc>
          <w:tcPr>
            <w:tcW w:w="853" w:type="dxa"/>
            <w:vMerge w:val="continue"/>
            <w:vAlign w:val="center"/>
          </w:tcPr>
          <w:p>
            <w:pPr>
              <w:spacing w:line="160" w:lineRule="atLeast"/>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spacing w:line="160" w:lineRule="atLeast"/>
              <w:rPr>
                <w:rFonts w:ascii="宋体" w:cs="仿宋_GB2312"/>
                <w:b/>
                <w:bCs/>
                <w:highlight w:val="none"/>
              </w:rPr>
            </w:pPr>
          </w:p>
        </w:tc>
        <w:tc>
          <w:tcPr>
            <w:tcW w:w="489" w:type="dxa"/>
            <w:vMerge w:val="continue"/>
            <w:vAlign w:val="center"/>
          </w:tcPr>
          <w:p>
            <w:pPr>
              <w:spacing w:line="160" w:lineRule="atLeast"/>
              <w:rPr>
                <w:rFonts w:ascii="宋体" w:cs="仿宋_GB2312"/>
                <w:b/>
                <w:bCs/>
                <w:highlight w:val="none"/>
              </w:rPr>
            </w:pPr>
          </w:p>
        </w:tc>
        <w:tc>
          <w:tcPr>
            <w:tcW w:w="6388" w:type="dxa"/>
            <w:vAlign w:val="center"/>
          </w:tcPr>
          <w:p>
            <w:pPr>
              <w:spacing w:line="120" w:lineRule="atLeast"/>
              <w:rPr>
                <w:rFonts w:ascii="宋体" w:cs="仿宋_GB2312"/>
                <w:b/>
                <w:bCs/>
                <w:highlight w:val="none"/>
              </w:rPr>
            </w:pPr>
            <w:r>
              <w:rPr>
                <w:rFonts w:hint="eastAsia" w:ascii="宋体" w:cs="仿宋_GB2312"/>
                <w:b/>
                <w:bCs/>
                <w:highlight w:val="none"/>
              </w:rPr>
              <w:t>5、用餐环境保持清洁、卫生，没有异味、苍蝇、蚊虫，天花板没有蜘蛛网，发现卫生不到位。</w:t>
            </w:r>
          </w:p>
        </w:tc>
        <w:tc>
          <w:tcPr>
            <w:tcW w:w="750" w:type="dxa"/>
            <w:vMerge w:val="continue"/>
            <w:vAlign w:val="center"/>
          </w:tcPr>
          <w:p>
            <w:pPr>
              <w:spacing w:line="160" w:lineRule="atLeast"/>
              <w:rPr>
                <w:rFonts w:ascii="宋体" w:cs="仿宋_GB2312"/>
                <w:b/>
                <w:bCs/>
                <w:highlight w:val="none"/>
              </w:rPr>
            </w:pPr>
          </w:p>
        </w:tc>
        <w:tc>
          <w:tcPr>
            <w:tcW w:w="853" w:type="dxa"/>
            <w:vMerge w:val="continue"/>
            <w:vAlign w:val="center"/>
          </w:tcPr>
          <w:p>
            <w:pPr>
              <w:spacing w:line="160" w:lineRule="atLeast"/>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spacing w:line="160" w:lineRule="atLeast"/>
              <w:rPr>
                <w:rFonts w:ascii="宋体" w:cs="仿宋_GB2312"/>
                <w:b/>
                <w:bCs/>
                <w:highlight w:val="none"/>
              </w:rPr>
            </w:pPr>
          </w:p>
        </w:tc>
        <w:tc>
          <w:tcPr>
            <w:tcW w:w="489" w:type="dxa"/>
            <w:vMerge w:val="continue"/>
            <w:vAlign w:val="center"/>
          </w:tcPr>
          <w:p>
            <w:pPr>
              <w:spacing w:line="160" w:lineRule="atLeast"/>
              <w:rPr>
                <w:rFonts w:ascii="宋体" w:cs="仿宋_GB2312"/>
                <w:b/>
                <w:bCs/>
                <w:highlight w:val="none"/>
              </w:rPr>
            </w:pPr>
          </w:p>
        </w:tc>
        <w:tc>
          <w:tcPr>
            <w:tcW w:w="6388" w:type="dxa"/>
            <w:vAlign w:val="center"/>
          </w:tcPr>
          <w:p>
            <w:pPr>
              <w:spacing w:line="120" w:lineRule="atLeast"/>
              <w:rPr>
                <w:rFonts w:ascii="宋体" w:cs="仿宋_GB2312"/>
                <w:b/>
                <w:bCs/>
                <w:highlight w:val="none"/>
              </w:rPr>
            </w:pPr>
            <w:r>
              <w:rPr>
                <w:rFonts w:hint="eastAsia" w:ascii="宋体" w:cs="仿宋_GB2312"/>
                <w:b/>
                <w:bCs/>
                <w:highlight w:val="none"/>
              </w:rPr>
              <w:t>6、餐桌上摆放的餐饮用具不清洁光亮，有污迹；</w:t>
            </w:r>
          </w:p>
        </w:tc>
        <w:tc>
          <w:tcPr>
            <w:tcW w:w="750" w:type="dxa"/>
            <w:vMerge w:val="continue"/>
            <w:vAlign w:val="center"/>
          </w:tcPr>
          <w:p>
            <w:pPr>
              <w:spacing w:line="160" w:lineRule="atLeast"/>
              <w:rPr>
                <w:rFonts w:ascii="宋体" w:cs="仿宋_GB2312"/>
                <w:b/>
                <w:bCs/>
                <w:highlight w:val="none"/>
              </w:rPr>
            </w:pPr>
          </w:p>
        </w:tc>
        <w:tc>
          <w:tcPr>
            <w:tcW w:w="853" w:type="dxa"/>
            <w:vMerge w:val="continue"/>
            <w:vAlign w:val="center"/>
          </w:tcPr>
          <w:p>
            <w:pPr>
              <w:spacing w:line="160" w:lineRule="atLeast"/>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spacing w:line="160" w:lineRule="atLeast"/>
              <w:rPr>
                <w:rFonts w:ascii="宋体" w:cs="仿宋_GB2312"/>
                <w:b/>
                <w:bCs/>
                <w:highlight w:val="none"/>
              </w:rPr>
            </w:pPr>
          </w:p>
        </w:tc>
        <w:tc>
          <w:tcPr>
            <w:tcW w:w="489" w:type="dxa"/>
            <w:vMerge w:val="continue"/>
            <w:vAlign w:val="center"/>
          </w:tcPr>
          <w:p>
            <w:pPr>
              <w:spacing w:line="160" w:lineRule="atLeast"/>
              <w:rPr>
                <w:rFonts w:ascii="宋体" w:cs="仿宋_GB2312"/>
                <w:b/>
                <w:bCs/>
                <w:highlight w:val="none"/>
              </w:rPr>
            </w:pPr>
          </w:p>
        </w:tc>
        <w:tc>
          <w:tcPr>
            <w:tcW w:w="6388" w:type="dxa"/>
            <w:vAlign w:val="center"/>
          </w:tcPr>
          <w:p>
            <w:pPr>
              <w:spacing w:line="120" w:lineRule="atLeast"/>
              <w:rPr>
                <w:rFonts w:ascii="宋体" w:cs="仿宋_GB2312"/>
                <w:b/>
                <w:bCs/>
                <w:highlight w:val="none"/>
              </w:rPr>
            </w:pPr>
            <w:r>
              <w:rPr>
                <w:rFonts w:hint="eastAsia" w:ascii="宋体" w:cs="仿宋_GB2312"/>
                <w:b/>
                <w:bCs/>
                <w:highlight w:val="none"/>
              </w:rPr>
              <w:t>7、用餐桌没有随时打扫、清理；</w:t>
            </w:r>
          </w:p>
        </w:tc>
        <w:tc>
          <w:tcPr>
            <w:tcW w:w="750" w:type="dxa"/>
            <w:vMerge w:val="continue"/>
            <w:vAlign w:val="center"/>
          </w:tcPr>
          <w:p>
            <w:pPr>
              <w:spacing w:line="160" w:lineRule="atLeast"/>
              <w:rPr>
                <w:rFonts w:ascii="宋体" w:cs="仿宋_GB2312"/>
                <w:b/>
                <w:bCs/>
                <w:highlight w:val="none"/>
              </w:rPr>
            </w:pPr>
          </w:p>
        </w:tc>
        <w:tc>
          <w:tcPr>
            <w:tcW w:w="853" w:type="dxa"/>
            <w:vMerge w:val="continue"/>
            <w:vAlign w:val="center"/>
          </w:tcPr>
          <w:p>
            <w:pPr>
              <w:spacing w:line="160" w:lineRule="atLeast"/>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spacing w:line="160" w:lineRule="atLeast"/>
              <w:rPr>
                <w:rFonts w:ascii="宋体" w:cs="仿宋_GB2312"/>
                <w:b/>
                <w:bCs/>
                <w:highlight w:val="none"/>
              </w:rPr>
            </w:pPr>
          </w:p>
        </w:tc>
        <w:tc>
          <w:tcPr>
            <w:tcW w:w="489" w:type="dxa"/>
            <w:vMerge w:val="continue"/>
            <w:vAlign w:val="center"/>
          </w:tcPr>
          <w:p>
            <w:pPr>
              <w:spacing w:line="160" w:lineRule="atLeast"/>
              <w:rPr>
                <w:rFonts w:ascii="宋体" w:cs="仿宋_GB2312"/>
                <w:b/>
                <w:bCs/>
                <w:highlight w:val="none"/>
              </w:rPr>
            </w:pPr>
          </w:p>
        </w:tc>
        <w:tc>
          <w:tcPr>
            <w:tcW w:w="6388" w:type="dxa"/>
            <w:vAlign w:val="center"/>
          </w:tcPr>
          <w:p>
            <w:pPr>
              <w:spacing w:line="120" w:lineRule="atLeast"/>
              <w:rPr>
                <w:rFonts w:ascii="宋体" w:cs="仿宋_GB2312"/>
                <w:b/>
                <w:bCs/>
                <w:highlight w:val="none"/>
              </w:rPr>
            </w:pPr>
            <w:r>
              <w:rPr>
                <w:rFonts w:hint="eastAsia" w:ascii="宋体" w:cs="仿宋_GB2312"/>
                <w:b/>
                <w:bCs/>
                <w:highlight w:val="none"/>
              </w:rPr>
              <w:t>8、备餐柜内要求清洁卫生，没有异味，柜内没有杂物，如发现不卫生，有异味、有杂物；</w:t>
            </w:r>
          </w:p>
        </w:tc>
        <w:tc>
          <w:tcPr>
            <w:tcW w:w="750" w:type="dxa"/>
            <w:vMerge w:val="continue"/>
            <w:vAlign w:val="center"/>
          </w:tcPr>
          <w:p>
            <w:pPr>
              <w:spacing w:line="160" w:lineRule="atLeast"/>
              <w:rPr>
                <w:rFonts w:ascii="宋体" w:cs="仿宋_GB2312"/>
                <w:b/>
                <w:bCs/>
                <w:highlight w:val="none"/>
              </w:rPr>
            </w:pPr>
          </w:p>
        </w:tc>
        <w:tc>
          <w:tcPr>
            <w:tcW w:w="853" w:type="dxa"/>
            <w:vMerge w:val="continue"/>
            <w:vAlign w:val="center"/>
          </w:tcPr>
          <w:p>
            <w:pPr>
              <w:spacing w:line="160" w:lineRule="atLeast"/>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spacing w:line="160" w:lineRule="atLeast"/>
              <w:rPr>
                <w:rFonts w:ascii="宋体" w:cs="仿宋_GB2312"/>
                <w:b/>
                <w:bCs/>
                <w:highlight w:val="none"/>
              </w:rPr>
            </w:pPr>
          </w:p>
        </w:tc>
        <w:tc>
          <w:tcPr>
            <w:tcW w:w="489" w:type="dxa"/>
            <w:vMerge w:val="continue"/>
            <w:vAlign w:val="center"/>
          </w:tcPr>
          <w:p>
            <w:pPr>
              <w:spacing w:line="160" w:lineRule="atLeast"/>
              <w:rPr>
                <w:rFonts w:ascii="宋体" w:cs="仿宋_GB2312"/>
                <w:b/>
                <w:bCs/>
                <w:highlight w:val="none"/>
              </w:rPr>
            </w:pPr>
          </w:p>
        </w:tc>
        <w:tc>
          <w:tcPr>
            <w:tcW w:w="6388" w:type="dxa"/>
            <w:vAlign w:val="center"/>
          </w:tcPr>
          <w:p>
            <w:pPr>
              <w:spacing w:line="120" w:lineRule="atLeast"/>
              <w:rPr>
                <w:rFonts w:ascii="宋体" w:cs="仿宋_GB2312"/>
                <w:b/>
                <w:bCs/>
                <w:highlight w:val="none"/>
              </w:rPr>
            </w:pPr>
            <w:r>
              <w:rPr>
                <w:rFonts w:hint="eastAsia" w:ascii="宋体" w:cs="仿宋_GB2312"/>
                <w:b/>
                <w:bCs/>
                <w:highlight w:val="none"/>
              </w:rPr>
              <w:t>9、盛放筷子、汤勺的容器不清洁卫生，有油污；</w:t>
            </w:r>
          </w:p>
        </w:tc>
        <w:tc>
          <w:tcPr>
            <w:tcW w:w="750" w:type="dxa"/>
            <w:vMerge w:val="continue"/>
            <w:vAlign w:val="center"/>
          </w:tcPr>
          <w:p>
            <w:pPr>
              <w:spacing w:line="160" w:lineRule="atLeast"/>
              <w:rPr>
                <w:rFonts w:ascii="宋体" w:cs="仿宋_GB2312"/>
                <w:b/>
                <w:bCs/>
                <w:highlight w:val="none"/>
              </w:rPr>
            </w:pPr>
          </w:p>
        </w:tc>
        <w:tc>
          <w:tcPr>
            <w:tcW w:w="853" w:type="dxa"/>
            <w:vMerge w:val="continue"/>
            <w:vAlign w:val="center"/>
          </w:tcPr>
          <w:p>
            <w:pPr>
              <w:spacing w:line="160" w:lineRule="atLeast"/>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spacing w:line="160" w:lineRule="atLeast"/>
              <w:rPr>
                <w:rFonts w:ascii="宋体" w:cs="仿宋_GB2312"/>
                <w:b/>
                <w:bCs/>
                <w:highlight w:val="none"/>
              </w:rPr>
            </w:pPr>
          </w:p>
        </w:tc>
        <w:tc>
          <w:tcPr>
            <w:tcW w:w="489" w:type="dxa"/>
            <w:vMerge w:val="continue"/>
            <w:vAlign w:val="center"/>
          </w:tcPr>
          <w:p>
            <w:pPr>
              <w:spacing w:line="160" w:lineRule="atLeast"/>
              <w:rPr>
                <w:rFonts w:ascii="宋体" w:cs="仿宋_GB2312"/>
                <w:b/>
                <w:bCs/>
                <w:highlight w:val="none"/>
              </w:rPr>
            </w:pPr>
          </w:p>
        </w:tc>
        <w:tc>
          <w:tcPr>
            <w:tcW w:w="6388" w:type="dxa"/>
            <w:vAlign w:val="center"/>
          </w:tcPr>
          <w:p>
            <w:pPr>
              <w:spacing w:line="120" w:lineRule="atLeast"/>
              <w:rPr>
                <w:rFonts w:ascii="宋体" w:cs="仿宋_GB2312"/>
                <w:b/>
                <w:bCs/>
                <w:highlight w:val="none"/>
              </w:rPr>
            </w:pPr>
            <w:r>
              <w:rPr>
                <w:rFonts w:hint="eastAsia" w:ascii="宋体" w:cs="仿宋_GB2312"/>
                <w:b/>
                <w:bCs/>
                <w:highlight w:val="none"/>
              </w:rPr>
              <w:t>10、发现快餐盘、碗、筷子、汤勺等上面有油污、杂物，视情节轻重；</w:t>
            </w:r>
          </w:p>
        </w:tc>
        <w:tc>
          <w:tcPr>
            <w:tcW w:w="750" w:type="dxa"/>
            <w:vMerge w:val="continue"/>
            <w:vAlign w:val="center"/>
          </w:tcPr>
          <w:p>
            <w:pPr>
              <w:spacing w:line="160" w:lineRule="atLeast"/>
              <w:rPr>
                <w:rFonts w:ascii="宋体" w:cs="仿宋_GB2312"/>
                <w:b/>
                <w:bCs/>
                <w:highlight w:val="none"/>
              </w:rPr>
            </w:pPr>
          </w:p>
        </w:tc>
        <w:tc>
          <w:tcPr>
            <w:tcW w:w="853" w:type="dxa"/>
            <w:vMerge w:val="continue"/>
            <w:vAlign w:val="center"/>
          </w:tcPr>
          <w:p>
            <w:pPr>
              <w:spacing w:line="160" w:lineRule="atLeast"/>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spacing w:line="160" w:lineRule="atLeast"/>
              <w:rPr>
                <w:rFonts w:ascii="宋体" w:cs="仿宋_GB2312"/>
                <w:b/>
                <w:bCs/>
                <w:highlight w:val="none"/>
              </w:rPr>
            </w:pPr>
          </w:p>
        </w:tc>
        <w:tc>
          <w:tcPr>
            <w:tcW w:w="489" w:type="dxa"/>
            <w:vMerge w:val="continue"/>
            <w:vAlign w:val="center"/>
          </w:tcPr>
          <w:p>
            <w:pPr>
              <w:spacing w:line="160" w:lineRule="atLeast"/>
              <w:rPr>
                <w:rFonts w:ascii="宋体" w:cs="仿宋_GB2312"/>
                <w:b/>
                <w:bCs/>
                <w:highlight w:val="none"/>
              </w:rPr>
            </w:pPr>
          </w:p>
        </w:tc>
        <w:tc>
          <w:tcPr>
            <w:tcW w:w="6388" w:type="dxa"/>
            <w:vAlign w:val="center"/>
          </w:tcPr>
          <w:p>
            <w:pPr>
              <w:spacing w:line="120" w:lineRule="atLeast"/>
              <w:rPr>
                <w:rFonts w:ascii="宋体" w:cs="仿宋_GB2312"/>
                <w:b/>
                <w:bCs/>
                <w:highlight w:val="none"/>
              </w:rPr>
            </w:pPr>
            <w:r>
              <w:rPr>
                <w:rFonts w:hint="eastAsia" w:ascii="宋体" w:cs="仿宋_GB2312"/>
                <w:b/>
                <w:bCs/>
                <w:highlight w:val="none"/>
              </w:rPr>
              <w:t>11、没有按规定每天提供菜单，餐厅公示栏没有公示菜谱。</w:t>
            </w:r>
          </w:p>
        </w:tc>
        <w:tc>
          <w:tcPr>
            <w:tcW w:w="750" w:type="dxa"/>
            <w:vMerge w:val="continue"/>
            <w:vAlign w:val="center"/>
          </w:tcPr>
          <w:p>
            <w:pPr>
              <w:spacing w:line="160" w:lineRule="atLeast"/>
              <w:rPr>
                <w:rFonts w:ascii="宋体" w:cs="仿宋_GB2312"/>
                <w:b/>
                <w:bCs/>
                <w:highlight w:val="none"/>
              </w:rPr>
            </w:pPr>
          </w:p>
        </w:tc>
        <w:tc>
          <w:tcPr>
            <w:tcW w:w="853" w:type="dxa"/>
            <w:vMerge w:val="continue"/>
            <w:vAlign w:val="center"/>
          </w:tcPr>
          <w:p>
            <w:pPr>
              <w:spacing w:line="160" w:lineRule="atLeast"/>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restart"/>
            <w:vAlign w:val="center"/>
          </w:tcPr>
          <w:p>
            <w:pPr>
              <w:spacing w:line="320" w:lineRule="exact"/>
              <w:jc w:val="center"/>
              <w:rPr>
                <w:rFonts w:ascii="宋体" w:cs="仿宋_GB2312"/>
                <w:b/>
                <w:bCs/>
                <w:highlight w:val="none"/>
              </w:rPr>
            </w:pPr>
            <w:r>
              <w:rPr>
                <w:rFonts w:hint="eastAsia" w:ascii="宋体" w:cs="仿宋_GB2312"/>
                <w:b/>
                <w:bCs/>
                <w:highlight w:val="none"/>
              </w:rPr>
              <w:t>4</w:t>
            </w:r>
          </w:p>
        </w:tc>
        <w:tc>
          <w:tcPr>
            <w:tcW w:w="489" w:type="dxa"/>
            <w:vMerge w:val="restart"/>
            <w:vAlign w:val="center"/>
          </w:tcPr>
          <w:p>
            <w:pPr>
              <w:spacing w:line="320" w:lineRule="exact"/>
              <w:jc w:val="left"/>
              <w:rPr>
                <w:rFonts w:ascii="宋体" w:cs="仿宋_GB2312"/>
                <w:b/>
                <w:bCs/>
                <w:highlight w:val="none"/>
              </w:rPr>
            </w:pPr>
            <w:r>
              <w:rPr>
                <w:rFonts w:hint="eastAsia" w:ascii="宋体" w:cs="仿宋_GB2312"/>
                <w:b/>
                <w:bCs/>
                <w:highlight w:val="none"/>
              </w:rPr>
              <w:t>粗加工、配菜烹调</w:t>
            </w: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1、荤、素食品没有按要求做到分池（定位）清洗；</w:t>
            </w:r>
          </w:p>
        </w:tc>
        <w:tc>
          <w:tcPr>
            <w:tcW w:w="750" w:type="dxa"/>
            <w:vMerge w:val="restart"/>
            <w:vAlign w:val="center"/>
          </w:tcPr>
          <w:p>
            <w:pPr>
              <w:adjustRightInd w:val="0"/>
              <w:spacing w:line="260" w:lineRule="exact"/>
              <w:jc w:val="center"/>
              <w:rPr>
                <w:rFonts w:ascii="宋体" w:cs="仿宋_GB2312"/>
                <w:b/>
                <w:bCs/>
                <w:highlight w:val="none"/>
              </w:rPr>
            </w:pPr>
            <w:r>
              <w:rPr>
                <w:rFonts w:hint="eastAsia" w:ascii="宋体" w:cs="仿宋_GB2312"/>
                <w:b/>
                <w:bCs/>
                <w:highlight w:val="none"/>
              </w:rPr>
              <w:t>15分</w:t>
            </w:r>
          </w:p>
        </w:tc>
        <w:tc>
          <w:tcPr>
            <w:tcW w:w="853" w:type="dxa"/>
            <w:vMerge w:val="restart"/>
            <w:vAlign w:val="center"/>
          </w:tcPr>
          <w:p>
            <w:pPr>
              <w:adjustRightInd w:val="0"/>
              <w:spacing w:line="26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widowControl/>
              <w:jc w:val="left"/>
              <w:rPr>
                <w:rFonts w:ascii="宋体" w:cs="仿宋_GB2312"/>
                <w:b/>
                <w:bCs/>
                <w:highlight w:val="none"/>
              </w:rPr>
            </w:pPr>
          </w:p>
        </w:tc>
        <w:tc>
          <w:tcPr>
            <w:tcW w:w="489" w:type="dxa"/>
            <w:vMerge w:val="continue"/>
            <w:vAlign w:val="center"/>
          </w:tcPr>
          <w:p>
            <w:pPr>
              <w:widowControl/>
              <w:jc w:val="left"/>
              <w:rPr>
                <w:rFonts w:ascii="宋体" w:cs="仿宋_GB2312"/>
                <w:b/>
                <w:bCs/>
                <w:highlight w:val="none"/>
              </w:rPr>
            </w:pP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2、清洗后的食品不能接触地面；</w:t>
            </w:r>
          </w:p>
        </w:tc>
        <w:tc>
          <w:tcPr>
            <w:tcW w:w="750" w:type="dxa"/>
            <w:vMerge w:val="continue"/>
            <w:vAlign w:val="center"/>
          </w:tcPr>
          <w:p>
            <w:pPr>
              <w:adjustRightInd w:val="0"/>
              <w:spacing w:line="260" w:lineRule="exact"/>
              <w:jc w:val="center"/>
              <w:rPr>
                <w:rFonts w:ascii="宋体" w:cs="仿宋_GB2312"/>
                <w:b/>
                <w:bCs/>
                <w:highlight w:val="none"/>
              </w:rPr>
            </w:pPr>
          </w:p>
        </w:tc>
        <w:tc>
          <w:tcPr>
            <w:tcW w:w="853" w:type="dxa"/>
            <w:vMerge w:val="continue"/>
            <w:vAlign w:val="center"/>
          </w:tcPr>
          <w:p>
            <w:pPr>
              <w:adjustRightInd w:val="0"/>
              <w:spacing w:line="26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widowControl/>
              <w:jc w:val="left"/>
              <w:rPr>
                <w:rFonts w:ascii="宋体" w:cs="仿宋_GB2312"/>
                <w:b/>
                <w:bCs/>
                <w:highlight w:val="none"/>
              </w:rPr>
            </w:pPr>
          </w:p>
        </w:tc>
        <w:tc>
          <w:tcPr>
            <w:tcW w:w="489" w:type="dxa"/>
            <w:vMerge w:val="continue"/>
            <w:vAlign w:val="center"/>
          </w:tcPr>
          <w:p>
            <w:pPr>
              <w:widowControl/>
              <w:jc w:val="left"/>
              <w:rPr>
                <w:rFonts w:ascii="宋体" w:cs="仿宋_GB2312"/>
                <w:b/>
                <w:bCs/>
                <w:highlight w:val="none"/>
              </w:rPr>
            </w:pP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3、鸡蛋在使用前必须清洗后方可使用，发现不经清洗直接使用；</w:t>
            </w:r>
          </w:p>
        </w:tc>
        <w:tc>
          <w:tcPr>
            <w:tcW w:w="750" w:type="dxa"/>
            <w:vMerge w:val="continue"/>
            <w:vAlign w:val="center"/>
          </w:tcPr>
          <w:p>
            <w:pPr>
              <w:adjustRightInd w:val="0"/>
              <w:spacing w:line="260" w:lineRule="exact"/>
              <w:jc w:val="center"/>
              <w:rPr>
                <w:rFonts w:ascii="宋体" w:cs="仿宋_GB2312"/>
                <w:b/>
                <w:bCs/>
                <w:highlight w:val="none"/>
              </w:rPr>
            </w:pPr>
          </w:p>
        </w:tc>
        <w:tc>
          <w:tcPr>
            <w:tcW w:w="853" w:type="dxa"/>
            <w:vMerge w:val="continue"/>
            <w:vAlign w:val="center"/>
          </w:tcPr>
          <w:p>
            <w:pPr>
              <w:adjustRightInd w:val="0"/>
              <w:spacing w:line="26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widowControl/>
              <w:jc w:val="left"/>
              <w:rPr>
                <w:rFonts w:ascii="宋体" w:cs="仿宋_GB2312"/>
                <w:b/>
                <w:bCs/>
                <w:highlight w:val="none"/>
              </w:rPr>
            </w:pPr>
          </w:p>
        </w:tc>
        <w:tc>
          <w:tcPr>
            <w:tcW w:w="489" w:type="dxa"/>
            <w:vMerge w:val="continue"/>
            <w:vAlign w:val="center"/>
          </w:tcPr>
          <w:p>
            <w:pPr>
              <w:widowControl/>
              <w:jc w:val="left"/>
              <w:rPr>
                <w:rFonts w:ascii="宋体" w:cs="仿宋_GB2312"/>
                <w:b/>
                <w:bCs/>
                <w:highlight w:val="none"/>
              </w:rPr>
            </w:pP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4、加工生、熟食品的刀、砧板及盛器要分开，如发现混用；</w:t>
            </w:r>
          </w:p>
        </w:tc>
        <w:tc>
          <w:tcPr>
            <w:tcW w:w="750" w:type="dxa"/>
            <w:vMerge w:val="continue"/>
            <w:vAlign w:val="center"/>
          </w:tcPr>
          <w:p>
            <w:pPr>
              <w:adjustRightInd w:val="0"/>
              <w:spacing w:line="260" w:lineRule="exact"/>
              <w:jc w:val="center"/>
              <w:rPr>
                <w:rFonts w:ascii="宋体" w:cs="仿宋_GB2312"/>
                <w:b/>
                <w:bCs/>
                <w:highlight w:val="none"/>
              </w:rPr>
            </w:pPr>
          </w:p>
        </w:tc>
        <w:tc>
          <w:tcPr>
            <w:tcW w:w="853" w:type="dxa"/>
            <w:vMerge w:val="continue"/>
            <w:vAlign w:val="center"/>
          </w:tcPr>
          <w:p>
            <w:pPr>
              <w:adjustRightInd w:val="0"/>
              <w:spacing w:line="26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widowControl/>
              <w:jc w:val="left"/>
              <w:rPr>
                <w:rFonts w:ascii="宋体" w:cs="仿宋_GB2312"/>
                <w:b/>
                <w:bCs/>
                <w:highlight w:val="none"/>
              </w:rPr>
            </w:pPr>
          </w:p>
        </w:tc>
        <w:tc>
          <w:tcPr>
            <w:tcW w:w="489" w:type="dxa"/>
            <w:vMerge w:val="continue"/>
            <w:vAlign w:val="center"/>
          </w:tcPr>
          <w:p>
            <w:pPr>
              <w:widowControl/>
              <w:jc w:val="left"/>
              <w:rPr>
                <w:rFonts w:ascii="宋体" w:cs="仿宋_GB2312"/>
                <w:b/>
                <w:bCs/>
                <w:highlight w:val="none"/>
              </w:rPr>
            </w:pP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5、配菜没有做到科学合理（要求做到色、香、味俱全）；</w:t>
            </w:r>
          </w:p>
        </w:tc>
        <w:tc>
          <w:tcPr>
            <w:tcW w:w="750" w:type="dxa"/>
            <w:vMerge w:val="continue"/>
            <w:vAlign w:val="center"/>
          </w:tcPr>
          <w:p>
            <w:pPr>
              <w:adjustRightInd w:val="0"/>
              <w:spacing w:line="260" w:lineRule="exact"/>
              <w:jc w:val="center"/>
              <w:rPr>
                <w:rFonts w:ascii="宋体" w:cs="仿宋_GB2312"/>
                <w:b/>
                <w:bCs/>
                <w:highlight w:val="none"/>
              </w:rPr>
            </w:pPr>
          </w:p>
        </w:tc>
        <w:tc>
          <w:tcPr>
            <w:tcW w:w="853" w:type="dxa"/>
            <w:vMerge w:val="continue"/>
            <w:vAlign w:val="center"/>
          </w:tcPr>
          <w:p>
            <w:pPr>
              <w:adjustRightInd w:val="0"/>
              <w:spacing w:line="26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widowControl/>
              <w:jc w:val="left"/>
              <w:rPr>
                <w:rFonts w:ascii="宋体" w:cs="仿宋_GB2312"/>
                <w:b/>
                <w:bCs/>
                <w:highlight w:val="none"/>
              </w:rPr>
            </w:pPr>
          </w:p>
        </w:tc>
        <w:tc>
          <w:tcPr>
            <w:tcW w:w="489" w:type="dxa"/>
            <w:vMerge w:val="continue"/>
            <w:vAlign w:val="center"/>
          </w:tcPr>
          <w:p>
            <w:pPr>
              <w:widowControl/>
              <w:jc w:val="left"/>
              <w:rPr>
                <w:rFonts w:ascii="宋体" w:cs="仿宋_GB2312"/>
                <w:b/>
                <w:bCs/>
                <w:highlight w:val="none"/>
              </w:rPr>
            </w:pP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6、食物加工半生不熟的；</w:t>
            </w:r>
          </w:p>
        </w:tc>
        <w:tc>
          <w:tcPr>
            <w:tcW w:w="750" w:type="dxa"/>
            <w:vMerge w:val="continue"/>
            <w:vAlign w:val="center"/>
          </w:tcPr>
          <w:p>
            <w:pPr>
              <w:adjustRightInd w:val="0"/>
              <w:spacing w:line="260" w:lineRule="exact"/>
              <w:jc w:val="center"/>
              <w:rPr>
                <w:rFonts w:ascii="宋体" w:cs="仿宋_GB2312"/>
                <w:b/>
                <w:bCs/>
                <w:highlight w:val="none"/>
              </w:rPr>
            </w:pPr>
          </w:p>
        </w:tc>
        <w:tc>
          <w:tcPr>
            <w:tcW w:w="853" w:type="dxa"/>
            <w:vMerge w:val="continue"/>
            <w:vAlign w:val="center"/>
          </w:tcPr>
          <w:p>
            <w:pPr>
              <w:adjustRightInd w:val="0"/>
              <w:spacing w:line="26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widowControl/>
              <w:jc w:val="left"/>
              <w:rPr>
                <w:rFonts w:ascii="宋体" w:cs="仿宋_GB2312"/>
                <w:b/>
                <w:bCs/>
                <w:highlight w:val="none"/>
              </w:rPr>
            </w:pPr>
          </w:p>
        </w:tc>
        <w:tc>
          <w:tcPr>
            <w:tcW w:w="489" w:type="dxa"/>
            <w:vMerge w:val="continue"/>
            <w:vAlign w:val="center"/>
          </w:tcPr>
          <w:p>
            <w:pPr>
              <w:widowControl/>
              <w:jc w:val="left"/>
              <w:rPr>
                <w:rFonts w:ascii="宋体" w:cs="仿宋_GB2312"/>
                <w:b/>
                <w:bCs/>
                <w:highlight w:val="none"/>
              </w:rPr>
            </w:pP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7、菜肴里或汤里、米饭里发现有杂物，按问题严重程度扣分；</w:t>
            </w:r>
          </w:p>
        </w:tc>
        <w:tc>
          <w:tcPr>
            <w:tcW w:w="750" w:type="dxa"/>
            <w:vMerge w:val="continue"/>
            <w:vAlign w:val="center"/>
          </w:tcPr>
          <w:p>
            <w:pPr>
              <w:adjustRightInd w:val="0"/>
              <w:spacing w:line="260" w:lineRule="exact"/>
              <w:jc w:val="center"/>
              <w:rPr>
                <w:rFonts w:ascii="宋体" w:cs="仿宋_GB2312"/>
                <w:b/>
                <w:bCs/>
                <w:highlight w:val="none"/>
              </w:rPr>
            </w:pPr>
          </w:p>
        </w:tc>
        <w:tc>
          <w:tcPr>
            <w:tcW w:w="853" w:type="dxa"/>
            <w:vMerge w:val="continue"/>
            <w:vAlign w:val="center"/>
          </w:tcPr>
          <w:p>
            <w:pPr>
              <w:adjustRightInd w:val="0"/>
              <w:spacing w:line="26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widowControl/>
              <w:jc w:val="left"/>
              <w:rPr>
                <w:rFonts w:ascii="宋体" w:cs="仿宋_GB2312"/>
                <w:b/>
                <w:bCs/>
                <w:highlight w:val="none"/>
              </w:rPr>
            </w:pPr>
          </w:p>
        </w:tc>
        <w:tc>
          <w:tcPr>
            <w:tcW w:w="489" w:type="dxa"/>
            <w:vMerge w:val="continue"/>
            <w:vAlign w:val="center"/>
          </w:tcPr>
          <w:p>
            <w:pPr>
              <w:widowControl/>
              <w:jc w:val="left"/>
              <w:rPr>
                <w:rFonts w:ascii="宋体" w:cs="仿宋_GB2312"/>
                <w:b/>
                <w:bCs/>
                <w:highlight w:val="none"/>
              </w:rPr>
            </w:pP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8、各种盛调味品的容器没有按要求做到及时定期清洗；</w:t>
            </w:r>
          </w:p>
        </w:tc>
        <w:tc>
          <w:tcPr>
            <w:tcW w:w="750" w:type="dxa"/>
            <w:vMerge w:val="continue"/>
            <w:vAlign w:val="center"/>
          </w:tcPr>
          <w:p>
            <w:pPr>
              <w:adjustRightInd w:val="0"/>
              <w:spacing w:line="260" w:lineRule="exact"/>
              <w:jc w:val="center"/>
              <w:textAlignment w:val="center"/>
              <w:rPr>
                <w:rFonts w:ascii="宋体" w:cs="仿宋_GB2312"/>
                <w:b/>
                <w:bCs/>
                <w:highlight w:val="none"/>
              </w:rPr>
            </w:pPr>
          </w:p>
        </w:tc>
        <w:tc>
          <w:tcPr>
            <w:tcW w:w="853" w:type="dxa"/>
            <w:vMerge w:val="continue"/>
            <w:vAlign w:val="center"/>
          </w:tcPr>
          <w:p>
            <w:pPr>
              <w:adjustRightInd w:val="0"/>
              <w:spacing w:line="260" w:lineRule="exact"/>
              <w:jc w:val="center"/>
              <w:textAlignment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widowControl/>
              <w:jc w:val="left"/>
              <w:rPr>
                <w:rFonts w:ascii="宋体" w:cs="仿宋_GB2312"/>
                <w:b/>
                <w:bCs/>
                <w:highlight w:val="none"/>
              </w:rPr>
            </w:pPr>
          </w:p>
        </w:tc>
        <w:tc>
          <w:tcPr>
            <w:tcW w:w="489" w:type="dxa"/>
            <w:vMerge w:val="continue"/>
            <w:vAlign w:val="center"/>
          </w:tcPr>
          <w:p>
            <w:pPr>
              <w:widowControl/>
              <w:jc w:val="left"/>
              <w:rPr>
                <w:rFonts w:ascii="宋体" w:cs="仿宋_GB2312"/>
                <w:b/>
                <w:bCs/>
                <w:highlight w:val="none"/>
              </w:rPr>
            </w:pP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9、每天配菜的数量要求在提供用餐人数的基础上上下浮动10%，如出现失误视情节轻重；</w:t>
            </w:r>
          </w:p>
        </w:tc>
        <w:tc>
          <w:tcPr>
            <w:tcW w:w="750" w:type="dxa"/>
            <w:vMerge w:val="continue"/>
            <w:vAlign w:val="center"/>
          </w:tcPr>
          <w:p>
            <w:pPr>
              <w:adjustRightInd w:val="0"/>
              <w:spacing w:line="260" w:lineRule="exact"/>
              <w:jc w:val="center"/>
              <w:rPr>
                <w:rFonts w:ascii="宋体" w:cs="仿宋_GB2312"/>
                <w:b/>
                <w:bCs/>
                <w:highlight w:val="none"/>
              </w:rPr>
            </w:pPr>
          </w:p>
        </w:tc>
        <w:tc>
          <w:tcPr>
            <w:tcW w:w="853" w:type="dxa"/>
            <w:vMerge w:val="continue"/>
            <w:vAlign w:val="center"/>
          </w:tcPr>
          <w:p>
            <w:pPr>
              <w:adjustRightInd w:val="0"/>
              <w:spacing w:line="26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widowControl/>
              <w:jc w:val="left"/>
              <w:rPr>
                <w:rFonts w:ascii="宋体" w:cs="仿宋_GB2312"/>
                <w:b/>
                <w:bCs/>
                <w:highlight w:val="none"/>
              </w:rPr>
            </w:pPr>
          </w:p>
        </w:tc>
        <w:tc>
          <w:tcPr>
            <w:tcW w:w="489" w:type="dxa"/>
            <w:vMerge w:val="continue"/>
            <w:vAlign w:val="center"/>
          </w:tcPr>
          <w:p>
            <w:pPr>
              <w:widowControl/>
              <w:jc w:val="left"/>
              <w:rPr>
                <w:rFonts w:ascii="宋体" w:cs="仿宋_GB2312"/>
                <w:b/>
                <w:bCs/>
                <w:highlight w:val="none"/>
              </w:rPr>
            </w:pP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10、要提倡节约不浪费，发现无故浪费现象视情节轻重；</w:t>
            </w:r>
          </w:p>
        </w:tc>
        <w:tc>
          <w:tcPr>
            <w:tcW w:w="750" w:type="dxa"/>
            <w:vMerge w:val="continue"/>
            <w:vAlign w:val="center"/>
          </w:tcPr>
          <w:p>
            <w:pPr>
              <w:adjustRightInd w:val="0"/>
              <w:spacing w:line="260" w:lineRule="exact"/>
              <w:jc w:val="center"/>
              <w:rPr>
                <w:rFonts w:ascii="宋体" w:cs="仿宋_GB2312"/>
                <w:b/>
                <w:bCs/>
                <w:highlight w:val="none"/>
              </w:rPr>
            </w:pPr>
          </w:p>
        </w:tc>
        <w:tc>
          <w:tcPr>
            <w:tcW w:w="853" w:type="dxa"/>
            <w:vMerge w:val="continue"/>
            <w:vAlign w:val="center"/>
          </w:tcPr>
          <w:p>
            <w:pPr>
              <w:adjustRightInd w:val="0"/>
              <w:spacing w:line="26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widowControl/>
              <w:jc w:val="left"/>
              <w:rPr>
                <w:rFonts w:ascii="宋体" w:cs="仿宋_GB2312"/>
                <w:b/>
                <w:bCs/>
                <w:highlight w:val="none"/>
              </w:rPr>
            </w:pPr>
          </w:p>
        </w:tc>
        <w:tc>
          <w:tcPr>
            <w:tcW w:w="489" w:type="dxa"/>
            <w:vMerge w:val="continue"/>
            <w:vAlign w:val="center"/>
          </w:tcPr>
          <w:p>
            <w:pPr>
              <w:widowControl/>
              <w:jc w:val="left"/>
              <w:rPr>
                <w:rFonts w:ascii="宋体" w:cs="仿宋_GB2312"/>
                <w:b/>
                <w:bCs/>
                <w:highlight w:val="none"/>
              </w:rPr>
            </w:pP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11、食堂没有按规定要求建立卫生台帐。</w:t>
            </w:r>
          </w:p>
        </w:tc>
        <w:tc>
          <w:tcPr>
            <w:tcW w:w="750" w:type="dxa"/>
            <w:vMerge w:val="continue"/>
            <w:vAlign w:val="center"/>
          </w:tcPr>
          <w:p>
            <w:pPr>
              <w:adjustRightInd w:val="0"/>
              <w:spacing w:line="260" w:lineRule="exact"/>
              <w:jc w:val="center"/>
              <w:rPr>
                <w:rFonts w:ascii="宋体" w:cs="仿宋_GB2312"/>
                <w:b/>
                <w:bCs/>
                <w:highlight w:val="none"/>
              </w:rPr>
            </w:pPr>
          </w:p>
        </w:tc>
        <w:tc>
          <w:tcPr>
            <w:tcW w:w="853" w:type="dxa"/>
            <w:vMerge w:val="continue"/>
            <w:vAlign w:val="center"/>
          </w:tcPr>
          <w:p>
            <w:pPr>
              <w:adjustRightInd w:val="0"/>
              <w:spacing w:line="26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99" w:hRule="atLeast"/>
          <w:jc w:val="center"/>
        </w:trPr>
        <w:tc>
          <w:tcPr>
            <w:tcW w:w="489" w:type="dxa"/>
            <w:vMerge w:val="restart"/>
            <w:vAlign w:val="center"/>
          </w:tcPr>
          <w:p>
            <w:pPr>
              <w:spacing w:line="320" w:lineRule="exact"/>
              <w:jc w:val="center"/>
              <w:rPr>
                <w:rFonts w:ascii="宋体" w:cs="仿宋_GB2312"/>
                <w:b/>
                <w:bCs/>
                <w:highlight w:val="none"/>
              </w:rPr>
            </w:pPr>
          </w:p>
          <w:p>
            <w:pPr>
              <w:spacing w:line="320" w:lineRule="exact"/>
              <w:jc w:val="center"/>
              <w:rPr>
                <w:rFonts w:ascii="宋体" w:cs="仿宋_GB2312"/>
                <w:b/>
                <w:bCs/>
                <w:highlight w:val="none"/>
              </w:rPr>
            </w:pPr>
          </w:p>
          <w:p>
            <w:pPr>
              <w:spacing w:line="320" w:lineRule="exact"/>
              <w:jc w:val="center"/>
              <w:rPr>
                <w:rFonts w:ascii="宋体" w:cs="仿宋_GB2312"/>
                <w:b/>
                <w:bCs/>
                <w:highlight w:val="none"/>
              </w:rPr>
            </w:pPr>
          </w:p>
          <w:p>
            <w:pPr>
              <w:spacing w:line="320" w:lineRule="exact"/>
              <w:jc w:val="center"/>
              <w:rPr>
                <w:rFonts w:ascii="宋体" w:cs="仿宋_GB2312"/>
                <w:b/>
                <w:bCs/>
                <w:highlight w:val="none"/>
              </w:rPr>
            </w:pPr>
          </w:p>
          <w:p>
            <w:pPr>
              <w:spacing w:line="320" w:lineRule="exact"/>
              <w:jc w:val="center"/>
              <w:rPr>
                <w:rFonts w:ascii="宋体" w:cs="仿宋_GB2312"/>
                <w:b/>
                <w:bCs/>
                <w:highlight w:val="none"/>
              </w:rPr>
            </w:pPr>
          </w:p>
          <w:p>
            <w:pPr>
              <w:spacing w:line="320" w:lineRule="exact"/>
              <w:jc w:val="center"/>
              <w:rPr>
                <w:rFonts w:ascii="宋体" w:cs="仿宋_GB2312"/>
                <w:b/>
                <w:bCs/>
                <w:highlight w:val="none"/>
              </w:rPr>
            </w:pPr>
          </w:p>
          <w:p>
            <w:pPr>
              <w:spacing w:line="320" w:lineRule="exact"/>
              <w:jc w:val="center"/>
              <w:rPr>
                <w:rFonts w:ascii="宋体" w:cs="仿宋_GB2312"/>
                <w:b/>
                <w:bCs/>
                <w:highlight w:val="none"/>
              </w:rPr>
            </w:pPr>
          </w:p>
          <w:p>
            <w:pPr>
              <w:spacing w:line="320" w:lineRule="exact"/>
              <w:jc w:val="center"/>
              <w:rPr>
                <w:rFonts w:ascii="宋体" w:cs="仿宋_GB2312"/>
                <w:b/>
                <w:bCs/>
                <w:highlight w:val="none"/>
              </w:rPr>
            </w:pPr>
          </w:p>
          <w:p>
            <w:pPr>
              <w:spacing w:line="320" w:lineRule="exact"/>
              <w:jc w:val="center"/>
              <w:rPr>
                <w:rFonts w:ascii="宋体" w:cs="仿宋_GB2312"/>
                <w:b/>
                <w:bCs/>
                <w:highlight w:val="none"/>
              </w:rPr>
            </w:pPr>
          </w:p>
          <w:p>
            <w:pPr>
              <w:spacing w:line="320" w:lineRule="exact"/>
              <w:jc w:val="center"/>
              <w:rPr>
                <w:rFonts w:ascii="宋体" w:cs="仿宋_GB2312"/>
                <w:b/>
                <w:bCs/>
                <w:highlight w:val="none"/>
              </w:rPr>
            </w:pPr>
          </w:p>
          <w:p>
            <w:pPr>
              <w:spacing w:line="320" w:lineRule="exact"/>
              <w:jc w:val="center"/>
              <w:rPr>
                <w:rFonts w:ascii="宋体" w:cs="仿宋_GB2312"/>
                <w:b/>
                <w:bCs/>
                <w:highlight w:val="none"/>
              </w:rPr>
            </w:pPr>
          </w:p>
          <w:p>
            <w:pPr>
              <w:spacing w:line="320" w:lineRule="exact"/>
              <w:jc w:val="center"/>
              <w:rPr>
                <w:rFonts w:ascii="宋体" w:cs="仿宋_GB2312"/>
                <w:b/>
                <w:bCs/>
                <w:highlight w:val="none"/>
              </w:rPr>
            </w:pPr>
          </w:p>
          <w:p>
            <w:pPr>
              <w:spacing w:line="320" w:lineRule="exact"/>
              <w:jc w:val="center"/>
              <w:rPr>
                <w:rFonts w:ascii="宋体" w:cs="仿宋_GB2312"/>
                <w:b/>
                <w:bCs/>
                <w:highlight w:val="none"/>
              </w:rPr>
            </w:pPr>
            <w:r>
              <w:rPr>
                <w:rFonts w:hint="eastAsia" w:ascii="宋体" w:cs="仿宋_GB2312"/>
                <w:b/>
                <w:bCs/>
                <w:highlight w:val="none"/>
              </w:rPr>
              <w:t>5</w:t>
            </w:r>
          </w:p>
        </w:tc>
        <w:tc>
          <w:tcPr>
            <w:tcW w:w="489" w:type="dxa"/>
            <w:vMerge w:val="restart"/>
            <w:vAlign w:val="center"/>
          </w:tcPr>
          <w:p>
            <w:pPr>
              <w:spacing w:line="320" w:lineRule="exact"/>
              <w:jc w:val="left"/>
              <w:rPr>
                <w:rFonts w:ascii="宋体" w:cs="仿宋_GB2312"/>
                <w:b/>
                <w:bCs/>
                <w:highlight w:val="none"/>
              </w:rPr>
            </w:pPr>
          </w:p>
          <w:p>
            <w:pPr>
              <w:spacing w:line="320" w:lineRule="exact"/>
              <w:jc w:val="left"/>
              <w:rPr>
                <w:rFonts w:ascii="宋体" w:cs="仿宋_GB2312"/>
                <w:b/>
                <w:bCs/>
                <w:highlight w:val="none"/>
              </w:rPr>
            </w:pPr>
          </w:p>
          <w:p>
            <w:pPr>
              <w:spacing w:line="320" w:lineRule="exact"/>
              <w:jc w:val="left"/>
              <w:rPr>
                <w:rFonts w:ascii="宋体" w:cs="仿宋_GB2312"/>
                <w:b/>
                <w:bCs/>
                <w:highlight w:val="none"/>
              </w:rPr>
            </w:pPr>
          </w:p>
          <w:p>
            <w:pPr>
              <w:spacing w:line="320" w:lineRule="exact"/>
              <w:jc w:val="left"/>
              <w:rPr>
                <w:rFonts w:ascii="宋体" w:cs="仿宋_GB2312"/>
                <w:b/>
                <w:bCs/>
                <w:highlight w:val="none"/>
              </w:rPr>
            </w:pPr>
          </w:p>
          <w:p>
            <w:pPr>
              <w:spacing w:line="320" w:lineRule="exact"/>
              <w:jc w:val="left"/>
              <w:rPr>
                <w:rFonts w:ascii="宋体" w:cs="仿宋_GB2312"/>
                <w:b/>
                <w:bCs/>
                <w:highlight w:val="none"/>
              </w:rPr>
            </w:pPr>
          </w:p>
          <w:p>
            <w:pPr>
              <w:spacing w:line="320" w:lineRule="exact"/>
              <w:jc w:val="left"/>
              <w:rPr>
                <w:rFonts w:ascii="宋体" w:cs="仿宋_GB2312"/>
                <w:b/>
                <w:bCs/>
                <w:highlight w:val="none"/>
              </w:rPr>
            </w:pPr>
            <w:r>
              <w:rPr>
                <w:rFonts w:hint="eastAsia" w:ascii="宋体" w:cs="仿宋_GB2312"/>
                <w:b/>
                <w:bCs/>
                <w:highlight w:val="none"/>
              </w:rPr>
              <w:t>个人</w:t>
            </w:r>
          </w:p>
          <w:p>
            <w:pPr>
              <w:spacing w:line="320" w:lineRule="exact"/>
              <w:jc w:val="left"/>
              <w:rPr>
                <w:rFonts w:ascii="宋体" w:cs="仿宋_GB2312"/>
                <w:b/>
                <w:bCs/>
                <w:highlight w:val="none"/>
              </w:rPr>
            </w:pPr>
            <w:r>
              <w:rPr>
                <w:rFonts w:hint="eastAsia" w:ascii="宋体" w:cs="仿宋_GB2312"/>
                <w:b/>
                <w:bCs/>
                <w:highlight w:val="none"/>
              </w:rPr>
              <w:t>服务要求和管理</w:t>
            </w:r>
          </w:p>
          <w:p>
            <w:pPr>
              <w:spacing w:line="320" w:lineRule="exact"/>
              <w:jc w:val="left"/>
              <w:rPr>
                <w:rFonts w:ascii="宋体" w:cs="仿宋_GB2312"/>
                <w:b/>
                <w:bCs/>
                <w:highlight w:val="none"/>
              </w:rPr>
            </w:pPr>
          </w:p>
          <w:p>
            <w:pPr>
              <w:spacing w:line="320" w:lineRule="exact"/>
              <w:jc w:val="left"/>
              <w:rPr>
                <w:rFonts w:ascii="宋体" w:cs="仿宋_GB2312"/>
                <w:b/>
                <w:bCs/>
                <w:highlight w:val="none"/>
              </w:rPr>
            </w:pPr>
          </w:p>
          <w:p>
            <w:pPr>
              <w:spacing w:line="320" w:lineRule="exact"/>
              <w:jc w:val="left"/>
              <w:rPr>
                <w:rFonts w:ascii="宋体" w:cs="仿宋_GB2312"/>
                <w:b/>
                <w:bCs/>
                <w:highlight w:val="none"/>
              </w:rPr>
            </w:pPr>
          </w:p>
          <w:p>
            <w:pPr>
              <w:spacing w:line="320" w:lineRule="exact"/>
              <w:jc w:val="left"/>
              <w:rPr>
                <w:rFonts w:ascii="宋体" w:cs="仿宋_GB2312"/>
                <w:b/>
                <w:bCs/>
                <w:highlight w:val="none"/>
              </w:rPr>
            </w:pPr>
          </w:p>
          <w:p>
            <w:pPr>
              <w:spacing w:line="320" w:lineRule="exact"/>
              <w:jc w:val="left"/>
              <w:rPr>
                <w:rFonts w:ascii="宋体" w:cs="仿宋_GB2312"/>
                <w:b/>
                <w:bCs/>
                <w:highlight w:val="none"/>
              </w:rPr>
            </w:pPr>
            <w:r>
              <w:rPr>
                <w:rFonts w:hint="eastAsia" w:ascii="宋体" w:cs="仿宋_GB2312"/>
                <w:b/>
                <w:bCs/>
                <w:highlight w:val="none"/>
              </w:rPr>
              <w:t>个人</w:t>
            </w:r>
          </w:p>
          <w:p>
            <w:pPr>
              <w:spacing w:line="320" w:lineRule="exact"/>
              <w:jc w:val="left"/>
              <w:rPr>
                <w:rFonts w:ascii="宋体" w:cs="仿宋_GB2312"/>
                <w:b/>
                <w:bCs/>
                <w:highlight w:val="none"/>
              </w:rPr>
            </w:pPr>
            <w:r>
              <w:rPr>
                <w:rFonts w:hint="eastAsia" w:ascii="宋体" w:cs="仿宋_GB2312"/>
                <w:b/>
                <w:bCs/>
                <w:highlight w:val="none"/>
              </w:rPr>
              <w:t>服务要求和管理</w:t>
            </w:r>
          </w:p>
          <w:p>
            <w:pPr>
              <w:adjustRightInd w:val="0"/>
              <w:spacing w:line="280" w:lineRule="exact"/>
              <w:jc w:val="center"/>
              <w:textAlignment w:val="center"/>
              <w:rPr>
                <w:rFonts w:ascii="宋体" w:cs="仿宋_GB2312"/>
                <w:b/>
                <w:bCs/>
                <w:highlight w:val="none"/>
              </w:rPr>
            </w:pP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1、人员、岗位配置合理，配备的人员符合有关用工规定，满足岗位要求，应持证的持证上岗；整个队伍保持稳定，人员流动率小于20%/年；</w:t>
            </w:r>
          </w:p>
        </w:tc>
        <w:tc>
          <w:tcPr>
            <w:tcW w:w="750" w:type="dxa"/>
            <w:vMerge w:val="restart"/>
            <w:vAlign w:val="center"/>
          </w:tcPr>
          <w:p>
            <w:pPr>
              <w:adjustRightInd w:val="0"/>
              <w:spacing w:line="280" w:lineRule="exact"/>
              <w:jc w:val="center"/>
              <w:textAlignment w:val="center"/>
              <w:rPr>
                <w:rFonts w:ascii="宋体" w:cs="仿宋_GB2312"/>
                <w:b/>
                <w:bCs/>
                <w:highlight w:val="none"/>
              </w:rPr>
            </w:pPr>
          </w:p>
          <w:p>
            <w:pPr>
              <w:adjustRightInd w:val="0"/>
              <w:spacing w:line="280" w:lineRule="exact"/>
              <w:jc w:val="center"/>
              <w:textAlignment w:val="center"/>
              <w:rPr>
                <w:rFonts w:ascii="宋体" w:cs="仿宋_GB2312"/>
                <w:b/>
                <w:bCs/>
                <w:highlight w:val="none"/>
              </w:rPr>
            </w:pPr>
          </w:p>
          <w:p>
            <w:pPr>
              <w:adjustRightInd w:val="0"/>
              <w:spacing w:line="280" w:lineRule="exact"/>
              <w:jc w:val="center"/>
              <w:textAlignment w:val="center"/>
              <w:rPr>
                <w:rFonts w:ascii="宋体" w:cs="仿宋_GB2312"/>
                <w:b/>
                <w:bCs/>
                <w:highlight w:val="none"/>
              </w:rPr>
            </w:pPr>
          </w:p>
          <w:p>
            <w:pPr>
              <w:adjustRightInd w:val="0"/>
              <w:spacing w:line="280" w:lineRule="exact"/>
              <w:jc w:val="center"/>
              <w:textAlignment w:val="center"/>
              <w:rPr>
                <w:rFonts w:ascii="宋体" w:cs="仿宋_GB2312"/>
                <w:b/>
                <w:bCs/>
                <w:highlight w:val="none"/>
              </w:rPr>
            </w:pPr>
          </w:p>
          <w:p>
            <w:pPr>
              <w:adjustRightInd w:val="0"/>
              <w:spacing w:line="280" w:lineRule="exact"/>
              <w:jc w:val="center"/>
              <w:textAlignment w:val="center"/>
              <w:rPr>
                <w:rFonts w:ascii="宋体" w:cs="仿宋_GB2312"/>
                <w:b/>
                <w:bCs/>
                <w:highlight w:val="none"/>
              </w:rPr>
            </w:pPr>
          </w:p>
          <w:p>
            <w:pPr>
              <w:adjustRightInd w:val="0"/>
              <w:spacing w:line="280" w:lineRule="exact"/>
              <w:jc w:val="center"/>
              <w:textAlignment w:val="center"/>
              <w:rPr>
                <w:rFonts w:ascii="宋体" w:cs="仿宋_GB2312"/>
                <w:b/>
                <w:bCs/>
                <w:highlight w:val="none"/>
              </w:rPr>
            </w:pPr>
            <w:r>
              <w:rPr>
                <w:rFonts w:hint="eastAsia" w:ascii="宋体" w:cs="仿宋_GB2312"/>
                <w:b/>
                <w:bCs/>
                <w:highlight w:val="none"/>
              </w:rPr>
              <w:t xml:space="preserve"> </w:t>
            </w:r>
          </w:p>
          <w:p>
            <w:pPr>
              <w:adjustRightInd w:val="0"/>
              <w:spacing w:line="280" w:lineRule="exact"/>
              <w:jc w:val="center"/>
              <w:textAlignment w:val="center"/>
              <w:rPr>
                <w:rFonts w:ascii="宋体" w:cs="仿宋_GB2312"/>
                <w:b/>
                <w:bCs/>
                <w:highlight w:val="none"/>
              </w:rPr>
            </w:pPr>
          </w:p>
          <w:p>
            <w:pPr>
              <w:adjustRightInd w:val="0"/>
              <w:spacing w:line="280" w:lineRule="exact"/>
              <w:jc w:val="center"/>
              <w:textAlignment w:val="center"/>
              <w:rPr>
                <w:rFonts w:ascii="宋体" w:cs="仿宋_GB2312"/>
                <w:b/>
                <w:bCs/>
                <w:highlight w:val="none"/>
              </w:rPr>
            </w:pPr>
          </w:p>
          <w:p>
            <w:pPr>
              <w:adjustRightInd w:val="0"/>
              <w:spacing w:line="280" w:lineRule="exact"/>
              <w:textAlignment w:val="center"/>
              <w:rPr>
                <w:rFonts w:ascii="宋体" w:cs="仿宋_GB2312"/>
                <w:b/>
                <w:bCs/>
                <w:highlight w:val="none"/>
              </w:rPr>
            </w:pPr>
          </w:p>
          <w:p>
            <w:pPr>
              <w:adjustRightInd w:val="0"/>
              <w:spacing w:line="280" w:lineRule="exact"/>
              <w:jc w:val="center"/>
              <w:textAlignment w:val="center"/>
              <w:rPr>
                <w:rFonts w:ascii="宋体" w:cs="仿宋_GB2312"/>
                <w:b/>
                <w:bCs/>
                <w:highlight w:val="none"/>
              </w:rPr>
            </w:pPr>
          </w:p>
          <w:p>
            <w:pPr>
              <w:adjustRightInd w:val="0"/>
              <w:spacing w:line="280" w:lineRule="exact"/>
              <w:jc w:val="center"/>
              <w:textAlignment w:val="center"/>
              <w:rPr>
                <w:rFonts w:ascii="宋体" w:cs="仿宋_GB2312"/>
                <w:b/>
                <w:bCs/>
                <w:highlight w:val="none"/>
              </w:rPr>
            </w:pPr>
            <w:r>
              <w:rPr>
                <w:rFonts w:hint="eastAsia" w:ascii="宋体" w:cs="仿宋_GB2312"/>
                <w:b/>
                <w:bCs/>
                <w:highlight w:val="none"/>
              </w:rPr>
              <w:t>15分</w:t>
            </w:r>
          </w:p>
          <w:p>
            <w:pPr>
              <w:adjustRightInd w:val="0"/>
              <w:spacing w:line="280" w:lineRule="exact"/>
              <w:jc w:val="center"/>
              <w:textAlignment w:val="center"/>
              <w:rPr>
                <w:rFonts w:ascii="宋体" w:cs="仿宋_GB2312"/>
                <w:b/>
                <w:bCs/>
                <w:highlight w:val="none"/>
              </w:rPr>
            </w:pPr>
          </w:p>
          <w:p>
            <w:pPr>
              <w:adjustRightInd w:val="0"/>
              <w:spacing w:line="280" w:lineRule="exact"/>
              <w:jc w:val="center"/>
              <w:textAlignment w:val="center"/>
              <w:rPr>
                <w:rFonts w:ascii="宋体" w:cs="仿宋_GB2312"/>
                <w:b/>
                <w:bCs/>
                <w:highlight w:val="none"/>
              </w:rPr>
            </w:pPr>
          </w:p>
          <w:p>
            <w:pPr>
              <w:adjustRightInd w:val="0"/>
              <w:spacing w:line="280" w:lineRule="exact"/>
              <w:jc w:val="center"/>
              <w:textAlignment w:val="center"/>
              <w:rPr>
                <w:rFonts w:ascii="宋体" w:cs="仿宋_GB2312"/>
                <w:b/>
                <w:bCs/>
                <w:highlight w:val="none"/>
              </w:rPr>
            </w:pPr>
          </w:p>
        </w:tc>
        <w:tc>
          <w:tcPr>
            <w:tcW w:w="853" w:type="dxa"/>
            <w:vMerge w:val="restart"/>
            <w:vAlign w:val="center"/>
          </w:tcPr>
          <w:p>
            <w:pPr>
              <w:adjustRightInd w:val="0"/>
              <w:spacing w:line="280" w:lineRule="exact"/>
              <w:jc w:val="center"/>
              <w:textAlignment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spacing w:line="160" w:lineRule="atLeast"/>
              <w:rPr>
                <w:rFonts w:ascii="宋体" w:cs="仿宋_GB2312"/>
                <w:b/>
                <w:bCs/>
                <w:highlight w:val="none"/>
              </w:rPr>
            </w:pPr>
          </w:p>
        </w:tc>
        <w:tc>
          <w:tcPr>
            <w:tcW w:w="489" w:type="dxa"/>
            <w:vMerge w:val="continue"/>
            <w:vAlign w:val="center"/>
          </w:tcPr>
          <w:p>
            <w:pPr>
              <w:spacing w:line="160" w:lineRule="atLeast"/>
              <w:rPr>
                <w:rFonts w:ascii="宋体" w:cs="仿宋_GB2312"/>
                <w:b/>
                <w:bCs/>
                <w:highlight w:val="none"/>
              </w:rPr>
            </w:pP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2、员工的健康证是否在有效期内，如发现过期还在使用；</w:t>
            </w:r>
          </w:p>
        </w:tc>
        <w:tc>
          <w:tcPr>
            <w:tcW w:w="750" w:type="dxa"/>
            <w:vMerge w:val="continue"/>
            <w:vAlign w:val="center"/>
          </w:tcPr>
          <w:p>
            <w:pPr>
              <w:spacing w:line="160" w:lineRule="atLeast"/>
              <w:rPr>
                <w:rFonts w:ascii="宋体" w:cs="仿宋_GB2312"/>
                <w:b/>
                <w:bCs/>
                <w:sz w:val="20"/>
                <w:highlight w:val="none"/>
              </w:rPr>
            </w:pPr>
          </w:p>
        </w:tc>
        <w:tc>
          <w:tcPr>
            <w:tcW w:w="853" w:type="dxa"/>
            <w:vMerge w:val="continue"/>
            <w:vAlign w:val="center"/>
          </w:tcPr>
          <w:p>
            <w:pPr>
              <w:spacing w:line="160" w:lineRule="atLeast"/>
              <w:rPr>
                <w:rFonts w:ascii="宋体" w:cs="仿宋_GB2312"/>
                <w:b/>
                <w:bCs/>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widowControl/>
              <w:jc w:val="left"/>
              <w:rPr>
                <w:rFonts w:ascii="宋体" w:cs="仿宋_GB2312"/>
                <w:b/>
                <w:bCs/>
                <w:highlight w:val="none"/>
              </w:rPr>
            </w:pPr>
          </w:p>
        </w:tc>
        <w:tc>
          <w:tcPr>
            <w:tcW w:w="489" w:type="dxa"/>
            <w:vMerge w:val="continue"/>
            <w:vAlign w:val="center"/>
          </w:tcPr>
          <w:p>
            <w:pPr>
              <w:widowControl/>
              <w:jc w:val="left"/>
              <w:rPr>
                <w:rFonts w:ascii="宋体" w:cs="仿宋_GB2312"/>
                <w:b/>
                <w:bCs/>
                <w:highlight w:val="none"/>
              </w:rPr>
            </w:pP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3、要求定期对员工进行培训，新上岗的员工要求做到先培训后上岗，发现未经培训直接上岗；</w:t>
            </w:r>
          </w:p>
        </w:tc>
        <w:tc>
          <w:tcPr>
            <w:tcW w:w="750" w:type="dxa"/>
            <w:vMerge w:val="continue"/>
            <w:vAlign w:val="center"/>
          </w:tcPr>
          <w:p>
            <w:pPr>
              <w:adjustRightInd w:val="0"/>
              <w:spacing w:line="260" w:lineRule="exact"/>
              <w:jc w:val="center"/>
              <w:rPr>
                <w:rFonts w:ascii="宋体" w:cs="仿宋_GB2312"/>
                <w:b/>
                <w:bCs/>
                <w:highlight w:val="none"/>
              </w:rPr>
            </w:pPr>
          </w:p>
        </w:tc>
        <w:tc>
          <w:tcPr>
            <w:tcW w:w="853" w:type="dxa"/>
            <w:vMerge w:val="continue"/>
            <w:vAlign w:val="center"/>
          </w:tcPr>
          <w:p>
            <w:pPr>
              <w:adjustRightInd w:val="0"/>
              <w:spacing w:line="26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widowControl/>
              <w:jc w:val="left"/>
              <w:rPr>
                <w:rFonts w:ascii="宋体" w:cs="仿宋_GB2312"/>
                <w:b/>
                <w:bCs/>
                <w:highlight w:val="none"/>
              </w:rPr>
            </w:pPr>
          </w:p>
        </w:tc>
        <w:tc>
          <w:tcPr>
            <w:tcW w:w="489" w:type="dxa"/>
            <w:vMerge w:val="continue"/>
            <w:vAlign w:val="center"/>
          </w:tcPr>
          <w:p>
            <w:pPr>
              <w:widowControl/>
              <w:jc w:val="left"/>
              <w:rPr>
                <w:rFonts w:ascii="宋体" w:cs="仿宋_GB2312"/>
                <w:b/>
                <w:bCs/>
                <w:highlight w:val="none"/>
              </w:rPr>
            </w:pP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4、员工上班时间不能留长指甲、涂指甲油、化生活装，戴的工作帽要求遮盖全部头发，经检查发现存在问题；</w:t>
            </w:r>
          </w:p>
        </w:tc>
        <w:tc>
          <w:tcPr>
            <w:tcW w:w="750" w:type="dxa"/>
            <w:vMerge w:val="continue"/>
            <w:vAlign w:val="center"/>
          </w:tcPr>
          <w:p>
            <w:pPr>
              <w:adjustRightInd w:val="0"/>
              <w:spacing w:line="260" w:lineRule="exact"/>
              <w:jc w:val="center"/>
              <w:rPr>
                <w:rFonts w:ascii="宋体" w:cs="仿宋_GB2312"/>
                <w:b/>
                <w:bCs/>
                <w:highlight w:val="none"/>
              </w:rPr>
            </w:pPr>
          </w:p>
        </w:tc>
        <w:tc>
          <w:tcPr>
            <w:tcW w:w="853" w:type="dxa"/>
            <w:vMerge w:val="continue"/>
            <w:vAlign w:val="center"/>
          </w:tcPr>
          <w:p>
            <w:pPr>
              <w:adjustRightInd w:val="0"/>
              <w:spacing w:line="26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adjustRightInd w:val="0"/>
              <w:spacing w:line="280" w:lineRule="exact"/>
              <w:jc w:val="center"/>
              <w:textAlignment w:val="center"/>
              <w:rPr>
                <w:rFonts w:ascii="宋体" w:cs="仿宋_GB2312"/>
                <w:b/>
                <w:bCs/>
                <w:highlight w:val="none"/>
              </w:rPr>
            </w:pPr>
          </w:p>
        </w:tc>
        <w:tc>
          <w:tcPr>
            <w:tcW w:w="489" w:type="dxa"/>
            <w:vMerge w:val="continue"/>
            <w:vAlign w:val="center"/>
          </w:tcPr>
          <w:p>
            <w:pPr>
              <w:adjustRightInd w:val="0"/>
              <w:spacing w:line="280" w:lineRule="exact"/>
              <w:jc w:val="center"/>
              <w:textAlignment w:val="center"/>
              <w:rPr>
                <w:rFonts w:ascii="宋体" w:cs="仿宋_GB2312"/>
                <w:b/>
                <w:bCs/>
                <w:highlight w:val="none"/>
              </w:rPr>
            </w:pP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5、员工上班时间没有按要求穿戴工作服、衣帽、穿戴不整洁或穿拖鞋上班；</w:t>
            </w:r>
          </w:p>
        </w:tc>
        <w:tc>
          <w:tcPr>
            <w:tcW w:w="750" w:type="dxa"/>
            <w:vMerge w:val="continue"/>
            <w:vAlign w:val="center"/>
          </w:tcPr>
          <w:p>
            <w:pPr>
              <w:adjustRightInd w:val="0"/>
              <w:spacing w:line="280" w:lineRule="exact"/>
              <w:jc w:val="center"/>
              <w:textAlignment w:val="center"/>
              <w:rPr>
                <w:rFonts w:ascii="宋体" w:cs="仿宋_GB2312"/>
                <w:b/>
                <w:bCs/>
                <w:highlight w:val="none"/>
              </w:rPr>
            </w:pPr>
          </w:p>
        </w:tc>
        <w:tc>
          <w:tcPr>
            <w:tcW w:w="853" w:type="dxa"/>
            <w:vMerge w:val="continue"/>
            <w:vAlign w:val="center"/>
          </w:tcPr>
          <w:p>
            <w:pPr>
              <w:adjustRightInd w:val="0"/>
              <w:spacing w:line="280" w:lineRule="exact"/>
              <w:jc w:val="center"/>
              <w:textAlignment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adjustRightInd w:val="0"/>
              <w:spacing w:line="280" w:lineRule="exact"/>
              <w:jc w:val="center"/>
              <w:rPr>
                <w:rFonts w:ascii="宋体" w:cs="仿宋_GB2312"/>
                <w:b/>
                <w:bCs/>
                <w:highlight w:val="none"/>
              </w:rPr>
            </w:pPr>
          </w:p>
        </w:tc>
        <w:tc>
          <w:tcPr>
            <w:tcW w:w="489" w:type="dxa"/>
            <w:vMerge w:val="continue"/>
            <w:vAlign w:val="center"/>
          </w:tcPr>
          <w:p>
            <w:pPr>
              <w:adjustRightInd w:val="0"/>
              <w:spacing w:line="280" w:lineRule="exact"/>
              <w:jc w:val="center"/>
              <w:rPr>
                <w:rFonts w:ascii="宋体" w:cs="仿宋_GB2312"/>
                <w:b/>
                <w:bCs/>
                <w:highlight w:val="none"/>
              </w:rPr>
            </w:pP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6、检查发现人数未按合同要求到岗，发现按人数累加扣分；</w:t>
            </w:r>
          </w:p>
        </w:tc>
        <w:tc>
          <w:tcPr>
            <w:tcW w:w="750" w:type="dxa"/>
            <w:vMerge w:val="continue"/>
            <w:vAlign w:val="center"/>
          </w:tcPr>
          <w:p>
            <w:pPr>
              <w:adjustRightInd w:val="0"/>
              <w:spacing w:line="280" w:lineRule="exact"/>
              <w:jc w:val="center"/>
              <w:rPr>
                <w:rFonts w:ascii="宋体" w:cs="仿宋_GB2312"/>
                <w:b/>
                <w:bCs/>
                <w:highlight w:val="none"/>
              </w:rPr>
            </w:pPr>
          </w:p>
        </w:tc>
        <w:tc>
          <w:tcPr>
            <w:tcW w:w="853" w:type="dxa"/>
            <w:vMerge w:val="continue"/>
            <w:vAlign w:val="center"/>
          </w:tcPr>
          <w:p>
            <w:pPr>
              <w:adjustRightInd w:val="0"/>
              <w:spacing w:line="28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adjustRightInd w:val="0"/>
              <w:spacing w:line="280" w:lineRule="exact"/>
              <w:jc w:val="center"/>
              <w:rPr>
                <w:rFonts w:ascii="宋体" w:cs="仿宋_GB2312"/>
                <w:b/>
                <w:bCs/>
                <w:highlight w:val="none"/>
              </w:rPr>
            </w:pPr>
          </w:p>
        </w:tc>
        <w:tc>
          <w:tcPr>
            <w:tcW w:w="489" w:type="dxa"/>
            <w:vMerge w:val="continue"/>
            <w:vAlign w:val="center"/>
          </w:tcPr>
          <w:p>
            <w:pPr>
              <w:adjustRightInd w:val="0"/>
              <w:spacing w:line="280" w:lineRule="exact"/>
              <w:jc w:val="center"/>
              <w:rPr>
                <w:rFonts w:ascii="宋体" w:cs="仿宋_GB2312"/>
                <w:b/>
                <w:bCs/>
                <w:highlight w:val="none"/>
              </w:rPr>
            </w:pP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7、发现上班时间工作人员在工作区内吸烟、吃零食；</w:t>
            </w:r>
          </w:p>
        </w:tc>
        <w:tc>
          <w:tcPr>
            <w:tcW w:w="750" w:type="dxa"/>
            <w:vMerge w:val="continue"/>
            <w:vAlign w:val="center"/>
          </w:tcPr>
          <w:p>
            <w:pPr>
              <w:adjustRightInd w:val="0"/>
              <w:spacing w:line="280" w:lineRule="exact"/>
              <w:jc w:val="center"/>
              <w:rPr>
                <w:rFonts w:ascii="宋体" w:cs="仿宋_GB2312"/>
                <w:b/>
                <w:bCs/>
                <w:highlight w:val="none"/>
              </w:rPr>
            </w:pPr>
          </w:p>
        </w:tc>
        <w:tc>
          <w:tcPr>
            <w:tcW w:w="853" w:type="dxa"/>
            <w:vMerge w:val="continue"/>
            <w:vAlign w:val="center"/>
          </w:tcPr>
          <w:p>
            <w:pPr>
              <w:adjustRightInd w:val="0"/>
              <w:spacing w:line="28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adjustRightInd w:val="0"/>
              <w:spacing w:line="280" w:lineRule="exact"/>
              <w:jc w:val="center"/>
              <w:rPr>
                <w:rFonts w:ascii="宋体" w:cs="仿宋_GB2312"/>
                <w:b/>
                <w:bCs/>
                <w:highlight w:val="none"/>
              </w:rPr>
            </w:pPr>
          </w:p>
        </w:tc>
        <w:tc>
          <w:tcPr>
            <w:tcW w:w="489" w:type="dxa"/>
            <w:vMerge w:val="continue"/>
            <w:vAlign w:val="center"/>
          </w:tcPr>
          <w:p>
            <w:pPr>
              <w:adjustRightInd w:val="0"/>
              <w:spacing w:line="280" w:lineRule="exact"/>
              <w:jc w:val="center"/>
              <w:rPr>
                <w:rFonts w:ascii="宋体" w:cs="仿宋_GB2312"/>
                <w:b/>
                <w:bCs/>
                <w:highlight w:val="none"/>
              </w:rPr>
            </w:pP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8、人员经政审合格，持健康证上岗上岗；</w:t>
            </w:r>
          </w:p>
        </w:tc>
        <w:tc>
          <w:tcPr>
            <w:tcW w:w="750" w:type="dxa"/>
            <w:vMerge w:val="continue"/>
            <w:vAlign w:val="center"/>
          </w:tcPr>
          <w:p>
            <w:pPr>
              <w:adjustRightInd w:val="0"/>
              <w:spacing w:line="280" w:lineRule="exact"/>
              <w:jc w:val="center"/>
              <w:rPr>
                <w:rFonts w:ascii="宋体" w:cs="仿宋_GB2312"/>
                <w:b/>
                <w:bCs/>
                <w:highlight w:val="none"/>
              </w:rPr>
            </w:pPr>
          </w:p>
        </w:tc>
        <w:tc>
          <w:tcPr>
            <w:tcW w:w="853" w:type="dxa"/>
            <w:vMerge w:val="continue"/>
            <w:vAlign w:val="center"/>
          </w:tcPr>
          <w:p>
            <w:pPr>
              <w:adjustRightInd w:val="0"/>
              <w:spacing w:line="28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adjustRightInd w:val="0"/>
              <w:spacing w:line="280" w:lineRule="exact"/>
              <w:jc w:val="center"/>
              <w:rPr>
                <w:rFonts w:ascii="宋体" w:cs="仿宋_GB2312"/>
                <w:b/>
                <w:bCs/>
                <w:highlight w:val="none"/>
              </w:rPr>
            </w:pPr>
          </w:p>
        </w:tc>
        <w:tc>
          <w:tcPr>
            <w:tcW w:w="489" w:type="dxa"/>
            <w:vMerge w:val="continue"/>
            <w:vAlign w:val="center"/>
          </w:tcPr>
          <w:p>
            <w:pPr>
              <w:adjustRightInd w:val="0"/>
              <w:spacing w:line="280" w:lineRule="exact"/>
              <w:jc w:val="center"/>
              <w:rPr>
                <w:rFonts w:ascii="宋体" w:cs="仿宋_GB2312"/>
                <w:b/>
                <w:bCs/>
                <w:highlight w:val="none"/>
              </w:rPr>
            </w:pP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9、售饭菜时员工一律要求带一次性手套及一次性口罩，发现擅自不戴；</w:t>
            </w:r>
          </w:p>
        </w:tc>
        <w:tc>
          <w:tcPr>
            <w:tcW w:w="750" w:type="dxa"/>
            <w:vMerge w:val="continue"/>
            <w:vAlign w:val="center"/>
          </w:tcPr>
          <w:p>
            <w:pPr>
              <w:adjustRightInd w:val="0"/>
              <w:spacing w:line="280" w:lineRule="exact"/>
              <w:jc w:val="center"/>
              <w:rPr>
                <w:rFonts w:ascii="宋体" w:cs="仿宋_GB2312"/>
                <w:b/>
                <w:bCs/>
                <w:highlight w:val="none"/>
              </w:rPr>
            </w:pPr>
          </w:p>
        </w:tc>
        <w:tc>
          <w:tcPr>
            <w:tcW w:w="853" w:type="dxa"/>
            <w:vMerge w:val="continue"/>
            <w:vAlign w:val="center"/>
          </w:tcPr>
          <w:p>
            <w:pPr>
              <w:adjustRightInd w:val="0"/>
              <w:spacing w:line="28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adjustRightInd w:val="0"/>
              <w:spacing w:line="280" w:lineRule="exact"/>
              <w:jc w:val="center"/>
              <w:textAlignment w:val="center"/>
              <w:rPr>
                <w:rFonts w:ascii="宋体" w:cs="仿宋_GB2312"/>
                <w:b/>
                <w:bCs/>
                <w:highlight w:val="none"/>
              </w:rPr>
            </w:pPr>
          </w:p>
        </w:tc>
        <w:tc>
          <w:tcPr>
            <w:tcW w:w="489" w:type="dxa"/>
            <w:vMerge w:val="continue"/>
            <w:vAlign w:val="center"/>
          </w:tcPr>
          <w:p>
            <w:pPr>
              <w:adjustRightInd w:val="0"/>
              <w:spacing w:line="280" w:lineRule="exact"/>
              <w:jc w:val="center"/>
              <w:textAlignment w:val="center"/>
              <w:rPr>
                <w:rFonts w:ascii="宋体" w:cs="仿宋_GB2312"/>
                <w:b/>
                <w:bCs/>
                <w:highlight w:val="none"/>
              </w:rPr>
            </w:pP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10、当班时行为不检点，如嘻皮笑脸，大声喧哗，追逐打闹，勾肩搭背，串岗或擅自离岗</w:t>
            </w:r>
          </w:p>
        </w:tc>
        <w:tc>
          <w:tcPr>
            <w:tcW w:w="750" w:type="dxa"/>
            <w:vMerge w:val="continue"/>
            <w:vAlign w:val="center"/>
          </w:tcPr>
          <w:p>
            <w:pPr>
              <w:adjustRightInd w:val="0"/>
              <w:spacing w:line="280" w:lineRule="exact"/>
              <w:jc w:val="center"/>
              <w:textAlignment w:val="center"/>
              <w:rPr>
                <w:rFonts w:ascii="宋体" w:cs="仿宋_GB2312"/>
                <w:b/>
                <w:bCs/>
                <w:highlight w:val="none"/>
              </w:rPr>
            </w:pPr>
          </w:p>
        </w:tc>
        <w:tc>
          <w:tcPr>
            <w:tcW w:w="853" w:type="dxa"/>
            <w:vMerge w:val="continue"/>
            <w:vAlign w:val="center"/>
          </w:tcPr>
          <w:p>
            <w:pPr>
              <w:adjustRightInd w:val="0"/>
              <w:spacing w:line="280" w:lineRule="exact"/>
              <w:jc w:val="center"/>
              <w:textAlignment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adjustRightInd w:val="0"/>
              <w:spacing w:line="280" w:lineRule="exact"/>
              <w:jc w:val="center"/>
              <w:rPr>
                <w:rFonts w:ascii="宋体" w:cs="仿宋_GB2312"/>
                <w:b/>
                <w:bCs/>
                <w:highlight w:val="none"/>
              </w:rPr>
            </w:pPr>
          </w:p>
        </w:tc>
        <w:tc>
          <w:tcPr>
            <w:tcW w:w="489" w:type="dxa"/>
            <w:vMerge w:val="continue"/>
            <w:vAlign w:val="center"/>
          </w:tcPr>
          <w:p>
            <w:pPr>
              <w:adjustRightInd w:val="0"/>
              <w:spacing w:line="280" w:lineRule="exact"/>
              <w:jc w:val="center"/>
              <w:rPr>
                <w:rFonts w:ascii="宋体" w:cs="仿宋_GB2312"/>
                <w:b/>
                <w:bCs/>
                <w:highlight w:val="none"/>
              </w:rPr>
            </w:pP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11、工作时间看小说、杂志、晒太阳、玩手机、打电话聊天，擅自换班、调班</w:t>
            </w:r>
          </w:p>
        </w:tc>
        <w:tc>
          <w:tcPr>
            <w:tcW w:w="750" w:type="dxa"/>
            <w:vMerge w:val="continue"/>
            <w:vAlign w:val="center"/>
          </w:tcPr>
          <w:p>
            <w:pPr>
              <w:adjustRightInd w:val="0"/>
              <w:spacing w:line="280" w:lineRule="exact"/>
              <w:jc w:val="center"/>
              <w:rPr>
                <w:rFonts w:ascii="宋体" w:cs="仿宋_GB2312"/>
                <w:b/>
                <w:bCs/>
                <w:highlight w:val="none"/>
              </w:rPr>
            </w:pPr>
          </w:p>
        </w:tc>
        <w:tc>
          <w:tcPr>
            <w:tcW w:w="853" w:type="dxa"/>
            <w:vMerge w:val="continue"/>
            <w:vAlign w:val="center"/>
          </w:tcPr>
          <w:p>
            <w:pPr>
              <w:adjustRightInd w:val="0"/>
              <w:spacing w:line="28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adjustRightInd w:val="0"/>
              <w:spacing w:line="280" w:lineRule="exact"/>
              <w:jc w:val="center"/>
              <w:rPr>
                <w:rFonts w:ascii="宋体" w:cs="仿宋_GB2312"/>
                <w:b/>
                <w:bCs/>
                <w:highlight w:val="none"/>
              </w:rPr>
            </w:pPr>
          </w:p>
        </w:tc>
        <w:tc>
          <w:tcPr>
            <w:tcW w:w="489" w:type="dxa"/>
            <w:vMerge w:val="continue"/>
            <w:vAlign w:val="center"/>
          </w:tcPr>
          <w:p>
            <w:pPr>
              <w:adjustRightInd w:val="0"/>
              <w:spacing w:line="280" w:lineRule="exact"/>
              <w:jc w:val="center"/>
              <w:rPr>
                <w:rFonts w:ascii="宋体" w:cs="仿宋_GB2312"/>
                <w:b/>
                <w:bCs/>
                <w:highlight w:val="none"/>
              </w:rPr>
            </w:pP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12、员工自行车要在指定地方入库、有序停放，发现乱停放、不入库，影响周围环境</w:t>
            </w:r>
          </w:p>
        </w:tc>
        <w:tc>
          <w:tcPr>
            <w:tcW w:w="750" w:type="dxa"/>
            <w:vMerge w:val="continue"/>
            <w:vAlign w:val="center"/>
          </w:tcPr>
          <w:p>
            <w:pPr>
              <w:adjustRightInd w:val="0"/>
              <w:spacing w:line="280" w:lineRule="exact"/>
              <w:jc w:val="center"/>
              <w:rPr>
                <w:rFonts w:ascii="宋体" w:cs="仿宋_GB2312"/>
                <w:b/>
                <w:bCs/>
                <w:highlight w:val="none"/>
              </w:rPr>
            </w:pPr>
          </w:p>
        </w:tc>
        <w:tc>
          <w:tcPr>
            <w:tcW w:w="853" w:type="dxa"/>
            <w:vMerge w:val="continue"/>
            <w:vAlign w:val="center"/>
          </w:tcPr>
          <w:p>
            <w:pPr>
              <w:adjustRightInd w:val="0"/>
              <w:spacing w:line="28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adjustRightInd w:val="0"/>
              <w:spacing w:line="280" w:lineRule="exact"/>
              <w:jc w:val="center"/>
              <w:rPr>
                <w:rFonts w:ascii="宋体" w:cs="仿宋_GB2312"/>
                <w:b/>
                <w:bCs/>
                <w:highlight w:val="none"/>
              </w:rPr>
            </w:pPr>
          </w:p>
        </w:tc>
        <w:tc>
          <w:tcPr>
            <w:tcW w:w="489" w:type="dxa"/>
            <w:vMerge w:val="continue"/>
            <w:vAlign w:val="center"/>
          </w:tcPr>
          <w:p>
            <w:pPr>
              <w:adjustRightInd w:val="0"/>
              <w:spacing w:line="280" w:lineRule="exact"/>
              <w:jc w:val="center"/>
              <w:rPr>
                <w:rFonts w:ascii="宋体" w:cs="仿宋_GB2312"/>
                <w:b/>
                <w:bCs/>
                <w:highlight w:val="none"/>
              </w:rPr>
            </w:pP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13、就餐人员遗失在餐厅的物品，应妥善保管经核实后归还，如发现食堂工作人员占为己有</w:t>
            </w:r>
          </w:p>
        </w:tc>
        <w:tc>
          <w:tcPr>
            <w:tcW w:w="750" w:type="dxa"/>
            <w:vMerge w:val="continue"/>
            <w:vAlign w:val="center"/>
          </w:tcPr>
          <w:p>
            <w:pPr>
              <w:adjustRightInd w:val="0"/>
              <w:spacing w:line="280" w:lineRule="exact"/>
              <w:jc w:val="center"/>
              <w:rPr>
                <w:rFonts w:ascii="宋体" w:cs="仿宋_GB2312"/>
                <w:b/>
                <w:bCs/>
                <w:highlight w:val="none"/>
              </w:rPr>
            </w:pPr>
          </w:p>
        </w:tc>
        <w:tc>
          <w:tcPr>
            <w:tcW w:w="853" w:type="dxa"/>
            <w:vMerge w:val="continue"/>
            <w:vAlign w:val="center"/>
          </w:tcPr>
          <w:p>
            <w:pPr>
              <w:adjustRightInd w:val="0"/>
              <w:spacing w:line="28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adjustRightInd w:val="0"/>
              <w:spacing w:line="280" w:lineRule="exact"/>
              <w:jc w:val="center"/>
              <w:rPr>
                <w:rFonts w:ascii="宋体" w:cs="仿宋_GB2312"/>
                <w:b/>
                <w:bCs/>
                <w:highlight w:val="none"/>
              </w:rPr>
            </w:pPr>
          </w:p>
        </w:tc>
        <w:tc>
          <w:tcPr>
            <w:tcW w:w="489" w:type="dxa"/>
            <w:vMerge w:val="continue"/>
            <w:vAlign w:val="center"/>
          </w:tcPr>
          <w:p>
            <w:pPr>
              <w:adjustRightInd w:val="0"/>
              <w:spacing w:line="280" w:lineRule="exact"/>
              <w:jc w:val="center"/>
              <w:rPr>
                <w:rFonts w:ascii="宋体" w:cs="仿宋_GB2312"/>
                <w:b/>
                <w:bCs/>
                <w:highlight w:val="none"/>
              </w:rPr>
            </w:pP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14、主管及员工的职责、制度要上墙，严格按照职责、制度规定办事，如发现制度不上墙，职责不分明；</w:t>
            </w:r>
          </w:p>
        </w:tc>
        <w:tc>
          <w:tcPr>
            <w:tcW w:w="750" w:type="dxa"/>
            <w:vMerge w:val="continue"/>
            <w:vAlign w:val="center"/>
          </w:tcPr>
          <w:p>
            <w:pPr>
              <w:adjustRightInd w:val="0"/>
              <w:spacing w:line="280" w:lineRule="exact"/>
              <w:jc w:val="center"/>
              <w:rPr>
                <w:rFonts w:ascii="宋体" w:cs="仿宋_GB2312"/>
                <w:b/>
                <w:bCs/>
                <w:highlight w:val="none"/>
              </w:rPr>
            </w:pPr>
          </w:p>
        </w:tc>
        <w:tc>
          <w:tcPr>
            <w:tcW w:w="853" w:type="dxa"/>
            <w:vMerge w:val="continue"/>
            <w:vAlign w:val="center"/>
          </w:tcPr>
          <w:p>
            <w:pPr>
              <w:adjustRightInd w:val="0"/>
              <w:spacing w:line="28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spacing w:line="160" w:lineRule="atLeast"/>
              <w:rPr>
                <w:rFonts w:ascii="宋体" w:cs="仿宋_GB2312"/>
                <w:b/>
                <w:bCs/>
                <w:highlight w:val="none"/>
              </w:rPr>
            </w:pPr>
          </w:p>
        </w:tc>
        <w:tc>
          <w:tcPr>
            <w:tcW w:w="489" w:type="dxa"/>
            <w:vMerge w:val="continue"/>
            <w:vAlign w:val="center"/>
          </w:tcPr>
          <w:p>
            <w:pPr>
              <w:spacing w:line="160" w:lineRule="atLeast"/>
              <w:rPr>
                <w:rFonts w:ascii="宋体" w:cs="仿宋_GB2312"/>
                <w:b/>
                <w:bCs/>
                <w:highlight w:val="none"/>
              </w:rPr>
            </w:pPr>
          </w:p>
        </w:tc>
        <w:tc>
          <w:tcPr>
            <w:tcW w:w="6388" w:type="dxa"/>
            <w:vAlign w:val="center"/>
          </w:tcPr>
          <w:p>
            <w:pPr>
              <w:spacing w:line="160" w:lineRule="atLeast"/>
              <w:rPr>
                <w:rFonts w:ascii="宋体" w:cs="仿宋_GB2312"/>
                <w:b/>
                <w:bCs/>
                <w:highlight w:val="none"/>
              </w:rPr>
            </w:pPr>
            <w:r>
              <w:rPr>
                <w:rFonts w:hint="eastAsia" w:ascii="宋体" w:cs="仿宋_GB2312"/>
                <w:b/>
                <w:bCs/>
                <w:highlight w:val="none"/>
              </w:rPr>
              <w:t>15、违反操作规程，故意损坏公共财物设备、工具造成经济损失的；</w:t>
            </w:r>
          </w:p>
        </w:tc>
        <w:tc>
          <w:tcPr>
            <w:tcW w:w="750" w:type="dxa"/>
            <w:vMerge w:val="continue"/>
            <w:vAlign w:val="center"/>
          </w:tcPr>
          <w:p>
            <w:pPr>
              <w:spacing w:line="160" w:lineRule="atLeast"/>
              <w:rPr>
                <w:rFonts w:ascii="宋体" w:cs="仿宋_GB2312"/>
                <w:b/>
                <w:bCs/>
                <w:highlight w:val="none"/>
              </w:rPr>
            </w:pPr>
          </w:p>
        </w:tc>
        <w:tc>
          <w:tcPr>
            <w:tcW w:w="853" w:type="dxa"/>
            <w:vMerge w:val="continue"/>
            <w:vAlign w:val="center"/>
          </w:tcPr>
          <w:p>
            <w:pPr>
              <w:spacing w:line="160" w:lineRule="atLeast"/>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restart"/>
            <w:vAlign w:val="center"/>
          </w:tcPr>
          <w:p>
            <w:pPr>
              <w:adjustRightInd w:val="0"/>
              <w:spacing w:line="280" w:lineRule="exact"/>
              <w:jc w:val="center"/>
              <w:textAlignment w:val="center"/>
              <w:rPr>
                <w:rFonts w:ascii="宋体" w:cs="仿宋_GB2312"/>
                <w:b/>
                <w:bCs/>
                <w:highlight w:val="none"/>
              </w:rPr>
            </w:pPr>
            <w:r>
              <w:rPr>
                <w:rFonts w:hint="eastAsia" w:ascii="宋体" w:cs="仿宋_GB2312"/>
                <w:b/>
                <w:bCs/>
                <w:highlight w:val="none"/>
              </w:rPr>
              <w:t>6</w:t>
            </w:r>
          </w:p>
        </w:tc>
        <w:tc>
          <w:tcPr>
            <w:tcW w:w="489" w:type="dxa"/>
            <w:vMerge w:val="restart"/>
            <w:vAlign w:val="center"/>
          </w:tcPr>
          <w:p>
            <w:pPr>
              <w:adjustRightInd w:val="0"/>
              <w:spacing w:line="280" w:lineRule="exact"/>
              <w:jc w:val="left"/>
              <w:textAlignment w:val="center"/>
              <w:rPr>
                <w:rFonts w:ascii="宋体" w:cs="仿宋_GB2312"/>
                <w:b/>
                <w:bCs/>
                <w:highlight w:val="none"/>
              </w:rPr>
            </w:pPr>
            <w:r>
              <w:rPr>
                <w:rFonts w:hint="eastAsia" w:ascii="宋体" w:cs="仿宋_GB2312"/>
                <w:b/>
                <w:bCs/>
                <w:highlight w:val="none"/>
              </w:rPr>
              <w:t>食品采购与贮存</w:t>
            </w:r>
          </w:p>
        </w:tc>
        <w:tc>
          <w:tcPr>
            <w:tcW w:w="6388" w:type="dxa"/>
            <w:vAlign w:val="center"/>
          </w:tcPr>
          <w:p>
            <w:pPr>
              <w:spacing w:line="120" w:lineRule="atLeast"/>
              <w:rPr>
                <w:rFonts w:ascii="宋体" w:cs="仿宋_GB2312"/>
                <w:b/>
                <w:bCs/>
                <w:highlight w:val="none"/>
              </w:rPr>
            </w:pPr>
            <w:r>
              <w:rPr>
                <w:rFonts w:hint="eastAsia" w:ascii="宋体" w:cs="仿宋_GB2312"/>
                <w:b/>
                <w:bCs/>
                <w:highlight w:val="none"/>
              </w:rPr>
              <w:t>1、食品出入库要求专人负责验收、登记，发现不经验收，直接领用；</w:t>
            </w:r>
          </w:p>
        </w:tc>
        <w:tc>
          <w:tcPr>
            <w:tcW w:w="750" w:type="dxa"/>
            <w:vMerge w:val="restart"/>
            <w:vAlign w:val="center"/>
          </w:tcPr>
          <w:p>
            <w:pPr>
              <w:adjustRightInd w:val="0"/>
              <w:spacing w:line="280" w:lineRule="exact"/>
              <w:jc w:val="center"/>
              <w:rPr>
                <w:rFonts w:ascii="宋体" w:cs="仿宋_GB2312"/>
                <w:b/>
                <w:bCs/>
                <w:highlight w:val="none"/>
              </w:rPr>
            </w:pPr>
            <w:r>
              <w:rPr>
                <w:rFonts w:hint="eastAsia" w:ascii="宋体" w:cs="仿宋_GB2312"/>
                <w:b/>
                <w:bCs/>
                <w:highlight w:val="none"/>
              </w:rPr>
              <w:t>10分</w:t>
            </w:r>
          </w:p>
        </w:tc>
        <w:tc>
          <w:tcPr>
            <w:tcW w:w="853" w:type="dxa"/>
            <w:vMerge w:val="restart"/>
            <w:vAlign w:val="center"/>
          </w:tcPr>
          <w:p>
            <w:pPr>
              <w:adjustRightInd w:val="0"/>
              <w:spacing w:line="28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adjustRightInd w:val="0"/>
              <w:spacing w:line="280" w:lineRule="exact"/>
              <w:jc w:val="center"/>
              <w:rPr>
                <w:rFonts w:ascii="宋体" w:cs="仿宋_GB2312"/>
                <w:b/>
                <w:bCs/>
                <w:highlight w:val="none"/>
              </w:rPr>
            </w:pPr>
          </w:p>
        </w:tc>
        <w:tc>
          <w:tcPr>
            <w:tcW w:w="489" w:type="dxa"/>
            <w:vMerge w:val="continue"/>
            <w:vAlign w:val="center"/>
          </w:tcPr>
          <w:p>
            <w:pPr>
              <w:adjustRightInd w:val="0"/>
              <w:spacing w:line="280" w:lineRule="exact"/>
              <w:jc w:val="center"/>
              <w:rPr>
                <w:rFonts w:ascii="宋体" w:cs="仿宋_GB2312"/>
                <w:b/>
                <w:bCs/>
                <w:highlight w:val="none"/>
              </w:rPr>
            </w:pPr>
          </w:p>
        </w:tc>
        <w:tc>
          <w:tcPr>
            <w:tcW w:w="6388" w:type="dxa"/>
            <w:vAlign w:val="center"/>
          </w:tcPr>
          <w:p>
            <w:pPr>
              <w:spacing w:line="120" w:lineRule="atLeast"/>
              <w:rPr>
                <w:rFonts w:ascii="宋体" w:cs="仿宋_GB2312"/>
                <w:b/>
                <w:bCs/>
                <w:highlight w:val="none"/>
              </w:rPr>
            </w:pPr>
            <w:r>
              <w:rPr>
                <w:rFonts w:hint="eastAsia" w:ascii="宋体" w:cs="仿宋_GB2312"/>
                <w:b/>
                <w:bCs/>
                <w:highlight w:val="none"/>
              </w:rPr>
              <w:t>2、如验收时发现食品质量有问题或超过保质期，没有及时反映或隐瞒，视情节轻重；</w:t>
            </w:r>
          </w:p>
        </w:tc>
        <w:tc>
          <w:tcPr>
            <w:tcW w:w="750" w:type="dxa"/>
            <w:vMerge w:val="continue"/>
            <w:vAlign w:val="center"/>
          </w:tcPr>
          <w:p>
            <w:pPr>
              <w:adjustRightInd w:val="0"/>
              <w:spacing w:line="280" w:lineRule="exact"/>
              <w:jc w:val="center"/>
              <w:rPr>
                <w:rFonts w:ascii="宋体" w:cs="仿宋_GB2312"/>
                <w:b/>
                <w:bCs/>
                <w:highlight w:val="none"/>
              </w:rPr>
            </w:pPr>
          </w:p>
        </w:tc>
        <w:tc>
          <w:tcPr>
            <w:tcW w:w="853" w:type="dxa"/>
            <w:vMerge w:val="continue"/>
            <w:vAlign w:val="center"/>
          </w:tcPr>
          <w:p>
            <w:pPr>
              <w:adjustRightInd w:val="0"/>
              <w:spacing w:line="28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adjustRightInd w:val="0"/>
              <w:spacing w:line="280" w:lineRule="exact"/>
              <w:jc w:val="center"/>
              <w:rPr>
                <w:rFonts w:ascii="宋体" w:cs="仿宋_GB2312"/>
                <w:b/>
                <w:bCs/>
                <w:highlight w:val="none"/>
              </w:rPr>
            </w:pPr>
          </w:p>
        </w:tc>
        <w:tc>
          <w:tcPr>
            <w:tcW w:w="489" w:type="dxa"/>
            <w:vMerge w:val="continue"/>
            <w:vAlign w:val="center"/>
          </w:tcPr>
          <w:p>
            <w:pPr>
              <w:adjustRightInd w:val="0"/>
              <w:spacing w:line="280" w:lineRule="exact"/>
              <w:jc w:val="center"/>
              <w:rPr>
                <w:rFonts w:ascii="宋体" w:cs="仿宋_GB2312"/>
                <w:b/>
                <w:bCs/>
                <w:highlight w:val="none"/>
              </w:rPr>
            </w:pPr>
          </w:p>
        </w:tc>
        <w:tc>
          <w:tcPr>
            <w:tcW w:w="6388" w:type="dxa"/>
            <w:vAlign w:val="center"/>
          </w:tcPr>
          <w:p>
            <w:pPr>
              <w:spacing w:line="120" w:lineRule="atLeast"/>
              <w:rPr>
                <w:rFonts w:ascii="宋体" w:cs="仿宋_GB2312"/>
                <w:b/>
                <w:bCs/>
                <w:highlight w:val="none"/>
              </w:rPr>
            </w:pPr>
            <w:r>
              <w:rPr>
                <w:rFonts w:hint="eastAsia" w:ascii="宋体" w:cs="仿宋_GB2312"/>
                <w:b/>
                <w:bCs/>
                <w:highlight w:val="none"/>
              </w:rPr>
              <w:t>3、使用超过保质期的食品，造成事故，视情节轻重；</w:t>
            </w:r>
          </w:p>
        </w:tc>
        <w:tc>
          <w:tcPr>
            <w:tcW w:w="750" w:type="dxa"/>
            <w:vMerge w:val="continue"/>
            <w:vAlign w:val="center"/>
          </w:tcPr>
          <w:p>
            <w:pPr>
              <w:adjustRightInd w:val="0"/>
              <w:spacing w:line="280" w:lineRule="exact"/>
              <w:jc w:val="center"/>
              <w:rPr>
                <w:rFonts w:ascii="宋体" w:cs="仿宋_GB2312"/>
                <w:b/>
                <w:bCs/>
                <w:highlight w:val="none"/>
              </w:rPr>
            </w:pPr>
          </w:p>
        </w:tc>
        <w:tc>
          <w:tcPr>
            <w:tcW w:w="853" w:type="dxa"/>
            <w:vMerge w:val="continue"/>
            <w:vAlign w:val="center"/>
          </w:tcPr>
          <w:p>
            <w:pPr>
              <w:adjustRightInd w:val="0"/>
              <w:spacing w:line="28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adjustRightInd w:val="0"/>
              <w:spacing w:line="280" w:lineRule="exact"/>
              <w:jc w:val="center"/>
              <w:rPr>
                <w:rFonts w:ascii="宋体" w:cs="仿宋_GB2312"/>
                <w:b/>
                <w:bCs/>
                <w:highlight w:val="none"/>
              </w:rPr>
            </w:pPr>
          </w:p>
        </w:tc>
        <w:tc>
          <w:tcPr>
            <w:tcW w:w="489" w:type="dxa"/>
            <w:vMerge w:val="continue"/>
            <w:vAlign w:val="center"/>
          </w:tcPr>
          <w:p>
            <w:pPr>
              <w:adjustRightInd w:val="0"/>
              <w:spacing w:line="280" w:lineRule="exact"/>
              <w:jc w:val="center"/>
              <w:rPr>
                <w:rFonts w:ascii="宋体" w:cs="仿宋_GB2312"/>
                <w:b/>
                <w:bCs/>
                <w:highlight w:val="none"/>
              </w:rPr>
            </w:pPr>
          </w:p>
        </w:tc>
        <w:tc>
          <w:tcPr>
            <w:tcW w:w="6388" w:type="dxa"/>
            <w:vAlign w:val="center"/>
          </w:tcPr>
          <w:p>
            <w:pPr>
              <w:spacing w:line="120" w:lineRule="atLeast"/>
              <w:rPr>
                <w:rFonts w:ascii="宋体" w:cs="仿宋_GB2312"/>
                <w:b/>
                <w:bCs/>
                <w:highlight w:val="none"/>
              </w:rPr>
            </w:pPr>
            <w:r>
              <w:rPr>
                <w:rFonts w:hint="eastAsia" w:ascii="宋体" w:cs="仿宋_GB2312"/>
                <w:b/>
                <w:bCs/>
                <w:highlight w:val="none"/>
              </w:rPr>
              <w:t>4、库房内食品没有做到分类、分架、离地、离墙整齐堆放；</w:t>
            </w:r>
          </w:p>
        </w:tc>
        <w:tc>
          <w:tcPr>
            <w:tcW w:w="750" w:type="dxa"/>
            <w:vMerge w:val="continue"/>
            <w:vAlign w:val="center"/>
          </w:tcPr>
          <w:p>
            <w:pPr>
              <w:adjustRightInd w:val="0"/>
              <w:spacing w:line="280" w:lineRule="exact"/>
              <w:jc w:val="center"/>
              <w:rPr>
                <w:rFonts w:ascii="宋体" w:cs="仿宋_GB2312"/>
                <w:b/>
                <w:bCs/>
                <w:highlight w:val="none"/>
              </w:rPr>
            </w:pPr>
          </w:p>
        </w:tc>
        <w:tc>
          <w:tcPr>
            <w:tcW w:w="853" w:type="dxa"/>
            <w:vMerge w:val="continue"/>
            <w:vAlign w:val="center"/>
          </w:tcPr>
          <w:p>
            <w:pPr>
              <w:adjustRightInd w:val="0"/>
              <w:spacing w:line="28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adjustRightInd w:val="0"/>
              <w:spacing w:line="280" w:lineRule="exact"/>
              <w:jc w:val="center"/>
              <w:rPr>
                <w:rFonts w:ascii="宋体" w:cs="仿宋_GB2312"/>
                <w:b/>
                <w:bCs/>
                <w:highlight w:val="none"/>
              </w:rPr>
            </w:pPr>
          </w:p>
        </w:tc>
        <w:tc>
          <w:tcPr>
            <w:tcW w:w="489" w:type="dxa"/>
            <w:vMerge w:val="continue"/>
            <w:vAlign w:val="center"/>
          </w:tcPr>
          <w:p>
            <w:pPr>
              <w:adjustRightInd w:val="0"/>
              <w:spacing w:line="280" w:lineRule="exact"/>
              <w:jc w:val="center"/>
              <w:rPr>
                <w:rFonts w:ascii="宋体" w:cs="仿宋_GB2312"/>
                <w:b/>
                <w:bCs/>
                <w:highlight w:val="none"/>
              </w:rPr>
            </w:pPr>
          </w:p>
        </w:tc>
        <w:tc>
          <w:tcPr>
            <w:tcW w:w="6388" w:type="dxa"/>
            <w:vAlign w:val="center"/>
          </w:tcPr>
          <w:p>
            <w:pPr>
              <w:spacing w:line="120" w:lineRule="atLeast"/>
              <w:rPr>
                <w:rFonts w:ascii="宋体" w:cs="仿宋_GB2312"/>
                <w:b/>
                <w:bCs/>
                <w:highlight w:val="none"/>
              </w:rPr>
            </w:pPr>
            <w:r>
              <w:rPr>
                <w:rFonts w:hint="eastAsia" w:ascii="宋体" w:cs="仿宋_GB2312"/>
                <w:b/>
                <w:bCs/>
                <w:highlight w:val="none"/>
              </w:rPr>
              <w:t>5、不准将食品与有毒有害物品（如老鼠药、杀虫剂）存放在同一场所，经检查发现存在隐患；</w:t>
            </w:r>
          </w:p>
        </w:tc>
        <w:tc>
          <w:tcPr>
            <w:tcW w:w="750" w:type="dxa"/>
            <w:vMerge w:val="continue"/>
            <w:vAlign w:val="center"/>
          </w:tcPr>
          <w:p>
            <w:pPr>
              <w:adjustRightInd w:val="0"/>
              <w:spacing w:line="280" w:lineRule="exact"/>
              <w:jc w:val="center"/>
              <w:rPr>
                <w:rFonts w:ascii="宋体" w:cs="仿宋_GB2312"/>
                <w:b/>
                <w:bCs/>
                <w:highlight w:val="none"/>
              </w:rPr>
            </w:pPr>
          </w:p>
        </w:tc>
        <w:tc>
          <w:tcPr>
            <w:tcW w:w="853" w:type="dxa"/>
            <w:vMerge w:val="continue"/>
            <w:vAlign w:val="center"/>
          </w:tcPr>
          <w:p>
            <w:pPr>
              <w:adjustRightInd w:val="0"/>
              <w:spacing w:line="28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adjustRightInd w:val="0"/>
              <w:spacing w:line="280" w:lineRule="exact"/>
              <w:jc w:val="center"/>
              <w:rPr>
                <w:rFonts w:ascii="宋体" w:cs="仿宋_GB2312"/>
                <w:b/>
                <w:bCs/>
                <w:highlight w:val="none"/>
              </w:rPr>
            </w:pPr>
          </w:p>
        </w:tc>
        <w:tc>
          <w:tcPr>
            <w:tcW w:w="489" w:type="dxa"/>
            <w:vMerge w:val="continue"/>
            <w:vAlign w:val="center"/>
          </w:tcPr>
          <w:p>
            <w:pPr>
              <w:adjustRightInd w:val="0"/>
              <w:spacing w:line="280" w:lineRule="exact"/>
              <w:jc w:val="center"/>
              <w:rPr>
                <w:rFonts w:ascii="宋体" w:cs="仿宋_GB2312"/>
                <w:b/>
                <w:bCs/>
                <w:highlight w:val="none"/>
              </w:rPr>
            </w:pPr>
          </w:p>
        </w:tc>
        <w:tc>
          <w:tcPr>
            <w:tcW w:w="6388" w:type="dxa"/>
            <w:vAlign w:val="center"/>
          </w:tcPr>
          <w:p>
            <w:pPr>
              <w:spacing w:line="120" w:lineRule="atLeast"/>
              <w:rPr>
                <w:rFonts w:ascii="宋体" w:cs="仿宋_GB2312"/>
                <w:b/>
                <w:bCs/>
                <w:highlight w:val="none"/>
              </w:rPr>
            </w:pPr>
            <w:r>
              <w:rPr>
                <w:rFonts w:hint="eastAsia" w:ascii="宋体" w:cs="仿宋_GB2312"/>
                <w:b/>
                <w:bCs/>
                <w:highlight w:val="none"/>
              </w:rPr>
              <w:t>6、冰箱、冰柜内食品生熟混放；</w:t>
            </w:r>
          </w:p>
        </w:tc>
        <w:tc>
          <w:tcPr>
            <w:tcW w:w="750" w:type="dxa"/>
            <w:vMerge w:val="continue"/>
            <w:vAlign w:val="center"/>
          </w:tcPr>
          <w:p>
            <w:pPr>
              <w:adjustRightInd w:val="0"/>
              <w:spacing w:line="280" w:lineRule="exact"/>
              <w:jc w:val="center"/>
              <w:rPr>
                <w:rFonts w:ascii="宋体" w:cs="仿宋_GB2312"/>
                <w:b/>
                <w:bCs/>
                <w:highlight w:val="none"/>
              </w:rPr>
            </w:pPr>
          </w:p>
        </w:tc>
        <w:tc>
          <w:tcPr>
            <w:tcW w:w="853" w:type="dxa"/>
            <w:vMerge w:val="continue"/>
            <w:vAlign w:val="center"/>
          </w:tcPr>
          <w:p>
            <w:pPr>
              <w:adjustRightInd w:val="0"/>
              <w:spacing w:line="28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adjustRightInd w:val="0"/>
              <w:spacing w:line="280" w:lineRule="exact"/>
              <w:jc w:val="center"/>
              <w:rPr>
                <w:rFonts w:ascii="宋体" w:cs="仿宋_GB2312"/>
                <w:b/>
                <w:bCs/>
                <w:highlight w:val="none"/>
              </w:rPr>
            </w:pPr>
          </w:p>
        </w:tc>
        <w:tc>
          <w:tcPr>
            <w:tcW w:w="489" w:type="dxa"/>
            <w:vMerge w:val="continue"/>
            <w:vAlign w:val="center"/>
          </w:tcPr>
          <w:p>
            <w:pPr>
              <w:adjustRightInd w:val="0"/>
              <w:spacing w:line="280" w:lineRule="exact"/>
              <w:jc w:val="center"/>
              <w:rPr>
                <w:rFonts w:ascii="宋体" w:cs="仿宋_GB2312"/>
                <w:b/>
                <w:bCs/>
                <w:highlight w:val="none"/>
              </w:rPr>
            </w:pPr>
          </w:p>
        </w:tc>
        <w:tc>
          <w:tcPr>
            <w:tcW w:w="6388" w:type="dxa"/>
            <w:vAlign w:val="center"/>
          </w:tcPr>
          <w:p>
            <w:pPr>
              <w:spacing w:line="360" w:lineRule="auto"/>
              <w:rPr>
                <w:rFonts w:ascii="宋体" w:cs="仿宋_GB2312"/>
                <w:b/>
                <w:bCs/>
                <w:highlight w:val="none"/>
              </w:rPr>
            </w:pPr>
            <w:r>
              <w:rPr>
                <w:rFonts w:hint="eastAsia" w:ascii="宋体" w:cs="仿宋_GB2312"/>
                <w:b/>
                <w:bCs/>
                <w:highlight w:val="none"/>
              </w:rPr>
              <w:t>7、每餐每样食品均须留样48小时（每样100克），并做好记录，如没有食品留样；</w:t>
            </w:r>
          </w:p>
        </w:tc>
        <w:tc>
          <w:tcPr>
            <w:tcW w:w="750" w:type="dxa"/>
            <w:vMerge w:val="continue"/>
            <w:vAlign w:val="center"/>
          </w:tcPr>
          <w:p>
            <w:pPr>
              <w:adjustRightInd w:val="0"/>
              <w:spacing w:line="280" w:lineRule="exact"/>
              <w:jc w:val="center"/>
              <w:rPr>
                <w:rFonts w:ascii="宋体" w:cs="仿宋_GB2312"/>
                <w:b/>
                <w:bCs/>
                <w:highlight w:val="none"/>
              </w:rPr>
            </w:pPr>
          </w:p>
        </w:tc>
        <w:tc>
          <w:tcPr>
            <w:tcW w:w="853" w:type="dxa"/>
            <w:vMerge w:val="continue"/>
            <w:vAlign w:val="center"/>
          </w:tcPr>
          <w:p>
            <w:pPr>
              <w:adjustRightInd w:val="0"/>
              <w:spacing w:line="28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adjustRightInd w:val="0"/>
              <w:spacing w:line="280" w:lineRule="exact"/>
              <w:jc w:val="center"/>
              <w:rPr>
                <w:rFonts w:ascii="宋体" w:cs="仿宋_GB2312"/>
                <w:b/>
                <w:bCs/>
                <w:highlight w:val="none"/>
              </w:rPr>
            </w:pPr>
          </w:p>
        </w:tc>
        <w:tc>
          <w:tcPr>
            <w:tcW w:w="489" w:type="dxa"/>
            <w:vMerge w:val="continue"/>
            <w:vAlign w:val="center"/>
          </w:tcPr>
          <w:p>
            <w:pPr>
              <w:adjustRightInd w:val="0"/>
              <w:spacing w:line="280" w:lineRule="exact"/>
              <w:jc w:val="center"/>
              <w:rPr>
                <w:rFonts w:ascii="宋体" w:cs="仿宋_GB2312"/>
                <w:b/>
                <w:bCs/>
                <w:highlight w:val="none"/>
              </w:rPr>
            </w:pPr>
          </w:p>
        </w:tc>
        <w:tc>
          <w:tcPr>
            <w:tcW w:w="6388" w:type="dxa"/>
            <w:vAlign w:val="center"/>
          </w:tcPr>
          <w:p>
            <w:pPr>
              <w:spacing w:line="120" w:lineRule="atLeast"/>
              <w:jc w:val="left"/>
              <w:rPr>
                <w:rFonts w:ascii="宋体" w:cs="仿宋_GB2312"/>
                <w:b/>
                <w:bCs/>
                <w:highlight w:val="none"/>
              </w:rPr>
            </w:pPr>
            <w:r>
              <w:rPr>
                <w:rFonts w:hint="eastAsia" w:ascii="宋体" w:cs="仿宋_GB2312"/>
                <w:b/>
                <w:bCs/>
                <w:highlight w:val="none"/>
              </w:rPr>
              <w:t>8、仓库要按规定专人负责保管，建立台帐，月底出报表，如发现管理混乱。</w:t>
            </w:r>
          </w:p>
        </w:tc>
        <w:tc>
          <w:tcPr>
            <w:tcW w:w="750" w:type="dxa"/>
            <w:vMerge w:val="continue"/>
            <w:vAlign w:val="center"/>
          </w:tcPr>
          <w:p>
            <w:pPr>
              <w:adjustRightInd w:val="0"/>
              <w:spacing w:line="280" w:lineRule="exact"/>
              <w:jc w:val="center"/>
              <w:rPr>
                <w:rFonts w:ascii="宋体" w:cs="仿宋_GB2312"/>
                <w:b/>
                <w:bCs/>
                <w:highlight w:val="none"/>
              </w:rPr>
            </w:pPr>
          </w:p>
        </w:tc>
        <w:tc>
          <w:tcPr>
            <w:tcW w:w="853" w:type="dxa"/>
            <w:vMerge w:val="continue"/>
            <w:vAlign w:val="center"/>
          </w:tcPr>
          <w:p>
            <w:pPr>
              <w:adjustRightInd w:val="0"/>
              <w:spacing w:line="28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restart"/>
            <w:vAlign w:val="center"/>
          </w:tcPr>
          <w:p>
            <w:pPr>
              <w:adjustRightInd w:val="0"/>
              <w:spacing w:line="280" w:lineRule="exact"/>
              <w:jc w:val="center"/>
              <w:textAlignment w:val="center"/>
              <w:rPr>
                <w:rFonts w:ascii="宋体" w:cs="仿宋_GB2312"/>
                <w:b/>
                <w:bCs/>
                <w:highlight w:val="none"/>
              </w:rPr>
            </w:pPr>
            <w:r>
              <w:rPr>
                <w:rFonts w:hint="eastAsia" w:ascii="宋体" w:cs="仿宋_GB2312"/>
                <w:b/>
                <w:bCs/>
                <w:highlight w:val="none"/>
              </w:rPr>
              <w:t>7</w:t>
            </w:r>
          </w:p>
        </w:tc>
        <w:tc>
          <w:tcPr>
            <w:tcW w:w="489" w:type="dxa"/>
            <w:vMerge w:val="restart"/>
            <w:vAlign w:val="center"/>
          </w:tcPr>
          <w:p>
            <w:pPr>
              <w:adjustRightInd w:val="0"/>
              <w:spacing w:line="280" w:lineRule="exact"/>
              <w:jc w:val="center"/>
              <w:textAlignment w:val="center"/>
              <w:rPr>
                <w:rFonts w:ascii="宋体" w:cs="仿宋_GB2312"/>
                <w:b/>
                <w:bCs/>
                <w:highlight w:val="none"/>
              </w:rPr>
            </w:pPr>
            <w:r>
              <w:rPr>
                <w:rFonts w:hint="eastAsia" w:ascii="宋体" w:cs="仿宋_GB2312"/>
                <w:b/>
                <w:bCs/>
                <w:highlight w:val="none"/>
              </w:rPr>
              <w:t>节能管理</w:t>
            </w:r>
          </w:p>
        </w:tc>
        <w:tc>
          <w:tcPr>
            <w:tcW w:w="6388" w:type="dxa"/>
            <w:vAlign w:val="center"/>
          </w:tcPr>
          <w:p>
            <w:pPr>
              <w:spacing w:line="320" w:lineRule="exact"/>
              <w:rPr>
                <w:rFonts w:ascii="宋体" w:cs="仿宋_GB2312"/>
                <w:b/>
                <w:bCs/>
                <w:highlight w:val="none"/>
              </w:rPr>
            </w:pPr>
            <w:r>
              <w:rPr>
                <w:rFonts w:hint="eastAsia" w:ascii="宋体" w:cs="仿宋_GB2312"/>
                <w:b/>
                <w:bCs/>
                <w:highlight w:val="none"/>
              </w:rPr>
              <w:t>1、完成所承担服务区域的全年节电、节水、节油等节能指标；</w:t>
            </w:r>
          </w:p>
        </w:tc>
        <w:tc>
          <w:tcPr>
            <w:tcW w:w="750" w:type="dxa"/>
            <w:vMerge w:val="restart"/>
            <w:vAlign w:val="center"/>
          </w:tcPr>
          <w:p>
            <w:pPr>
              <w:jc w:val="center"/>
              <w:rPr>
                <w:rFonts w:ascii="宋体" w:cs="仿宋_GB2312"/>
                <w:b/>
                <w:bCs/>
                <w:highlight w:val="none"/>
              </w:rPr>
            </w:pPr>
            <w:r>
              <w:rPr>
                <w:rFonts w:hint="eastAsia" w:ascii="宋体" w:cs="仿宋_GB2312"/>
                <w:b/>
                <w:bCs/>
                <w:highlight w:val="none"/>
              </w:rPr>
              <w:t>10分</w:t>
            </w:r>
          </w:p>
        </w:tc>
        <w:tc>
          <w:tcPr>
            <w:tcW w:w="853" w:type="dxa"/>
            <w:vMerge w:val="restart"/>
            <w:vAlign w:val="center"/>
          </w:tcPr>
          <w:p>
            <w:pPr>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adjustRightInd w:val="0"/>
              <w:spacing w:line="280" w:lineRule="exact"/>
              <w:jc w:val="center"/>
              <w:rPr>
                <w:rFonts w:ascii="宋体" w:cs="仿宋_GB2312"/>
                <w:b/>
                <w:bCs/>
                <w:highlight w:val="none"/>
              </w:rPr>
            </w:pPr>
          </w:p>
        </w:tc>
        <w:tc>
          <w:tcPr>
            <w:tcW w:w="489" w:type="dxa"/>
            <w:vMerge w:val="continue"/>
            <w:vAlign w:val="center"/>
          </w:tcPr>
          <w:p>
            <w:pPr>
              <w:adjustRightInd w:val="0"/>
              <w:spacing w:line="280" w:lineRule="exact"/>
              <w:jc w:val="center"/>
              <w:rPr>
                <w:rFonts w:ascii="宋体" w:cs="仿宋_GB2312"/>
                <w:b/>
                <w:bCs/>
                <w:highlight w:val="none"/>
              </w:rPr>
            </w:pPr>
          </w:p>
        </w:tc>
        <w:tc>
          <w:tcPr>
            <w:tcW w:w="6388" w:type="dxa"/>
            <w:vAlign w:val="center"/>
          </w:tcPr>
          <w:p>
            <w:pPr>
              <w:spacing w:line="320" w:lineRule="exact"/>
              <w:rPr>
                <w:rFonts w:ascii="宋体" w:cs="仿宋_GB2312"/>
                <w:b/>
                <w:bCs/>
                <w:highlight w:val="none"/>
              </w:rPr>
            </w:pPr>
            <w:r>
              <w:rPr>
                <w:rFonts w:hint="eastAsia" w:ascii="宋体" w:cs="仿宋_GB2312"/>
                <w:b/>
                <w:bCs/>
                <w:highlight w:val="none"/>
              </w:rPr>
              <w:t>2、制订年度工作目标，工作计划、具体实施方案；</w:t>
            </w:r>
          </w:p>
        </w:tc>
        <w:tc>
          <w:tcPr>
            <w:tcW w:w="750" w:type="dxa"/>
            <w:vMerge w:val="continue"/>
            <w:vAlign w:val="center"/>
          </w:tcPr>
          <w:p>
            <w:pPr>
              <w:adjustRightInd w:val="0"/>
              <w:spacing w:line="280" w:lineRule="exact"/>
              <w:jc w:val="center"/>
              <w:rPr>
                <w:rFonts w:ascii="宋体" w:cs="仿宋_GB2312"/>
                <w:b/>
                <w:bCs/>
                <w:highlight w:val="none"/>
              </w:rPr>
            </w:pPr>
          </w:p>
        </w:tc>
        <w:tc>
          <w:tcPr>
            <w:tcW w:w="853" w:type="dxa"/>
            <w:vMerge w:val="continue"/>
            <w:vAlign w:val="center"/>
          </w:tcPr>
          <w:p>
            <w:pPr>
              <w:adjustRightInd w:val="0"/>
              <w:spacing w:line="28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adjustRightInd w:val="0"/>
              <w:spacing w:line="280" w:lineRule="exact"/>
              <w:jc w:val="center"/>
              <w:rPr>
                <w:rFonts w:ascii="宋体" w:cs="仿宋_GB2312"/>
                <w:b/>
                <w:bCs/>
                <w:highlight w:val="none"/>
              </w:rPr>
            </w:pPr>
          </w:p>
        </w:tc>
        <w:tc>
          <w:tcPr>
            <w:tcW w:w="489" w:type="dxa"/>
            <w:vMerge w:val="continue"/>
            <w:vAlign w:val="center"/>
          </w:tcPr>
          <w:p>
            <w:pPr>
              <w:adjustRightInd w:val="0"/>
              <w:spacing w:line="280" w:lineRule="exact"/>
              <w:jc w:val="center"/>
              <w:rPr>
                <w:rFonts w:ascii="宋体" w:cs="仿宋_GB2312"/>
                <w:b/>
                <w:bCs/>
                <w:highlight w:val="none"/>
              </w:rPr>
            </w:pPr>
          </w:p>
        </w:tc>
        <w:tc>
          <w:tcPr>
            <w:tcW w:w="6388" w:type="dxa"/>
            <w:vAlign w:val="center"/>
          </w:tcPr>
          <w:p>
            <w:pPr>
              <w:spacing w:line="320" w:lineRule="exact"/>
              <w:rPr>
                <w:rFonts w:ascii="宋体" w:cs="仿宋_GB2312"/>
                <w:b/>
                <w:bCs/>
                <w:highlight w:val="none"/>
              </w:rPr>
            </w:pPr>
            <w:r>
              <w:rPr>
                <w:rFonts w:hint="eastAsia" w:ascii="宋体" w:cs="仿宋_GB2312"/>
                <w:b/>
                <w:bCs/>
                <w:highlight w:val="none"/>
              </w:rPr>
              <w:t>3、加强节能管理，制定实施切实可行的节能措施，提高用能效率，促进节能规定落到实处；</w:t>
            </w:r>
          </w:p>
        </w:tc>
        <w:tc>
          <w:tcPr>
            <w:tcW w:w="750" w:type="dxa"/>
            <w:vMerge w:val="continue"/>
            <w:vAlign w:val="center"/>
          </w:tcPr>
          <w:p>
            <w:pPr>
              <w:adjustRightInd w:val="0"/>
              <w:spacing w:line="280" w:lineRule="exact"/>
              <w:jc w:val="center"/>
              <w:rPr>
                <w:rFonts w:ascii="宋体" w:cs="仿宋_GB2312"/>
                <w:b/>
                <w:bCs/>
                <w:highlight w:val="none"/>
              </w:rPr>
            </w:pPr>
          </w:p>
        </w:tc>
        <w:tc>
          <w:tcPr>
            <w:tcW w:w="853" w:type="dxa"/>
            <w:vMerge w:val="continue"/>
            <w:vAlign w:val="center"/>
          </w:tcPr>
          <w:p>
            <w:pPr>
              <w:adjustRightInd w:val="0"/>
              <w:spacing w:line="28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adjustRightInd w:val="0"/>
              <w:spacing w:line="280" w:lineRule="exact"/>
              <w:jc w:val="center"/>
              <w:rPr>
                <w:rFonts w:ascii="宋体" w:cs="仿宋_GB2312"/>
                <w:b/>
                <w:bCs/>
                <w:highlight w:val="none"/>
              </w:rPr>
            </w:pPr>
          </w:p>
        </w:tc>
        <w:tc>
          <w:tcPr>
            <w:tcW w:w="489" w:type="dxa"/>
            <w:vMerge w:val="continue"/>
            <w:vAlign w:val="center"/>
          </w:tcPr>
          <w:p>
            <w:pPr>
              <w:adjustRightInd w:val="0"/>
              <w:spacing w:line="280" w:lineRule="exact"/>
              <w:jc w:val="center"/>
              <w:rPr>
                <w:rFonts w:ascii="宋体" w:cs="仿宋_GB2312"/>
                <w:b/>
                <w:bCs/>
                <w:highlight w:val="none"/>
              </w:rPr>
            </w:pPr>
          </w:p>
        </w:tc>
        <w:tc>
          <w:tcPr>
            <w:tcW w:w="6388" w:type="dxa"/>
            <w:vAlign w:val="center"/>
          </w:tcPr>
          <w:p>
            <w:pPr>
              <w:spacing w:line="320" w:lineRule="exact"/>
              <w:rPr>
                <w:rFonts w:ascii="宋体" w:cs="仿宋_GB2312"/>
                <w:b/>
                <w:bCs/>
                <w:highlight w:val="none"/>
              </w:rPr>
            </w:pPr>
            <w:r>
              <w:rPr>
                <w:rFonts w:hint="eastAsia" w:ascii="宋体" w:cs="仿宋_GB2312"/>
                <w:b/>
                <w:bCs/>
                <w:highlight w:val="none"/>
              </w:rPr>
              <w:t>4、提出技改方案，协助甲方做好各项节能项目的改造，并完成技改前后能耗对比图表；</w:t>
            </w:r>
          </w:p>
        </w:tc>
        <w:tc>
          <w:tcPr>
            <w:tcW w:w="750" w:type="dxa"/>
            <w:vMerge w:val="continue"/>
            <w:vAlign w:val="center"/>
          </w:tcPr>
          <w:p>
            <w:pPr>
              <w:adjustRightInd w:val="0"/>
              <w:spacing w:line="280" w:lineRule="exact"/>
              <w:jc w:val="center"/>
              <w:rPr>
                <w:rFonts w:ascii="宋体" w:cs="仿宋_GB2312"/>
                <w:b/>
                <w:bCs/>
                <w:highlight w:val="none"/>
              </w:rPr>
            </w:pPr>
          </w:p>
        </w:tc>
        <w:tc>
          <w:tcPr>
            <w:tcW w:w="853" w:type="dxa"/>
            <w:vMerge w:val="continue"/>
            <w:vAlign w:val="center"/>
          </w:tcPr>
          <w:p>
            <w:pPr>
              <w:adjustRightInd w:val="0"/>
              <w:spacing w:line="28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Merge w:val="continue"/>
            <w:vAlign w:val="center"/>
          </w:tcPr>
          <w:p>
            <w:pPr>
              <w:adjustRightInd w:val="0"/>
              <w:spacing w:line="280" w:lineRule="exact"/>
              <w:jc w:val="center"/>
              <w:rPr>
                <w:rFonts w:ascii="宋体" w:cs="仿宋_GB2312"/>
                <w:b/>
                <w:bCs/>
                <w:highlight w:val="none"/>
              </w:rPr>
            </w:pPr>
          </w:p>
        </w:tc>
        <w:tc>
          <w:tcPr>
            <w:tcW w:w="489" w:type="dxa"/>
            <w:vMerge w:val="continue"/>
            <w:vAlign w:val="center"/>
          </w:tcPr>
          <w:p>
            <w:pPr>
              <w:adjustRightInd w:val="0"/>
              <w:spacing w:line="280" w:lineRule="exact"/>
              <w:jc w:val="center"/>
              <w:rPr>
                <w:rFonts w:ascii="宋体" w:cs="仿宋_GB2312"/>
                <w:b/>
                <w:bCs/>
                <w:highlight w:val="none"/>
              </w:rPr>
            </w:pPr>
          </w:p>
        </w:tc>
        <w:tc>
          <w:tcPr>
            <w:tcW w:w="6388" w:type="dxa"/>
            <w:vAlign w:val="center"/>
          </w:tcPr>
          <w:p>
            <w:pPr>
              <w:spacing w:line="320" w:lineRule="exact"/>
              <w:rPr>
                <w:rFonts w:ascii="宋体" w:cs="仿宋_GB2312"/>
                <w:b/>
                <w:bCs/>
                <w:highlight w:val="none"/>
              </w:rPr>
            </w:pPr>
            <w:r>
              <w:rPr>
                <w:rFonts w:hint="eastAsia" w:ascii="宋体" w:cs="仿宋_GB2312"/>
                <w:b/>
                <w:bCs/>
                <w:highlight w:val="none"/>
              </w:rPr>
              <w:t>5、每周不少于4次的节能巡查，及时做好巡查记录；不定期抽查；</w:t>
            </w:r>
          </w:p>
        </w:tc>
        <w:tc>
          <w:tcPr>
            <w:tcW w:w="750" w:type="dxa"/>
            <w:vMerge w:val="continue"/>
            <w:vAlign w:val="center"/>
          </w:tcPr>
          <w:p>
            <w:pPr>
              <w:adjustRightInd w:val="0"/>
              <w:spacing w:line="280" w:lineRule="exact"/>
              <w:jc w:val="center"/>
              <w:rPr>
                <w:rFonts w:ascii="宋体" w:cs="仿宋_GB2312"/>
                <w:b/>
                <w:bCs/>
                <w:highlight w:val="none"/>
              </w:rPr>
            </w:pPr>
          </w:p>
        </w:tc>
        <w:tc>
          <w:tcPr>
            <w:tcW w:w="853" w:type="dxa"/>
            <w:vMerge w:val="continue"/>
            <w:vAlign w:val="center"/>
          </w:tcPr>
          <w:p>
            <w:pPr>
              <w:adjustRightInd w:val="0"/>
              <w:spacing w:line="280" w:lineRule="exact"/>
              <w:jc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489" w:type="dxa"/>
            <w:vAlign w:val="center"/>
          </w:tcPr>
          <w:p>
            <w:pPr>
              <w:adjustRightInd w:val="0"/>
              <w:spacing w:line="280" w:lineRule="exact"/>
              <w:jc w:val="center"/>
              <w:textAlignment w:val="center"/>
              <w:rPr>
                <w:rFonts w:ascii="宋体" w:cs="仿宋_GB2312"/>
                <w:b/>
                <w:bCs/>
                <w:highlight w:val="none"/>
              </w:rPr>
            </w:pPr>
            <w:r>
              <w:rPr>
                <w:rFonts w:hint="eastAsia" w:ascii="宋体" w:cs="仿宋_GB2312"/>
                <w:b/>
                <w:bCs/>
                <w:highlight w:val="none"/>
              </w:rPr>
              <w:t>8</w:t>
            </w:r>
          </w:p>
        </w:tc>
        <w:tc>
          <w:tcPr>
            <w:tcW w:w="489" w:type="dxa"/>
            <w:vAlign w:val="center"/>
          </w:tcPr>
          <w:p>
            <w:pPr>
              <w:adjustRightInd w:val="0"/>
              <w:spacing w:line="280" w:lineRule="exact"/>
              <w:jc w:val="left"/>
              <w:textAlignment w:val="center"/>
              <w:rPr>
                <w:rFonts w:ascii="宋体" w:cs="仿宋_GB2312"/>
                <w:b/>
                <w:bCs/>
                <w:highlight w:val="none"/>
              </w:rPr>
            </w:pPr>
            <w:r>
              <w:rPr>
                <w:rFonts w:hint="eastAsia" w:ascii="宋体" w:cs="仿宋_GB2312"/>
                <w:b/>
                <w:bCs/>
                <w:highlight w:val="none"/>
              </w:rPr>
              <w:t>满意度调查</w:t>
            </w:r>
          </w:p>
        </w:tc>
        <w:tc>
          <w:tcPr>
            <w:tcW w:w="6388" w:type="dxa"/>
            <w:vAlign w:val="center"/>
          </w:tcPr>
          <w:p>
            <w:pPr>
              <w:adjustRightInd w:val="0"/>
              <w:spacing w:line="280" w:lineRule="exact"/>
              <w:textAlignment w:val="center"/>
              <w:rPr>
                <w:rFonts w:ascii="宋体" w:cs="仿宋_GB2312"/>
                <w:b/>
                <w:bCs/>
                <w:highlight w:val="none"/>
              </w:rPr>
            </w:pPr>
            <w:r>
              <w:rPr>
                <w:rFonts w:hint="eastAsia" w:ascii="宋体" w:cs="仿宋_GB2312"/>
                <w:b/>
                <w:bCs/>
                <w:highlight w:val="none"/>
              </w:rPr>
              <w:t>采购单位就餐人员对食堂进行满意度测评，不满意按就餐人员数累加扣分，超过10位测评不满意（打分60分以下），考核分为0。</w:t>
            </w:r>
          </w:p>
        </w:tc>
        <w:tc>
          <w:tcPr>
            <w:tcW w:w="750" w:type="dxa"/>
            <w:vAlign w:val="center"/>
          </w:tcPr>
          <w:p>
            <w:pPr>
              <w:adjustRightInd w:val="0"/>
              <w:spacing w:line="280" w:lineRule="exact"/>
              <w:jc w:val="center"/>
              <w:textAlignment w:val="center"/>
              <w:rPr>
                <w:rFonts w:ascii="宋体" w:cs="仿宋_GB2312"/>
                <w:b/>
                <w:bCs/>
                <w:highlight w:val="none"/>
              </w:rPr>
            </w:pPr>
            <w:r>
              <w:rPr>
                <w:rFonts w:hint="eastAsia" w:ascii="宋体" w:cs="仿宋_GB2312"/>
                <w:b/>
                <w:bCs/>
                <w:highlight w:val="none"/>
              </w:rPr>
              <w:t>10分</w:t>
            </w:r>
          </w:p>
        </w:tc>
        <w:tc>
          <w:tcPr>
            <w:tcW w:w="853" w:type="dxa"/>
            <w:vAlign w:val="center"/>
          </w:tcPr>
          <w:p>
            <w:pPr>
              <w:adjustRightInd w:val="0"/>
              <w:spacing w:line="280" w:lineRule="exact"/>
              <w:jc w:val="center"/>
              <w:textAlignment w:val="center"/>
              <w:rPr>
                <w:rFonts w:ascii="宋体" w:cs="仿宋_GB2312"/>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8969" w:type="dxa"/>
            <w:gridSpan w:val="5"/>
            <w:vAlign w:val="center"/>
          </w:tcPr>
          <w:p>
            <w:pPr>
              <w:adjustRightInd w:val="0"/>
              <w:spacing w:line="280" w:lineRule="exact"/>
              <w:jc w:val="center"/>
              <w:textAlignment w:val="center"/>
              <w:rPr>
                <w:rFonts w:ascii="宋体" w:cs="仿宋_GB2312"/>
                <w:b/>
                <w:bCs/>
                <w:highlight w:val="none"/>
              </w:rPr>
            </w:pPr>
            <w:r>
              <w:rPr>
                <w:rFonts w:hint="eastAsia" w:ascii="宋体" w:cs="仿宋_GB2312"/>
                <w:b/>
                <w:bCs/>
                <w:highlight w:val="none"/>
              </w:rPr>
              <w:t>总分值80分（每发现一例不符合扣0.5分）</w:t>
            </w:r>
          </w:p>
        </w:tc>
      </w:tr>
    </w:tbl>
    <w:p>
      <w:pPr>
        <w:pStyle w:val="8"/>
        <w:spacing w:after="120" w:line="480" w:lineRule="exact"/>
        <w:rPr>
          <w:rFonts w:ascii="宋体" w:eastAsia="宋体" w:cs="仿宋_GB2312"/>
          <w:b/>
          <w:bCs/>
          <w:kern w:val="2"/>
          <w:sz w:val="28"/>
          <w:szCs w:val="28"/>
          <w:highlight w:val="none"/>
        </w:rPr>
      </w:pPr>
      <w:bookmarkStart w:id="128" w:name="_Toc524460626"/>
      <w:r>
        <w:rPr>
          <w:rFonts w:hint="eastAsia" w:ascii="宋体" w:eastAsia="宋体" w:cs="仿宋_GB2312"/>
          <w:b/>
          <w:bCs/>
          <w:kern w:val="2"/>
          <w:sz w:val="28"/>
          <w:szCs w:val="28"/>
          <w:highlight w:val="none"/>
        </w:rPr>
        <w:t>附件3：</w:t>
      </w:r>
      <w:bookmarkEnd w:id="128"/>
    </w:p>
    <w:p>
      <w:pPr>
        <w:adjustRightInd w:val="0"/>
        <w:spacing w:after="120" w:afterLines="50" w:line="440" w:lineRule="exact"/>
        <w:jc w:val="center"/>
        <w:outlineLvl w:val="1"/>
        <w:rPr>
          <w:rFonts w:ascii="宋体" w:cs="仿宋_GB2312"/>
          <w:sz w:val="36"/>
          <w:szCs w:val="36"/>
          <w:highlight w:val="none"/>
        </w:rPr>
      </w:pPr>
      <w:r>
        <w:rPr>
          <w:rFonts w:hint="eastAsia" w:ascii="宋体" w:cs="仿宋_GB2312"/>
          <w:sz w:val="36"/>
          <w:szCs w:val="36"/>
          <w:highlight w:val="none"/>
        </w:rPr>
        <w:t>餐饮服务加减分考核细则</w:t>
      </w:r>
    </w:p>
    <w:tbl>
      <w:tblPr>
        <w:tblStyle w:val="42"/>
        <w:tblW w:w="8723" w:type="dxa"/>
        <w:tblInd w:w="157" w:type="dxa"/>
        <w:tblLayout w:type="fixed"/>
        <w:tblCellMar>
          <w:top w:w="15" w:type="dxa"/>
          <w:left w:w="15" w:type="dxa"/>
          <w:bottom w:w="15" w:type="dxa"/>
          <w:right w:w="15" w:type="dxa"/>
        </w:tblCellMar>
      </w:tblPr>
      <w:tblGrid>
        <w:gridCol w:w="480"/>
        <w:gridCol w:w="600"/>
        <w:gridCol w:w="6771"/>
        <w:gridCol w:w="872"/>
      </w:tblGrid>
      <w:tr>
        <w:tblPrEx>
          <w:tblCellMar>
            <w:top w:w="15" w:type="dxa"/>
            <w:left w:w="15" w:type="dxa"/>
            <w:bottom w:w="15" w:type="dxa"/>
            <w:right w:w="15" w:type="dxa"/>
          </w:tblCellMar>
        </w:tblPrEx>
        <w:trPr>
          <w:trHeight w:val="27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宋体" w:cs="仿宋_GB2312"/>
                <w:b/>
                <w:bCs/>
                <w:highlight w:val="none"/>
              </w:rPr>
            </w:pPr>
            <w:r>
              <w:rPr>
                <w:rFonts w:hint="eastAsia" w:ascii="宋体" w:cs="仿宋_GB2312"/>
                <w:b/>
                <w:bCs/>
                <w:highlight w:val="none"/>
              </w:rPr>
              <w:t>序号</w:t>
            </w:r>
          </w:p>
        </w:tc>
        <w:tc>
          <w:tcPr>
            <w:tcW w:w="600"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宋体" w:cs="仿宋_GB2312"/>
                <w:b/>
                <w:bCs/>
                <w:highlight w:val="none"/>
              </w:rPr>
            </w:pPr>
            <w:r>
              <w:rPr>
                <w:rFonts w:hint="eastAsia" w:ascii="宋体" w:cs="仿宋_GB2312"/>
                <w:b/>
                <w:bCs/>
                <w:highlight w:val="none"/>
              </w:rPr>
              <w:t>内 容</w:t>
            </w:r>
          </w:p>
        </w:tc>
        <w:tc>
          <w:tcPr>
            <w:tcW w:w="6771"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宋体" w:cs="仿宋_GB2312"/>
                <w:b/>
                <w:bCs/>
                <w:highlight w:val="none"/>
              </w:rPr>
            </w:pPr>
            <w:r>
              <w:rPr>
                <w:rFonts w:hint="eastAsia" w:ascii="宋体" w:cs="仿宋_GB2312"/>
                <w:b/>
                <w:bCs/>
                <w:highlight w:val="none"/>
              </w:rPr>
              <w:t>考   评   内   容</w:t>
            </w:r>
          </w:p>
        </w:tc>
        <w:tc>
          <w:tcPr>
            <w:tcW w:w="872"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宋体" w:cs="仿宋_GB2312"/>
                <w:b/>
                <w:bCs/>
                <w:highlight w:val="none"/>
              </w:rPr>
            </w:pPr>
            <w:r>
              <w:rPr>
                <w:rFonts w:hint="eastAsia" w:ascii="宋体" w:cs="仿宋_GB2312"/>
                <w:b/>
                <w:bCs/>
                <w:highlight w:val="none"/>
              </w:rPr>
              <w:t>加减分</w:t>
            </w:r>
          </w:p>
        </w:tc>
      </w:tr>
      <w:tr>
        <w:tblPrEx>
          <w:tblCellMar>
            <w:top w:w="15" w:type="dxa"/>
            <w:left w:w="15" w:type="dxa"/>
            <w:bottom w:w="15" w:type="dxa"/>
            <w:right w:w="15" w:type="dxa"/>
          </w:tblCellMar>
        </w:tblPrEx>
        <w:trPr>
          <w:trHeight w:val="2154"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宋体" w:cs="仿宋_GB2312"/>
                <w:b/>
                <w:bCs/>
                <w:highlight w:val="none"/>
              </w:rPr>
            </w:pPr>
            <w:r>
              <w:rPr>
                <w:rFonts w:hint="eastAsia" w:ascii="宋体" w:cs="仿宋_GB2312"/>
                <w:b/>
                <w:bCs/>
                <w:highlight w:val="none"/>
              </w:rPr>
              <w:t>1</w:t>
            </w:r>
          </w:p>
        </w:tc>
        <w:tc>
          <w:tcPr>
            <w:tcW w:w="600"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宋体" w:cs="仿宋_GB2312"/>
                <w:b/>
                <w:bCs/>
                <w:highlight w:val="none"/>
              </w:rPr>
            </w:pPr>
            <w:r>
              <w:rPr>
                <w:rFonts w:hint="eastAsia" w:ascii="宋体" w:cs="仿宋_GB2312"/>
                <w:b/>
                <w:bCs/>
                <w:highlight w:val="none"/>
              </w:rPr>
              <w:t>日常督查</w:t>
            </w:r>
          </w:p>
        </w:tc>
        <w:tc>
          <w:tcPr>
            <w:tcW w:w="6771" w:type="dxa"/>
            <w:tcBorders>
              <w:top w:val="single" w:color="000000" w:sz="4" w:space="0"/>
              <w:left w:val="single" w:color="000000" w:sz="4" w:space="0"/>
              <w:bottom w:val="single" w:color="000000" w:sz="4" w:space="0"/>
              <w:right w:val="single" w:color="000000" w:sz="4" w:space="0"/>
            </w:tcBorders>
            <w:vAlign w:val="center"/>
          </w:tcPr>
          <w:p>
            <w:pPr>
              <w:numPr>
                <w:ilvl w:val="0"/>
                <w:numId w:val="8"/>
              </w:numPr>
              <w:adjustRightInd w:val="0"/>
              <w:jc w:val="left"/>
              <w:textAlignment w:val="center"/>
              <w:rPr>
                <w:rFonts w:ascii="宋体" w:cs="仿宋_GB2312"/>
                <w:b/>
                <w:bCs/>
                <w:highlight w:val="none"/>
              </w:rPr>
            </w:pPr>
            <w:r>
              <w:rPr>
                <w:rFonts w:hint="eastAsia" w:ascii="宋体" w:cs="仿宋_GB2312"/>
                <w:b/>
                <w:bCs/>
                <w:highlight w:val="none"/>
              </w:rPr>
              <w:t>因员工个人素质、工作能力、服务态度等原因，影响食堂正常营业或造成损失的，受到通报批评，被有效投诉或被第三方单位报道引发信访的，扣0.5-1.5分；</w:t>
            </w:r>
          </w:p>
          <w:p>
            <w:pPr>
              <w:numPr>
                <w:ilvl w:val="0"/>
                <w:numId w:val="8"/>
              </w:numPr>
              <w:adjustRightInd w:val="0"/>
              <w:jc w:val="left"/>
              <w:textAlignment w:val="center"/>
              <w:rPr>
                <w:rFonts w:ascii="宋体" w:cs="仿宋_GB2312"/>
                <w:b/>
                <w:bCs/>
                <w:highlight w:val="none"/>
              </w:rPr>
            </w:pPr>
            <w:r>
              <w:rPr>
                <w:rFonts w:hint="eastAsia" w:ascii="宋体" w:cs="仿宋_GB2312"/>
                <w:b/>
                <w:bCs/>
                <w:highlight w:val="none"/>
              </w:rPr>
              <w:t>工作成绩突出，好人好事受表扬的，加0.5-1.5；</w:t>
            </w:r>
          </w:p>
          <w:p>
            <w:pPr>
              <w:numPr>
                <w:ilvl w:val="0"/>
                <w:numId w:val="8"/>
              </w:numPr>
              <w:adjustRightInd w:val="0"/>
              <w:jc w:val="left"/>
              <w:textAlignment w:val="center"/>
              <w:rPr>
                <w:rFonts w:ascii="宋体" w:cs="仿宋_GB2312"/>
                <w:b/>
                <w:bCs/>
                <w:highlight w:val="none"/>
              </w:rPr>
            </w:pPr>
            <w:r>
              <w:rPr>
                <w:rFonts w:hint="eastAsia" w:ascii="宋体" w:cs="仿宋_GB2312"/>
                <w:b/>
                <w:bCs/>
                <w:highlight w:val="none"/>
              </w:rPr>
              <w:t>定期人员岗位巡查，采取定期与不定期、明查和暗访等方式进行督查，发现缺勤或在岗违规行为的，每次扣0.5分；</w:t>
            </w:r>
          </w:p>
        </w:tc>
        <w:tc>
          <w:tcPr>
            <w:tcW w:w="872"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rPr>
                <w:rFonts w:ascii="宋体" w:cs="仿宋_GB2312"/>
                <w:b/>
                <w:bCs/>
                <w:highlight w:val="none"/>
              </w:rPr>
            </w:pPr>
          </w:p>
        </w:tc>
      </w:tr>
      <w:tr>
        <w:tblPrEx>
          <w:tblCellMar>
            <w:top w:w="15" w:type="dxa"/>
            <w:left w:w="15" w:type="dxa"/>
            <w:bottom w:w="15" w:type="dxa"/>
            <w:right w:w="15" w:type="dxa"/>
          </w:tblCellMar>
        </w:tblPrEx>
        <w:trPr>
          <w:trHeight w:val="1353"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宋体" w:cs="仿宋_GB2312"/>
                <w:b/>
                <w:bCs/>
                <w:highlight w:val="none"/>
              </w:rPr>
            </w:pPr>
            <w:r>
              <w:rPr>
                <w:rFonts w:hint="eastAsia" w:ascii="宋体" w:cs="仿宋_GB2312"/>
                <w:b/>
                <w:bCs/>
                <w:highlight w:val="none"/>
              </w:rPr>
              <w:t>2</w:t>
            </w:r>
          </w:p>
        </w:tc>
        <w:tc>
          <w:tcPr>
            <w:tcW w:w="600"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宋体" w:cs="仿宋_GB2312"/>
                <w:b/>
                <w:bCs/>
                <w:highlight w:val="none"/>
              </w:rPr>
            </w:pPr>
            <w:r>
              <w:rPr>
                <w:rFonts w:hint="eastAsia" w:ascii="宋体" w:cs="仿宋_GB2312"/>
                <w:b/>
                <w:bCs/>
                <w:highlight w:val="none"/>
              </w:rPr>
              <w:t>问题整改</w:t>
            </w:r>
          </w:p>
        </w:tc>
        <w:tc>
          <w:tcPr>
            <w:tcW w:w="6771" w:type="dxa"/>
            <w:tcBorders>
              <w:top w:val="single" w:color="000000" w:sz="4" w:space="0"/>
              <w:left w:val="single" w:color="000000" w:sz="4" w:space="0"/>
              <w:bottom w:val="single" w:color="000000" w:sz="4" w:space="0"/>
              <w:right w:val="single" w:color="000000" w:sz="4" w:space="0"/>
            </w:tcBorders>
            <w:vAlign w:val="center"/>
          </w:tcPr>
          <w:p>
            <w:pPr>
              <w:adjustRightInd w:val="0"/>
              <w:jc w:val="left"/>
              <w:textAlignment w:val="center"/>
              <w:rPr>
                <w:rFonts w:ascii="宋体" w:cs="仿宋_GB2312"/>
                <w:b/>
                <w:bCs/>
                <w:highlight w:val="none"/>
              </w:rPr>
            </w:pPr>
            <w:r>
              <w:rPr>
                <w:rFonts w:hint="eastAsia" w:ascii="宋体" w:cs="仿宋_GB2312"/>
                <w:b/>
                <w:bCs/>
                <w:highlight w:val="none"/>
              </w:rPr>
              <w:t>1、日常巡查发现问题的，核实后，以整改通知单形式告知，未按时处理或未处理无说明回复的，酌情扣分0.5-3分；</w:t>
            </w:r>
          </w:p>
          <w:p>
            <w:pPr>
              <w:adjustRightInd w:val="0"/>
              <w:jc w:val="left"/>
              <w:textAlignment w:val="center"/>
              <w:rPr>
                <w:rStyle w:val="274"/>
                <w:rFonts w:ascii="宋体" w:hAnsi="宋体" w:cs="仿宋_GB2312"/>
                <w:b/>
                <w:bCs/>
                <w:szCs w:val="21"/>
                <w:highlight w:val="none"/>
              </w:rPr>
            </w:pPr>
            <w:r>
              <w:rPr>
                <w:rFonts w:hint="eastAsia" w:ascii="宋体" w:cs="仿宋_GB2312"/>
                <w:b/>
                <w:bCs/>
                <w:highlight w:val="none"/>
              </w:rPr>
              <w:t>2、第三方投诉、第三方质检问题反馈、12345信访件等，以整改通知单形式告知，但不能及时整改的，酌情扣分0.5-3分；</w:t>
            </w:r>
          </w:p>
        </w:tc>
        <w:tc>
          <w:tcPr>
            <w:tcW w:w="872"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rPr>
                <w:rFonts w:ascii="宋体" w:cs="仿宋_GB2312"/>
                <w:b/>
                <w:bCs/>
                <w:highlight w:val="none"/>
              </w:rPr>
            </w:pPr>
          </w:p>
        </w:tc>
      </w:tr>
      <w:tr>
        <w:tblPrEx>
          <w:tblCellMar>
            <w:top w:w="15" w:type="dxa"/>
            <w:left w:w="15" w:type="dxa"/>
            <w:bottom w:w="15" w:type="dxa"/>
            <w:right w:w="15" w:type="dxa"/>
          </w:tblCellMar>
        </w:tblPrEx>
        <w:trPr>
          <w:trHeight w:val="114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宋体" w:cs="仿宋_GB2312"/>
                <w:b/>
                <w:bCs/>
                <w:highlight w:val="none"/>
              </w:rPr>
            </w:pPr>
            <w:r>
              <w:rPr>
                <w:rFonts w:hint="eastAsia" w:ascii="宋体" w:cs="仿宋_GB2312"/>
                <w:b/>
                <w:bCs/>
                <w:highlight w:val="none"/>
              </w:rPr>
              <w:t>3</w:t>
            </w:r>
          </w:p>
        </w:tc>
        <w:tc>
          <w:tcPr>
            <w:tcW w:w="600"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宋体" w:cs="仿宋_GB2312"/>
                <w:b/>
                <w:bCs/>
                <w:highlight w:val="none"/>
              </w:rPr>
            </w:pPr>
            <w:r>
              <w:rPr>
                <w:rFonts w:hint="eastAsia" w:ascii="宋体" w:cs="仿宋_GB2312"/>
                <w:b/>
                <w:bCs/>
                <w:highlight w:val="none"/>
              </w:rPr>
              <w:t>专项活动</w:t>
            </w:r>
          </w:p>
        </w:tc>
        <w:tc>
          <w:tcPr>
            <w:tcW w:w="6771" w:type="dxa"/>
            <w:tcBorders>
              <w:top w:val="single" w:color="000000" w:sz="4" w:space="0"/>
              <w:left w:val="single" w:color="000000" w:sz="4" w:space="0"/>
              <w:bottom w:val="single" w:color="000000" w:sz="4" w:space="0"/>
              <w:right w:val="single" w:color="000000" w:sz="4" w:space="0"/>
            </w:tcBorders>
            <w:vAlign w:val="center"/>
          </w:tcPr>
          <w:p>
            <w:pPr>
              <w:adjustRightInd w:val="0"/>
              <w:jc w:val="left"/>
              <w:textAlignment w:val="center"/>
              <w:rPr>
                <w:rStyle w:val="274"/>
                <w:rFonts w:ascii="宋体" w:hAnsi="宋体" w:cs="仿宋_GB2312"/>
                <w:b/>
                <w:bCs/>
                <w:szCs w:val="21"/>
                <w:highlight w:val="none"/>
              </w:rPr>
            </w:pPr>
            <w:r>
              <w:rPr>
                <w:rFonts w:hint="eastAsia" w:ascii="宋体" w:cs="仿宋_GB2312"/>
                <w:b/>
                <w:bCs/>
                <w:highlight w:val="none"/>
              </w:rPr>
              <w:t>当月本单位举办的大型或重要接待活动保障情况，视情况进行加减分，每项加1-5分。</w:t>
            </w:r>
          </w:p>
        </w:tc>
        <w:tc>
          <w:tcPr>
            <w:tcW w:w="872"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rPr>
                <w:rFonts w:ascii="宋体" w:cs="仿宋_GB2312"/>
                <w:b/>
                <w:bCs/>
                <w:highlight w:val="none"/>
              </w:rPr>
            </w:pPr>
          </w:p>
        </w:tc>
      </w:tr>
      <w:tr>
        <w:tblPrEx>
          <w:tblCellMar>
            <w:top w:w="15" w:type="dxa"/>
            <w:left w:w="15" w:type="dxa"/>
            <w:bottom w:w="15" w:type="dxa"/>
            <w:right w:w="15" w:type="dxa"/>
          </w:tblCellMar>
        </w:tblPrEx>
        <w:trPr>
          <w:trHeight w:val="164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宋体" w:cs="仿宋_GB2312"/>
                <w:b/>
                <w:bCs/>
                <w:highlight w:val="none"/>
              </w:rPr>
            </w:pPr>
            <w:r>
              <w:rPr>
                <w:rFonts w:hint="eastAsia" w:ascii="宋体" w:cs="仿宋_GB2312"/>
                <w:b/>
                <w:bCs/>
                <w:highlight w:val="none"/>
              </w:rPr>
              <w:t>4</w:t>
            </w:r>
          </w:p>
        </w:tc>
        <w:tc>
          <w:tcPr>
            <w:tcW w:w="600"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宋体" w:cs="仿宋_GB2312"/>
                <w:b/>
                <w:bCs/>
                <w:highlight w:val="none"/>
              </w:rPr>
            </w:pPr>
            <w:r>
              <w:rPr>
                <w:rFonts w:hint="eastAsia" w:ascii="宋体" w:cs="仿宋_GB2312"/>
                <w:b/>
                <w:bCs/>
                <w:highlight w:val="none"/>
              </w:rPr>
              <w:t>领导批示</w:t>
            </w:r>
          </w:p>
        </w:tc>
        <w:tc>
          <w:tcPr>
            <w:tcW w:w="6771" w:type="dxa"/>
            <w:tcBorders>
              <w:top w:val="single" w:color="000000" w:sz="4" w:space="0"/>
              <w:left w:val="single" w:color="000000" w:sz="4" w:space="0"/>
              <w:bottom w:val="single" w:color="000000" w:sz="4" w:space="0"/>
              <w:right w:val="single" w:color="000000" w:sz="4" w:space="0"/>
            </w:tcBorders>
            <w:vAlign w:val="center"/>
          </w:tcPr>
          <w:p>
            <w:pPr>
              <w:adjustRightInd w:val="0"/>
              <w:jc w:val="left"/>
              <w:textAlignment w:val="center"/>
              <w:rPr>
                <w:rFonts w:ascii="宋体" w:cs="仿宋_GB2312"/>
                <w:b/>
                <w:bCs/>
                <w:highlight w:val="none"/>
              </w:rPr>
            </w:pPr>
            <w:r>
              <w:rPr>
                <w:rFonts w:hint="eastAsia" w:ascii="宋体" w:cs="仿宋_GB2312"/>
                <w:b/>
                <w:bCs/>
                <w:highlight w:val="none"/>
              </w:rPr>
              <w:t>1、发生事件造成重大影响的，集团主要领导有口头或书面指示的，视造成后果情况，依次扣15-20分；</w:t>
            </w:r>
          </w:p>
          <w:p>
            <w:pPr>
              <w:adjustRightInd w:val="0"/>
              <w:jc w:val="left"/>
              <w:textAlignment w:val="center"/>
              <w:rPr>
                <w:rFonts w:ascii="宋体" w:cs="仿宋_GB2312"/>
                <w:b/>
                <w:bCs/>
                <w:highlight w:val="none"/>
              </w:rPr>
            </w:pPr>
            <w:r>
              <w:rPr>
                <w:rFonts w:hint="eastAsia" w:ascii="宋体" w:cs="仿宋_GB2312"/>
                <w:b/>
                <w:bCs/>
                <w:highlight w:val="none"/>
              </w:rPr>
              <w:t>2、发生事件造成严重影响的，办公室主要领导有口头或书面指示的，视造成后果情况，依次扣10-15分；</w:t>
            </w:r>
          </w:p>
          <w:p>
            <w:pPr>
              <w:adjustRightInd w:val="0"/>
              <w:jc w:val="left"/>
              <w:textAlignment w:val="center"/>
              <w:rPr>
                <w:rFonts w:ascii="宋体" w:cs="仿宋_GB2312"/>
                <w:b/>
                <w:bCs/>
                <w:highlight w:val="none"/>
              </w:rPr>
            </w:pPr>
            <w:r>
              <w:rPr>
                <w:rFonts w:hint="eastAsia" w:ascii="宋体" w:cs="仿宋_GB2312"/>
                <w:b/>
                <w:bCs/>
                <w:highlight w:val="none"/>
              </w:rPr>
              <w:t>5、服务工作得到各级领导口头或书面表扬的，视情况加1-15分；</w:t>
            </w:r>
          </w:p>
        </w:tc>
        <w:tc>
          <w:tcPr>
            <w:tcW w:w="872"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rPr>
                <w:rFonts w:ascii="宋体" w:cs="仿宋_GB2312"/>
                <w:b/>
                <w:bCs/>
                <w:highlight w:val="none"/>
              </w:rPr>
            </w:pPr>
          </w:p>
        </w:tc>
      </w:tr>
      <w:tr>
        <w:tblPrEx>
          <w:tblCellMar>
            <w:top w:w="15" w:type="dxa"/>
            <w:left w:w="15" w:type="dxa"/>
            <w:bottom w:w="15" w:type="dxa"/>
            <w:right w:w="15" w:type="dxa"/>
          </w:tblCellMar>
        </w:tblPrEx>
        <w:trPr>
          <w:trHeight w:val="1345"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宋体" w:cs="仿宋_GB2312"/>
                <w:b/>
                <w:bCs/>
                <w:highlight w:val="none"/>
              </w:rPr>
            </w:pPr>
            <w:r>
              <w:rPr>
                <w:rFonts w:hint="eastAsia" w:ascii="宋体" w:cs="仿宋_GB2312"/>
                <w:b/>
                <w:bCs/>
                <w:highlight w:val="none"/>
              </w:rPr>
              <w:t>5</w:t>
            </w:r>
          </w:p>
        </w:tc>
        <w:tc>
          <w:tcPr>
            <w:tcW w:w="600"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textAlignment w:val="center"/>
              <w:rPr>
                <w:rFonts w:ascii="宋体" w:cs="仿宋_GB2312"/>
                <w:b/>
                <w:bCs/>
                <w:highlight w:val="none"/>
              </w:rPr>
            </w:pPr>
            <w:r>
              <w:rPr>
                <w:rFonts w:hint="eastAsia" w:ascii="宋体" w:cs="仿宋_GB2312"/>
                <w:b/>
                <w:bCs/>
                <w:highlight w:val="none"/>
              </w:rPr>
              <w:t>满意度回访</w:t>
            </w:r>
          </w:p>
        </w:tc>
        <w:tc>
          <w:tcPr>
            <w:tcW w:w="6771" w:type="dxa"/>
            <w:tcBorders>
              <w:top w:val="single" w:color="000000" w:sz="4" w:space="0"/>
              <w:left w:val="single" w:color="000000" w:sz="4" w:space="0"/>
              <w:bottom w:val="single" w:color="000000" w:sz="4" w:space="0"/>
              <w:right w:val="single" w:color="000000" w:sz="4" w:space="0"/>
            </w:tcBorders>
            <w:vAlign w:val="center"/>
          </w:tcPr>
          <w:p>
            <w:pPr>
              <w:adjustRightInd w:val="0"/>
              <w:jc w:val="left"/>
              <w:textAlignment w:val="center"/>
              <w:rPr>
                <w:rFonts w:ascii="宋体" w:cs="仿宋_GB2312"/>
                <w:b/>
                <w:bCs/>
                <w:highlight w:val="none"/>
              </w:rPr>
            </w:pPr>
            <w:r>
              <w:rPr>
                <w:rFonts w:hint="eastAsia" w:ascii="宋体" w:cs="仿宋_GB2312"/>
                <w:b/>
                <w:bCs/>
                <w:highlight w:val="none"/>
              </w:rPr>
              <w:t>定期开展满意度回访(本单位就餐人员），回访满意率在99%以上的不扣分，每下降一个百分点扣0.5分，不到一个百分点的按一个百分点计算。</w:t>
            </w:r>
          </w:p>
        </w:tc>
        <w:tc>
          <w:tcPr>
            <w:tcW w:w="872" w:type="dxa"/>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rPr>
                <w:rFonts w:ascii="宋体" w:cs="仿宋_GB2312"/>
                <w:b/>
                <w:bCs/>
                <w:highlight w:val="none"/>
              </w:rPr>
            </w:pPr>
          </w:p>
        </w:tc>
      </w:tr>
      <w:tr>
        <w:tblPrEx>
          <w:tblCellMar>
            <w:top w:w="15" w:type="dxa"/>
            <w:left w:w="15" w:type="dxa"/>
            <w:bottom w:w="15" w:type="dxa"/>
            <w:right w:w="15" w:type="dxa"/>
          </w:tblCellMar>
        </w:tblPrEx>
        <w:trPr>
          <w:trHeight w:val="600" w:hRule="atLeast"/>
        </w:trPr>
        <w:tc>
          <w:tcPr>
            <w:tcW w:w="8723"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line="260" w:lineRule="exact"/>
              <w:jc w:val="center"/>
              <w:rPr>
                <w:rFonts w:ascii="宋体" w:cs="仿宋_GB2312"/>
                <w:b/>
                <w:bCs/>
                <w:highlight w:val="none"/>
              </w:rPr>
            </w:pPr>
          </w:p>
        </w:tc>
      </w:tr>
    </w:tbl>
    <w:p>
      <w:pPr>
        <w:pStyle w:val="211"/>
        <w:rPr>
          <w:rFonts w:ascii="宋体" w:hAnsi="宋体"/>
          <w:highlight w:val="none"/>
        </w:rPr>
        <w:sectPr>
          <w:pgSz w:w="11906" w:h="16838"/>
          <w:pgMar w:top="1440" w:right="1355" w:bottom="1440" w:left="1287" w:header="851" w:footer="992" w:gutter="0"/>
          <w:cols w:space="720" w:num="1"/>
          <w:docGrid w:linePitch="312" w:charSpace="0"/>
        </w:sectPr>
      </w:pPr>
    </w:p>
    <w:p>
      <w:pPr>
        <w:pStyle w:val="8"/>
        <w:spacing w:after="120" w:line="480" w:lineRule="exact"/>
        <w:rPr>
          <w:rFonts w:ascii="宋体" w:eastAsia="宋体" w:cs="仿宋_GB2312"/>
          <w:b/>
          <w:bCs/>
          <w:kern w:val="2"/>
          <w:sz w:val="28"/>
          <w:szCs w:val="28"/>
          <w:highlight w:val="none"/>
        </w:rPr>
      </w:pPr>
      <w:r>
        <w:rPr>
          <w:rFonts w:hint="eastAsia" w:ascii="宋体" w:eastAsia="宋体" w:cs="仿宋_GB2312"/>
          <w:b/>
          <w:bCs/>
          <w:kern w:val="2"/>
          <w:sz w:val="28"/>
          <w:szCs w:val="28"/>
          <w:highlight w:val="none"/>
        </w:rPr>
        <w:t>附件4</w:t>
      </w:r>
    </w:p>
    <w:p>
      <w:pPr>
        <w:pStyle w:val="211"/>
        <w:ind w:firstLine="5400" w:firstLineChars="1500"/>
        <w:rPr>
          <w:rFonts w:ascii="宋体" w:hAnsi="宋体"/>
          <w:sz w:val="36"/>
          <w:szCs w:val="36"/>
          <w:highlight w:val="none"/>
        </w:rPr>
      </w:pPr>
      <w:r>
        <w:rPr>
          <w:rFonts w:hint="eastAsia" w:ascii="宋体" w:hAnsi="宋体"/>
          <w:sz w:val="36"/>
          <w:szCs w:val="36"/>
          <w:highlight w:val="none"/>
        </w:rPr>
        <w:t>食堂菜品验收标准</w:t>
      </w:r>
    </w:p>
    <w:tbl>
      <w:tblPr>
        <w:tblStyle w:val="42"/>
        <w:tblW w:w="124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619"/>
        <w:gridCol w:w="6126"/>
        <w:gridCol w:w="41"/>
        <w:gridCol w:w="3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2415" w:type="dxa"/>
            <w:gridSpan w:val="5"/>
          </w:tcPr>
          <w:p>
            <w:pPr>
              <w:jc w:val="center"/>
              <w:rPr>
                <w:rFonts w:ascii="宋体"/>
                <w:b/>
                <w:bCs/>
                <w:highlight w:val="none"/>
              </w:rPr>
            </w:pPr>
            <w:r>
              <w:rPr>
                <w:rFonts w:hint="eastAsia" w:ascii="宋体"/>
                <w:b/>
                <w:bCs/>
                <w:sz w:val="22"/>
                <w:szCs w:val="28"/>
                <w:highlight w:val="none"/>
              </w:rPr>
              <w:t>蔬菜类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957" w:type="dxa"/>
            <w:shd w:val="clear" w:color="auto" w:fill="D8D8D8"/>
          </w:tcPr>
          <w:p>
            <w:pPr>
              <w:ind w:firstLine="210"/>
              <w:jc w:val="center"/>
              <w:rPr>
                <w:rFonts w:ascii="宋体"/>
                <w:b/>
                <w:bCs/>
                <w:highlight w:val="none"/>
              </w:rPr>
            </w:pPr>
            <w:r>
              <w:rPr>
                <w:rFonts w:hint="eastAsia" w:ascii="宋体"/>
                <w:b/>
                <w:bCs/>
                <w:highlight w:val="none"/>
              </w:rPr>
              <w:t>序号</w:t>
            </w:r>
          </w:p>
        </w:tc>
        <w:tc>
          <w:tcPr>
            <w:tcW w:w="1619" w:type="dxa"/>
            <w:shd w:val="clear" w:color="auto" w:fill="D8D8D8"/>
          </w:tcPr>
          <w:p>
            <w:pPr>
              <w:ind w:firstLine="210"/>
              <w:jc w:val="center"/>
              <w:rPr>
                <w:rFonts w:ascii="宋体"/>
                <w:b/>
                <w:bCs/>
                <w:highlight w:val="none"/>
              </w:rPr>
            </w:pPr>
            <w:r>
              <w:rPr>
                <w:rFonts w:hint="eastAsia" w:ascii="宋体"/>
                <w:b/>
                <w:bCs/>
                <w:highlight w:val="none"/>
              </w:rPr>
              <w:t>名称</w:t>
            </w:r>
          </w:p>
        </w:tc>
        <w:tc>
          <w:tcPr>
            <w:tcW w:w="6167" w:type="dxa"/>
            <w:gridSpan w:val="2"/>
            <w:shd w:val="clear" w:color="auto" w:fill="D8D8D8"/>
          </w:tcPr>
          <w:p>
            <w:pPr>
              <w:ind w:firstLine="210"/>
              <w:jc w:val="center"/>
              <w:rPr>
                <w:rFonts w:ascii="宋体"/>
                <w:b/>
                <w:bCs/>
                <w:highlight w:val="none"/>
              </w:rPr>
            </w:pPr>
            <w:r>
              <w:rPr>
                <w:rFonts w:hint="eastAsia" w:ascii="宋体"/>
                <w:b/>
                <w:bCs/>
                <w:highlight w:val="none"/>
              </w:rPr>
              <w:t>验收标准</w:t>
            </w:r>
          </w:p>
        </w:tc>
        <w:tc>
          <w:tcPr>
            <w:tcW w:w="3672" w:type="dxa"/>
            <w:shd w:val="clear" w:color="auto" w:fill="D8D8D8"/>
          </w:tcPr>
          <w:p>
            <w:pPr>
              <w:ind w:firstLine="210"/>
              <w:jc w:val="center"/>
              <w:rPr>
                <w:rFonts w:ascii="宋体"/>
                <w:b/>
                <w:bCs/>
                <w:highlight w:val="none"/>
              </w:rPr>
            </w:pPr>
            <w:r>
              <w:rPr>
                <w:rFonts w:hint="eastAsia" w:ascii="宋体"/>
                <w:b/>
                <w:bCs/>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957" w:type="dxa"/>
          </w:tcPr>
          <w:p>
            <w:pPr>
              <w:ind w:firstLine="210"/>
              <w:jc w:val="center"/>
              <w:rPr>
                <w:rFonts w:ascii="宋体"/>
                <w:b/>
                <w:bCs/>
                <w:highlight w:val="none"/>
              </w:rPr>
            </w:pPr>
            <w:r>
              <w:rPr>
                <w:rFonts w:hint="eastAsia" w:ascii="宋体"/>
                <w:b/>
                <w:bCs/>
                <w:highlight w:val="none"/>
              </w:rPr>
              <w:t>1</w:t>
            </w:r>
          </w:p>
        </w:tc>
        <w:tc>
          <w:tcPr>
            <w:tcW w:w="1619" w:type="dxa"/>
          </w:tcPr>
          <w:p>
            <w:pPr>
              <w:ind w:firstLine="210"/>
              <w:jc w:val="center"/>
              <w:rPr>
                <w:rFonts w:ascii="宋体"/>
                <w:b/>
                <w:bCs/>
                <w:highlight w:val="none"/>
              </w:rPr>
            </w:pPr>
            <w:r>
              <w:rPr>
                <w:rFonts w:hint="eastAsia" w:ascii="宋体"/>
                <w:b/>
                <w:bCs/>
                <w:highlight w:val="none"/>
              </w:rPr>
              <w:t>娃娃菜、鸡毛菜、圆包菜、白菜、生菜</w:t>
            </w:r>
          </w:p>
        </w:tc>
        <w:tc>
          <w:tcPr>
            <w:tcW w:w="6167" w:type="dxa"/>
            <w:gridSpan w:val="2"/>
          </w:tcPr>
          <w:p>
            <w:pPr>
              <w:ind w:firstLine="210"/>
              <w:rPr>
                <w:rFonts w:ascii="宋体"/>
                <w:b/>
                <w:bCs/>
                <w:highlight w:val="none"/>
              </w:rPr>
            </w:pPr>
          </w:p>
          <w:p>
            <w:pPr>
              <w:ind w:firstLine="210"/>
              <w:rPr>
                <w:rFonts w:ascii="宋体"/>
                <w:b/>
                <w:bCs/>
                <w:highlight w:val="none"/>
              </w:rPr>
            </w:pPr>
            <w:r>
              <w:rPr>
                <w:rFonts w:hint="eastAsia" w:ascii="宋体"/>
                <w:b/>
                <w:bCs/>
                <w:highlight w:val="none"/>
              </w:rPr>
              <w:t>色泽新鲜，水分充足，无黄叶蔫儿叶烂叶，无蛀虫无杂物斑点</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957" w:type="dxa"/>
          </w:tcPr>
          <w:p>
            <w:pPr>
              <w:ind w:firstLine="210"/>
              <w:jc w:val="center"/>
              <w:rPr>
                <w:rFonts w:ascii="宋体"/>
                <w:b/>
                <w:bCs/>
                <w:highlight w:val="none"/>
              </w:rPr>
            </w:pPr>
            <w:r>
              <w:rPr>
                <w:rFonts w:hint="eastAsia" w:ascii="宋体"/>
                <w:b/>
                <w:bCs/>
                <w:highlight w:val="none"/>
              </w:rPr>
              <w:t>2</w:t>
            </w:r>
          </w:p>
        </w:tc>
        <w:tc>
          <w:tcPr>
            <w:tcW w:w="1619" w:type="dxa"/>
          </w:tcPr>
          <w:p>
            <w:pPr>
              <w:ind w:firstLine="210"/>
              <w:jc w:val="center"/>
              <w:rPr>
                <w:rFonts w:ascii="宋体"/>
                <w:b/>
                <w:bCs/>
                <w:highlight w:val="none"/>
              </w:rPr>
            </w:pPr>
            <w:r>
              <w:rPr>
                <w:rFonts w:hint="eastAsia" w:ascii="宋体"/>
                <w:b/>
                <w:bCs/>
                <w:highlight w:val="none"/>
              </w:rPr>
              <w:t>毛豆米</w:t>
            </w:r>
          </w:p>
        </w:tc>
        <w:tc>
          <w:tcPr>
            <w:tcW w:w="6167" w:type="dxa"/>
            <w:gridSpan w:val="2"/>
          </w:tcPr>
          <w:p>
            <w:pPr>
              <w:ind w:firstLine="210"/>
              <w:rPr>
                <w:rFonts w:ascii="宋体"/>
                <w:b/>
                <w:bCs/>
                <w:highlight w:val="none"/>
              </w:rPr>
            </w:pPr>
            <w:r>
              <w:rPr>
                <w:rFonts w:hint="eastAsia" w:ascii="宋体"/>
                <w:b/>
                <w:bCs/>
                <w:highlight w:val="none"/>
              </w:rPr>
              <w:t>色泽发绿，衣膜完好，豆粒不老发黄</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957" w:type="dxa"/>
          </w:tcPr>
          <w:p>
            <w:pPr>
              <w:ind w:firstLine="210"/>
              <w:jc w:val="center"/>
              <w:rPr>
                <w:rFonts w:ascii="宋体"/>
                <w:b/>
                <w:bCs/>
                <w:highlight w:val="none"/>
              </w:rPr>
            </w:pPr>
            <w:r>
              <w:rPr>
                <w:rFonts w:hint="eastAsia" w:ascii="宋体"/>
                <w:b/>
                <w:bCs/>
                <w:highlight w:val="none"/>
              </w:rPr>
              <w:t>3</w:t>
            </w:r>
          </w:p>
        </w:tc>
        <w:tc>
          <w:tcPr>
            <w:tcW w:w="1619" w:type="dxa"/>
          </w:tcPr>
          <w:p>
            <w:pPr>
              <w:ind w:firstLine="210"/>
              <w:jc w:val="center"/>
              <w:rPr>
                <w:rFonts w:ascii="宋体"/>
                <w:b/>
                <w:bCs/>
                <w:highlight w:val="none"/>
              </w:rPr>
            </w:pPr>
            <w:r>
              <w:rPr>
                <w:rFonts w:hint="eastAsia" w:ascii="宋体"/>
                <w:b/>
                <w:bCs/>
                <w:highlight w:val="none"/>
              </w:rPr>
              <w:t>新鲜菌菇</w:t>
            </w:r>
          </w:p>
        </w:tc>
        <w:tc>
          <w:tcPr>
            <w:tcW w:w="6167" w:type="dxa"/>
            <w:gridSpan w:val="2"/>
          </w:tcPr>
          <w:p>
            <w:pPr>
              <w:ind w:firstLine="210"/>
              <w:rPr>
                <w:rFonts w:ascii="宋体"/>
                <w:b/>
                <w:bCs/>
                <w:highlight w:val="none"/>
              </w:rPr>
            </w:pPr>
            <w:r>
              <w:rPr>
                <w:rFonts w:hint="eastAsia" w:ascii="宋体"/>
                <w:b/>
                <w:bCs/>
                <w:highlight w:val="none"/>
              </w:rPr>
              <w:t>新鲜有光泽，大小均匀，无异味，无异物</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957" w:type="dxa"/>
          </w:tcPr>
          <w:p>
            <w:pPr>
              <w:ind w:firstLine="210"/>
              <w:jc w:val="center"/>
              <w:rPr>
                <w:rFonts w:ascii="宋体"/>
                <w:b/>
                <w:bCs/>
                <w:highlight w:val="none"/>
              </w:rPr>
            </w:pPr>
            <w:r>
              <w:rPr>
                <w:rFonts w:hint="eastAsia" w:ascii="宋体"/>
                <w:b/>
                <w:bCs/>
                <w:highlight w:val="none"/>
              </w:rPr>
              <w:t>4</w:t>
            </w:r>
          </w:p>
        </w:tc>
        <w:tc>
          <w:tcPr>
            <w:tcW w:w="1619" w:type="dxa"/>
          </w:tcPr>
          <w:p>
            <w:pPr>
              <w:ind w:firstLine="210"/>
              <w:jc w:val="center"/>
              <w:rPr>
                <w:rFonts w:ascii="宋体"/>
                <w:b/>
                <w:bCs/>
                <w:highlight w:val="none"/>
              </w:rPr>
            </w:pPr>
            <w:r>
              <w:rPr>
                <w:rFonts w:hint="eastAsia" w:ascii="宋体"/>
                <w:b/>
                <w:bCs/>
                <w:highlight w:val="none"/>
              </w:rPr>
              <w:t>洋葱</w:t>
            </w:r>
          </w:p>
        </w:tc>
        <w:tc>
          <w:tcPr>
            <w:tcW w:w="6167" w:type="dxa"/>
            <w:gridSpan w:val="2"/>
          </w:tcPr>
          <w:p>
            <w:pPr>
              <w:ind w:firstLine="210"/>
              <w:rPr>
                <w:rFonts w:ascii="宋体"/>
                <w:b/>
                <w:bCs/>
                <w:highlight w:val="none"/>
              </w:rPr>
            </w:pPr>
            <w:r>
              <w:rPr>
                <w:rFonts w:hint="eastAsia" w:ascii="宋体"/>
                <w:b/>
                <w:bCs/>
                <w:highlight w:val="none"/>
              </w:rPr>
              <w:t>皮干肉实，层次分明，葱味浓</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957" w:type="dxa"/>
          </w:tcPr>
          <w:p>
            <w:pPr>
              <w:ind w:firstLine="210"/>
              <w:jc w:val="center"/>
              <w:rPr>
                <w:rFonts w:ascii="宋体"/>
                <w:b/>
                <w:bCs/>
                <w:highlight w:val="none"/>
              </w:rPr>
            </w:pPr>
            <w:r>
              <w:rPr>
                <w:rFonts w:hint="eastAsia" w:ascii="宋体"/>
                <w:b/>
                <w:bCs/>
                <w:highlight w:val="none"/>
              </w:rPr>
              <w:t>5</w:t>
            </w:r>
          </w:p>
        </w:tc>
        <w:tc>
          <w:tcPr>
            <w:tcW w:w="1619" w:type="dxa"/>
          </w:tcPr>
          <w:p>
            <w:pPr>
              <w:ind w:firstLine="210"/>
              <w:jc w:val="center"/>
              <w:rPr>
                <w:rFonts w:ascii="宋体"/>
                <w:b/>
                <w:bCs/>
                <w:highlight w:val="none"/>
              </w:rPr>
            </w:pPr>
            <w:r>
              <w:rPr>
                <w:rFonts w:hint="eastAsia" w:ascii="宋体"/>
                <w:b/>
                <w:bCs/>
                <w:highlight w:val="none"/>
              </w:rPr>
              <w:t>花菜</w:t>
            </w:r>
          </w:p>
        </w:tc>
        <w:tc>
          <w:tcPr>
            <w:tcW w:w="6167" w:type="dxa"/>
            <w:gridSpan w:val="2"/>
          </w:tcPr>
          <w:p>
            <w:pPr>
              <w:ind w:firstLine="210"/>
              <w:rPr>
                <w:rFonts w:ascii="宋体"/>
                <w:b/>
                <w:bCs/>
                <w:highlight w:val="none"/>
              </w:rPr>
            </w:pPr>
            <w:r>
              <w:rPr>
                <w:rFonts w:hint="eastAsia" w:ascii="宋体"/>
                <w:b/>
                <w:bCs/>
                <w:highlight w:val="none"/>
              </w:rPr>
              <w:t>洁白无黑点斑点</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957" w:type="dxa"/>
          </w:tcPr>
          <w:p>
            <w:pPr>
              <w:ind w:firstLine="210"/>
              <w:jc w:val="center"/>
              <w:rPr>
                <w:rFonts w:ascii="宋体"/>
                <w:b/>
                <w:bCs/>
                <w:highlight w:val="none"/>
              </w:rPr>
            </w:pPr>
            <w:r>
              <w:rPr>
                <w:rFonts w:hint="eastAsia" w:ascii="宋体"/>
                <w:b/>
                <w:bCs/>
                <w:highlight w:val="none"/>
              </w:rPr>
              <w:t>6</w:t>
            </w:r>
          </w:p>
        </w:tc>
        <w:tc>
          <w:tcPr>
            <w:tcW w:w="1619" w:type="dxa"/>
          </w:tcPr>
          <w:p>
            <w:pPr>
              <w:ind w:firstLine="210"/>
              <w:jc w:val="center"/>
              <w:rPr>
                <w:rFonts w:ascii="宋体"/>
                <w:b/>
                <w:bCs/>
                <w:highlight w:val="none"/>
              </w:rPr>
            </w:pPr>
            <w:r>
              <w:rPr>
                <w:rFonts w:hint="eastAsia" w:ascii="宋体"/>
                <w:b/>
                <w:bCs/>
                <w:highlight w:val="none"/>
              </w:rPr>
              <w:t>瓠子</w:t>
            </w:r>
          </w:p>
        </w:tc>
        <w:tc>
          <w:tcPr>
            <w:tcW w:w="6167" w:type="dxa"/>
            <w:gridSpan w:val="2"/>
          </w:tcPr>
          <w:p>
            <w:pPr>
              <w:ind w:firstLine="210"/>
              <w:rPr>
                <w:rFonts w:ascii="宋体"/>
                <w:b/>
                <w:bCs/>
                <w:highlight w:val="none"/>
              </w:rPr>
            </w:pPr>
            <w:r>
              <w:rPr>
                <w:rFonts w:hint="eastAsia" w:ascii="宋体"/>
                <w:b/>
                <w:bCs/>
                <w:highlight w:val="none"/>
              </w:rPr>
              <w:t>新鲜、坚硬、表面无松软感</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957" w:type="dxa"/>
          </w:tcPr>
          <w:p>
            <w:pPr>
              <w:ind w:firstLine="210"/>
              <w:jc w:val="center"/>
              <w:rPr>
                <w:rFonts w:ascii="宋体"/>
                <w:b/>
                <w:bCs/>
                <w:highlight w:val="none"/>
              </w:rPr>
            </w:pPr>
            <w:r>
              <w:rPr>
                <w:rFonts w:hint="eastAsia" w:ascii="宋体"/>
                <w:b/>
                <w:bCs/>
                <w:highlight w:val="none"/>
              </w:rPr>
              <w:t>7</w:t>
            </w:r>
          </w:p>
        </w:tc>
        <w:tc>
          <w:tcPr>
            <w:tcW w:w="1619" w:type="dxa"/>
          </w:tcPr>
          <w:p>
            <w:pPr>
              <w:ind w:firstLine="210"/>
              <w:jc w:val="center"/>
              <w:rPr>
                <w:rFonts w:ascii="宋体"/>
                <w:b/>
                <w:bCs/>
                <w:highlight w:val="none"/>
              </w:rPr>
            </w:pPr>
            <w:r>
              <w:rPr>
                <w:rFonts w:hint="eastAsia" w:ascii="宋体"/>
                <w:b/>
                <w:bCs/>
                <w:highlight w:val="none"/>
              </w:rPr>
              <w:t>西红柿</w:t>
            </w:r>
          </w:p>
        </w:tc>
        <w:tc>
          <w:tcPr>
            <w:tcW w:w="6167" w:type="dxa"/>
            <w:gridSpan w:val="2"/>
          </w:tcPr>
          <w:p>
            <w:pPr>
              <w:ind w:firstLine="210"/>
              <w:rPr>
                <w:rFonts w:ascii="宋体"/>
                <w:b/>
                <w:bCs/>
                <w:highlight w:val="none"/>
              </w:rPr>
            </w:pPr>
            <w:r>
              <w:rPr>
                <w:rFonts w:hint="eastAsia" w:ascii="宋体"/>
                <w:b/>
                <w:bCs/>
                <w:highlight w:val="none"/>
              </w:rPr>
              <w:t>红而不软，硬而不轻；饱满</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957" w:type="dxa"/>
          </w:tcPr>
          <w:p>
            <w:pPr>
              <w:ind w:firstLine="210"/>
              <w:jc w:val="center"/>
              <w:rPr>
                <w:rFonts w:ascii="宋体"/>
                <w:b/>
                <w:bCs/>
                <w:highlight w:val="none"/>
              </w:rPr>
            </w:pPr>
            <w:r>
              <w:rPr>
                <w:rFonts w:hint="eastAsia" w:ascii="宋体"/>
                <w:b/>
                <w:bCs/>
                <w:highlight w:val="none"/>
              </w:rPr>
              <w:t>8</w:t>
            </w:r>
          </w:p>
        </w:tc>
        <w:tc>
          <w:tcPr>
            <w:tcW w:w="1619" w:type="dxa"/>
          </w:tcPr>
          <w:p>
            <w:pPr>
              <w:ind w:firstLine="210"/>
              <w:jc w:val="center"/>
              <w:rPr>
                <w:rFonts w:ascii="宋体"/>
                <w:b/>
                <w:bCs/>
                <w:highlight w:val="none"/>
              </w:rPr>
            </w:pPr>
            <w:r>
              <w:rPr>
                <w:rFonts w:hint="eastAsia" w:ascii="宋体"/>
                <w:b/>
                <w:bCs/>
                <w:highlight w:val="none"/>
              </w:rPr>
              <w:t>黄瓜</w:t>
            </w:r>
          </w:p>
        </w:tc>
        <w:tc>
          <w:tcPr>
            <w:tcW w:w="6167" w:type="dxa"/>
            <w:gridSpan w:val="2"/>
          </w:tcPr>
          <w:p>
            <w:pPr>
              <w:ind w:firstLine="210"/>
              <w:rPr>
                <w:rFonts w:ascii="宋体"/>
                <w:b/>
                <w:bCs/>
                <w:highlight w:val="none"/>
              </w:rPr>
            </w:pPr>
            <w:r>
              <w:rPr>
                <w:rFonts w:hint="eastAsia" w:ascii="宋体"/>
                <w:b/>
                <w:bCs/>
                <w:highlight w:val="none"/>
              </w:rPr>
              <w:t>颜色翠绿，表面有刺</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957" w:type="dxa"/>
          </w:tcPr>
          <w:p>
            <w:pPr>
              <w:ind w:firstLine="210"/>
              <w:jc w:val="center"/>
              <w:rPr>
                <w:rFonts w:ascii="宋体"/>
                <w:b/>
                <w:bCs/>
                <w:highlight w:val="none"/>
              </w:rPr>
            </w:pPr>
            <w:r>
              <w:rPr>
                <w:rFonts w:hint="eastAsia" w:ascii="宋体"/>
                <w:b/>
                <w:bCs/>
                <w:highlight w:val="none"/>
              </w:rPr>
              <w:t>9</w:t>
            </w:r>
          </w:p>
        </w:tc>
        <w:tc>
          <w:tcPr>
            <w:tcW w:w="1619" w:type="dxa"/>
          </w:tcPr>
          <w:p>
            <w:pPr>
              <w:ind w:firstLine="210"/>
              <w:jc w:val="center"/>
              <w:rPr>
                <w:rFonts w:ascii="宋体"/>
                <w:b/>
                <w:bCs/>
                <w:highlight w:val="none"/>
              </w:rPr>
            </w:pPr>
            <w:r>
              <w:rPr>
                <w:rFonts w:hint="eastAsia" w:ascii="宋体"/>
                <w:b/>
                <w:bCs/>
                <w:highlight w:val="none"/>
              </w:rPr>
              <w:t>土豆</w:t>
            </w:r>
          </w:p>
        </w:tc>
        <w:tc>
          <w:tcPr>
            <w:tcW w:w="6167" w:type="dxa"/>
            <w:gridSpan w:val="2"/>
          </w:tcPr>
          <w:p>
            <w:pPr>
              <w:ind w:firstLine="210"/>
              <w:rPr>
                <w:rFonts w:ascii="宋体"/>
                <w:b/>
                <w:bCs/>
                <w:highlight w:val="none"/>
              </w:rPr>
            </w:pPr>
            <w:r>
              <w:rPr>
                <w:rFonts w:hint="eastAsia" w:ascii="宋体"/>
                <w:b/>
                <w:bCs/>
                <w:highlight w:val="none"/>
              </w:rPr>
              <w:t>表面圆滑，无发绿、发芽</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957" w:type="dxa"/>
          </w:tcPr>
          <w:p>
            <w:pPr>
              <w:ind w:firstLine="210"/>
              <w:jc w:val="center"/>
              <w:rPr>
                <w:rFonts w:ascii="宋体"/>
                <w:b/>
                <w:bCs/>
                <w:highlight w:val="none"/>
              </w:rPr>
            </w:pPr>
            <w:r>
              <w:rPr>
                <w:rFonts w:hint="eastAsia" w:ascii="宋体"/>
                <w:b/>
                <w:bCs/>
                <w:highlight w:val="none"/>
              </w:rPr>
              <w:t>10</w:t>
            </w:r>
          </w:p>
        </w:tc>
        <w:tc>
          <w:tcPr>
            <w:tcW w:w="1619" w:type="dxa"/>
          </w:tcPr>
          <w:p>
            <w:pPr>
              <w:ind w:firstLine="210"/>
              <w:jc w:val="center"/>
              <w:rPr>
                <w:rFonts w:ascii="宋体"/>
                <w:b/>
                <w:bCs/>
                <w:highlight w:val="none"/>
              </w:rPr>
            </w:pPr>
            <w:r>
              <w:rPr>
                <w:rFonts w:hint="eastAsia" w:ascii="宋体"/>
                <w:b/>
                <w:bCs/>
                <w:highlight w:val="none"/>
              </w:rPr>
              <w:t>冬瓜</w:t>
            </w:r>
          </w:p>
        </w:tc>
        <w:tc>
          <w:tcPr>
            <w:tcW w:w="6167" w:type="dxa"/>
            <w:gridSpan w:val="2"/>
          </w:tcPr>
          <w:p>
            <w:pPr>
              <w:ind w:firstLine="210"/>
              <w:rPr>
                <w:rFonts w:ascii="宋体"/>
                <w:b/>
                <w:bCs/>
                <w:highlight w:val="none"/>
              </w:rPr>
            </w:pPr>
            <w:r>
              <w:rPr>
                <w:rFonts w:hint="eastAsia" w:ascii="宋体"/>
                <w:b/>
                <w:bCs/>
                <w:highlight w:val="none"/>
              </w:rPr>
              <w:t>新鲜、坚硬、表面无松软感</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957" w:type="dxa"/>
          </w:tcPr>
          <w:p>
            <w:pPr>
              <w:ind w:firstLine="210"/>
              <w:jc w:val="center"/>
              <w:rPr>
                <w:rFonts w:ascii="宋体"/>
                <w:b/>
                <w:bCs/>
                <w:highlight w:val="none"/>
              </w:rPr>
            </w:pPr>
            <w:r>
              <w:rPr>
                <w:rFonts w:hint="eastAsia" w:ascii="宋体"/>
                <w:b/>
                <w:bCs/>
                <w:highlight w:val="none"/>
              </w:rPr>
              <w:t>11</w:t>
            </w:r>
          </w:p>
        </w:tc>
        <w:tc>
          <w:tcPr>
            <w:tcW w:w="1619" w:type="dxa"/>
          </w:tcPr>
          <w:p>
            <w:pPr>
              <w:ind w:firstLine="210"/>
              <w:jc w:val="center"/>
              <w:rPr>
                <w:rFonts w:ascii="宋体"/>
                <w:b/>
                <w:bCs/>
                <w:highlight w:val="none"/>
              </w:rPr>
            </w:pPr>
            <w:r>
              <w:rPr>
                <w:rFonts w:hint="eastAsia" w:ascii="宋体"/>
                <w:b/>
                <w:bCs/>
                <w:highlight w:val="none"/>
              </w:rPr>
              <w:t>青椒、红椒</w:t>
            </w:r>
          </w:p>
        </w:tc>
        <w:tc>
          <w:tcPr>
            <w:tcW w:w="6167" w:type="dxa"/>
            <w:gridSpan w:val="2"/>
          </w:tcPr>
          <w:p>
            <w:pPr>
              <w:ind w:firstLine="210"/>
              <w:rPr>
                <w:rFonts w:ascii="宋体"/>
                <w:b/>
                <w:bCs/>
                <w:highlight w:val="none"/>
              </w:rPr>
            </w:pPr>
            <w:r>
              <w:rPr>
                <w:rFonts w:hint="eastAsia" w:ascii="宋体"/>
                <w:b/>
                <w:bCs/>
                <w:highlight w:val="none"/>
              </w:rPr>
              <w:t>色泽新鲜，光泽自然，无蛀虫、无腐烂、无杂物</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957" w:type="dxa"/>
          </w:tcPr>
          <w:p>
            <w:pPr>
              <w:ind w:firstLine="210"/>
              <w:jc w:val="center"/>
              <w:rPr>
                <w:rFonts w:ascii="宋体"/>
                <w:b/>
                <w:bCs/>
                <w:highlight w:val="none"/>
              </w:rPr>
            </w:pPr>
            <w:r>
              <w:rPr>
                <w:rFonts w:hint="eastAsia" w:ascii="宋体"/>
                <w:b/>
                <w:bCs/>
                <w:highlight w:val="none"/>
              </w:rPr>
              <w:t>12</w:t>
            </w:r>
          </w:p>
        </w:tc>
        <w:tc>
          <w:tcPr>
            <w:tcW w:w="1619" w:type="dxa"/>
          </w:tcPr>
          <w:p>
            <w:pPr>
              <w:ind w:firstLine="210"/>
              <w:jc w:val="center"/>
              <w:rPr>
                <w:rFonts w:ascii="宋体"/>
                <w:b/>
                <w:bCs/>
                <w:highlight w:val="none"/>
              </w:rPr>
            </w:pPr>
            <w:r>
              <w:rPr>
                <w:rFonts w:hint="eastAsia" w:ascii="宋体"/>
                <w:b/>
                <w:bCs/>
                <w:highlight w:val="none"/>
              </w:rPr>
              <w:t>蒜子</w:t>
            </w:r>
          </w:p>
        </w:tc>
        <w:tc>
          <w:tcPr>
            <w:tcW w:w="6167" w:type="dxa"/>
            <w:gridSpan w:val="2"/>
          </w:tcPr>
          <w:p>
            <w:pPr>
              <w:ind w:firstLine="210"/>
              <w:rPr>
                <w:rFonts w:ascii="宋体"/>
                <w:b/>
                <w:bCs/>
                <w:highlight w:val="none"/>
              </w:rPr>
            </w:pPr>
            <w:r>
              <w:rPr>
                <w:rFonts w:hint="eastAsia" w:ascii="宋体"/>
                <w:b/>
                <w:bCs/>
                <w:highlight w:val="none"/>
              </w:rPr>
              <w:t>白、胖、干，不生芽，有薄衣</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957" w:type="dxa"/>
          </w:tcPr>
          <w:p>
            <w:pPr>
              <w:ind w:firstLine="210"/>
              <w:jc w:val="center"/>
              <w:rPr>
                <w:rFonts w:ascii="宋体"/>
                <w:b/>
                <w:bCs/>
                <w:highlight w:val="none"/>
              </w:rPr>
            </w:pPr>
            <w:r>
              <w:rPr>
                <w:rFonts w:hint="eastAsia" w:ascii="宋体"/>
                <w:b/>
                <w:bCs/>
                <w:highlight w:val="none"/>
              </w:rPr>
              <w:t>13</w:t>
            </w:r>
          </w:p>
        </w:tc>
        <w:tc>
          <w:tcPr>
            <w:tcW w:w="1619" w:type="dxa"/>
          </w:tcPr>
          <w:p>
            <w:pPr>
              <w:ind w:firstLine="210"/>
              <w:jc w:val="center"/>
              <w:rPr>
                <w:rFonts w:ascii="宋体"/>
                <w:b/>
                <w:bCs/>
                <w:highlight w:val="none"/>
              </w:rPr>
            </w:pPr>
            <w:r>
              <w:rPr>
                <w:rFonts w:hint="eastAsia" w:ascii="宋体"/>
                <w:b/>
                <w:bCs/>
                <w:highlight w:val="none"/>
              </w:rPr>
              <w:t>黄豆芽</w:t>
            </w:r>
          </w:p>
        </w:tc>
        <w:tc>
          <w:tcPr>
            <w:tcW w:w="6167" w:type="dxa"/>
            <w:gridSpan w:val="2"/>
          </w:tcPr>
          <w:p>
            <w:pPr>
              <w:ind w:firstLine="210"/>
              <w:rPr>
                <w:rFonts w:ascii="宋体"/>
                <w:b/>
                <w:bCs/>
                <w:highlight w:val="none"/>
              </w:rPr>
            </w:pPr>
            <w:r>
              <w:rPr>
                <w:rFonts w:hint="eastAsia" w:ascii="宋体"/>
                <w:b/>
                <w:bCs/>
                <w:highlight w:val="none"/>
              </w:rPr>
              <w:t>新鲜，有豆香味，根茎细长</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957" w:type="dxa"/>
          </w:tcPr>
          <w:p>
            <w:pPr>
              <w:ind w:firstLine="210"/>
              <w:jc w:val="center"/>
              <w:rPr>
                <w:rFonts w:ascii="宋体"/>
                <w:b/>
                <w:bCs/>
                <w:highlight w:val="none"/>
              </w:rPr>
            </w:pPr>
            <w:r>
              <w:rPr>
                <w:rFonts w:hint="eastAsia" w:ascii="宋体"/>
                <w:b/>
                <w:bCs/>
                <w:highlight w:val="none"/>
              </w:rPr>
              <w:t>14</w:t>
            </w:r>
          </w:p>
        </w:tc>
        <w:tc>
          <w:tcPr>
            <w:tcW w:w="1619" w:type="dxa"/>
          </w:tcPr>
          <w:p>
            <w:pPr>
              <w:ind w:firstLine="210"/>
              <w:jc w:val="center"/>
              <w:rPr>
                <w:rFonts w:ascii="宋体"/>
                <w:b/>
                <w:bCs/>
                <w:highlight w:val="none"/>
              </w:rPr>
            </w:pPr>
            <w:r>
              <w:rPr>
                <w:rFonts w:hint="eastAsia" w:ascii="宋体"/>
                <w:b/>
                <w:bCs/>
                <w:highlight w:val="none"/>
              </w:rPr>
              <w:t>绿豆芽</w:t>
            </w:r>
          </w:p>
        </w:tc>
        <w:tc>
          <w:tcPr>
            <w:tcW w:w="6167" w:type="dxa"/>
            <w:gridSpan w:val="2"/>
          </w:tcPr>
          <w:p>
            <w:pPr>
              <w:ind w:firstLine="210"/>
              <w:rPr>
                <w:rFonts w:ascii="宋体"/>
                <w:b/>
                <w:bCs/>
                <w:highlight w:val="none"/>
              </w:rPr>
            </w:pPr>
            <w:r>
              <w:rPr>
                <w:rFonts w:hint="eastAsia" w:ascii="宋体"/>
                <w:b/>
                <w:bCs/>
                <w:highlight w:val="none"/>
              </w:rPr>
              <w:t>新鲜，绿豆清秀，无杂草异物</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957" w:type="dxa"/>
          </w:tcPr>
          <w:p>
            <w:pPr>
              <w:ind w:firstLine="210"/>
              <w:jc w:val="center"/>
              <w:rPr>
                <w:rFonts w:ascii="宋体"/>
                <w:b/>
                <w:bCs/>
                <w:highlight w:val="none"/>
              </w:rPr>
            </w:pPr>
            <w:r>
              <w:rPr>
                <w:rFonts w:hint="eastAsia" w:ascii="宋体"/>
                <w:b/>
                <w:bCs/>
                <w:highlight w:val="none"/>
              </w:rPr>
              <w:t>15</w:t>
            </w:r>
          </w:p>
        </w:tc>
        <w:tc>
          <w:tcPr>
            <w:tcW w:w="1619" w:type="dxa"/>
          </w:tcPr>
          <w:p>
            <w:pPr>
              <w:ind w:firstLine="210"/>
              <w:jc w:val="center"/>
              <w:rPr>
                <w:rFonts w:ascii="宋体"/>
                <w:b/>
                <w:bCs/>
                <w:highlight w:val="none"/>
              </w:rPr>
            </w:pPr>
            <w:r>
              <w:rPr>
                <w:rFonts w:hint="eastAsia" w:ascii="宋体"/>
                <w:b/>
                <w:bCs/>
                <w:highlight w:val="none"/>
              </w:rPr>
              <w:t>西兰花</w:t>
            </w:r>
          </w:p>
        </w:tc>
        <w:tc>
          <w:tcPr>
            <w:tcW w:w="6167" w:type="dxa"/>
            <w:gridSpan w:val="2"/>
          </w:tcPr>
          <w:p>
            <w:pPr>
              <w:ind w:firstLine="210"/>
              <w:rPr>
                <w:rFonts w:ascii="宋体"/>
                <w:b/>
                <w:bCs/>
                <w:highlight w:val="none"/>
              </w:rPr>
            </w:pPr>
            <w:r>
              <w:rPr>
                <w:rFonts w:hint="eastAsia" w:ascii="宋体"/>
                <w:b/>
                <w:bCs/>
                <w:highlight w:val="none"/>
              </w:rPr>
              <w:t>表面蓓蕾平展,无开花、发黄现象，无异味臭味,外表如有潮表色则证明已变质。</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957" w:type="dxa"/>
          </w:tcPr>
          <w:p>
            <w:pPr>
              <w:ind w:firstLine="210"/>
              <w:jc w:val="center"/>
              <w:rPr>
                <w:rFonts w:ascii="宋体"/>
                <w:b/>
                <w:bCs/>
                <w:highlight w:val="none"/>
              </w:rPr>
            </w:pPr>
            <w:r>
              <w:rPr>
                <w:rFonts w:hint="eastAsia" w:ascii="宋体"/>
                <w:b/>
                <w:bCs/>
                <w:highlight w:val="none"/>
              </w:rPr>
              <w:t>16</w:t>
            </w:r>
          </w:p>
        </w:tc>
        <w:tc>
          <w:tcPr>
            <w:tcW w:w="1619" w:type="dxa"/>
          </w:tcPr>
          <w:p>
            <w:pPr>
              <w:ind w:firstLine="210"/>
              <w:jc w:val="center"/>
              <w:rPr>
                <w:rFonts w:ascii="宋体"/>
                <w:b/>
                <w:bCs/>
                <w:highlight w:val="none"/>
              </w:rPr>
            </w:pPr>
            <w:r>
              <w:rPr>
                <w:rFonts w:hint="eastAsia" w:ascii="宋体"/>
                <w:b/>
                <w:bCs/>
                <w:highlight w:val="none"/>
              </w:rPr>
              <w:t>紫茄子</w:t>
            </w:r>
          </w:p>
        </w:tc>
        <w:tc>
          <w:tcPr>
            <w:tcW w:w="6167" w:type="dxa"/>
            <w:gridSpan w:val="2"/>
          </w:tcPr>
          <w:p>
            <w:pPr>
              <w:ind w:firstLine="210"/>
              <w:rPr>
                <w:rFonts w:ascii="宋体"/>
                <w:b/>
                <w:bCs/>
                <w:highlight w:val="none"/>
              </w:rPr>
            </w:pPr>
            <w:r>
              <w:rPr>
                <w:rFonts w:hint="eastAsia" w:ascii="宋体"/>
                <w:b/>
                <w:bCs/>
                <w:highlight w:val="none"/>
              </w:rPr>
              <w:t>色泽光亮自然，形细长，弯曲后自然脆断，无空心老籽</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957" w:type="dxa"/>
          </w:tcPr>
          <w:p>
            <w:pPr>
              <w:ind w:firstLine="210"/>
              <w:jc w:val="center"/>
              <w:rPr>
                <w:rFonts w:ascii="宋体"/>
                <w:b/>
                <w:bCs/>
                <w:highlight w:val="none"/>
              </w:rPr>
            </w:pPr>
            <w:r>
              <w:rPr>
                <w:rFonts w:hint="eastAsia" w:ascii="宋体"/>
                <w:b/>
                <w:bCs/>
                <w:highlight w:val="none"/>
              </w:rPr>
              <w:t>17</w:t>
            </w:r>
          </w:p>
        </w:tc>
        <w:tc>
          <w:tcPr>
            <w:tcW w:w="1619" w:type="dxa"/>
          </w:tcPr>
          <w:p>
            <w:pPr>
              <w:ind w:firstLine="210"/>
              <w:jc w:val="center"/>
              <w:rPr>
                <w:rFonts w:ascii="宋体"/>
                <w:b/>
                <w:bCs/>
                <w:highlight w:val="none"/>
              </w:rPr>
            </w:pPr>
            <w:r>
              <w:rPr>
                <w:rFonts w:hint="eastAsia" w:ascii="宋体"/>
                <w:b/>
                <w:bCs/>
                <w:highlight w:val="none"/>
              </w:rPr>
              <w:t>韭菜苔</w:t>
            </w:r>
          </w:p>
        </w:tc>
        <w:tc>
          <w:tcPr>
            <w:tcW w:w="6167" w:type="dxa"/>
            <w:gridSpan w:val="2"/>
          </w:tcPr>
          <w:p>
            <w:pPr>
              <w:ind w:firstLine="210"/>
              <w:rPr>
                <w:rFonts w:ascii="宋体"/>
                <w:b/>
                <w:bCs/>
                <w:highlight w:val="none"/>
              </w:rPr>
            </w:pPr>
            <w:r>
              <w:rPr>
                <w:rFonts w:hint="eastAsia" w:ascii="宋体"/>
                <w:b/>
                <w:bCs/>
                <w:highlight w:val="none"/>
              </w:rPr>
              <w:t>色绿弯曲可脆断</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957" w:type="dxa"/>
          </w:tcPr>
          <w:p>
            <w:pPr>
              <w:ind w:firstLine="210"/>
              <w:jc w:val="center"/>
              <w:rPr>
                <w:rFonts w:ascii="宋体"/>
                <w:b/>
                <w:bCs/>
                <w:highlight w:val="none"/>
              </w:rPr>
            </w:pPr>
            <w:r>
              <w:rPr>
                <w:rFonts w:hint="eastAsia" w:ascii="宋体"/>
                <w:b/>
                <w:bCs/>
                <w:highlight w:val="none"/>
              </w:rPr>
              <w:t>18</w:t>
            </w:r>
          </w:p>
        </w:tc>
        <w:tc>
          <w:tcPr>
            <w:tcW w:w="1619" w:type="dxa"/>
          </w:tcPr>
          <w:p>
            <w:pPr>
              <w:ind w:firstLine="210"/>
              <w:jc w:val="center"/>
              <w:rPr>
                <w:rFonts w:ascii="宋体"/>
                <w:b/>
                <w:bCs/>
                <w:highlight w:val="none"/>
              </w:rPr>
            </w:pPr>
            <w:r>
              <w:rPr>
                <w:rFonts w:hint="eastAsia" w:ascii="宋体"/>
                <w:b/>
                <w:bCs/>
                <w:highlight w:val="none"/>
              </w:rPr>
              <w:t>韭菜</w:t>
            </w:r>
          </w:p>
        </w:tc>
        <w:tc>
          <w:tcPr>
            <w:tcW w:w="6167" w:type="dxa"/>
            <w:gridSpan w:val="2"/>
          </w:tcPr>
          <w:p>
            <w:pPr>
              <w:ind w:firstLine="210"/>
              <w:jc w:val="left"/>
              <w:rPr>
                <w:rFonts w:ascii="宋体"/>
                <w:b/>
                <w:bCs/>
                <w:highlight w:val="none"/>
              </w:rPr>
            </w:pPr>
            <w:r>
              <w:rPr>
                <w:rFonts w:hint="eastAsia" w:ascii="宋体"/>
                <w:b/>
                <w:bCs/>
                <w:highlight w:val="none"/>
              </w:rPr>
              <w:t>颜色深绿、新鲜、整齐无杂草</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957" w:type="dxa"/>
          </w:tcPr>
          <w:p>
            <w:pPr>
              <w:ind w:firstLine="210"/>
              <w:jc w:val="center"/>
              <w:rPr>
                <w:rFonts w:ascii="宋体"/>
                <w:b/>
                <w:bCs/>
                <w:highlight w:val="none"/>
              </w:rPr>
            </w:pPr>
            <w:r>
              <w:rPr>
                <w:rFonts w:hint="eastAsia" w:ascii="宋体"/>
                <w:b/>
                <w:bCs/>
                <w:highlight w:val="none"/>
              </w:rPr>
              <w:t>19</w:t>
            </w:r>
          </w:p>
        </w:tc>
        <w:tc>
          <w:tcPr>
            <w:tcW w:w="1619" w:type="dxa"/>
          </w:tcPr>
          <w:p>
            <w:pPr>
              <w:ind w:firstLine="210"/>
              <w:jc w:val="center"/>
              <w:rPr>
                <w:rFonts w:ascii="宋体"/>
                <w:b/>
                <w:bCs/>
                <w:highlight w:val="none"/>
              </w:rPr>
            </w:pPr>
            <w:r>
              <w:rPr>
                <w:rFonts w:hint="eastAsia" w:ascii="宋体"/>
                <w:b/>
                <w:bCs/>
                <w:highlight w:val="none"/>
              </w:rPr>
              <w:t>胡萝卜</w:t>
            </w:r>
          </w:p>
        </w:tc>
        <w:tc>
          <w:tcPr>
            <w:tcW w:w="6167" w:type="dxa"/>
            <w:gridSpan w:val="2"/>
          </w:tcPr>
          <w:p>
            <w:pPr>
              <w:ind w:firstLine="210"/>
              <w:jc w:val="left"/>
              <w:rPr>
                <w:rFonts w:ascii="宋体"/>
                <w:b/>
                <w:bCs/>
                <w:highlight w:val="none"/>
              </w:rPr>
            </w:pPr>
            <w:r>
              <w:rPr>
                <w:rFonts w:hint="eastAsia" w:ascii="宋体"/>
                <w:b/>
                <w:bCs/>
                <w:highlight w:val="none"/>
              </w:rPr>
              <w:t>直径2公分、长度1公寸,大而均匀、色泽鲜艳</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957" w:type="dxa"/>
          </w:tcPr>
          <w:p>
            <w:pPr>
              <w:ind w:firstLine="210"/>
              <w:jc w:val="center"/>
              <w:rPr>
                <w:rFonts w:ascii="宋体"/>
                <w:b/>
                <w:bCs/>
                <w:highlight w:val="none"/>
              </w:rPr>
            </w:pPr>
            <w:r>
              <w:rPr>
                <w:rFonts w:hint="eastAsia" w:ascii="宋体"/>
                <w:b/>
                <w:bCs/>
                <w:highlight w:val="none"/>
              </w:rPr>
              <w:t>20</w:t>
            </w:r>
          </w:p>
        </w:tc>
        <w:tc>
          <w:tcPr>
            <w:tcW w:w="1619" w:type="dxa"/>
          </w:tcPr>
          <w:p>
            <w:pPr>
              <w:ind w:firstLine="210"/>
              <w:jc w:val="center"/>
              <w:rPr>
                <w:rFonts w:ascii="宋体"/>
                <w:b/>
                <w:bCs/>
                <w:highlight w:val="none"/>
              </w:rPr>
            </w:pPr>
            <w:r>
              <w:rPr>
                <w:rFonts w:hint="eastAsia" w:ascii="宋体"/>
                <w:b/>
                <w:bCs/>
                <w:highlight w:val="none"/>
              </w:rPr>
              <w:t>豇豆</w:t>
            </w:r>
          </w:p>
        </w:tc>
        <w:tc>
          <w:tcPr>
            <w:tcW w:w="6167" w:type="dxa"/>
            <w:gridSpan w:val="2"/>
          </w:tcPr>
          <w:p>
            <w:pPr>
              <w:ind w:firstLine="210"/>
              <w:rPr>
                <w:rFonts w:ascii="宋体"/>
                <w:b/>
                <w:bCs/>
                <w:highlight w:val="none"/>
              </w:rPr>
            </w:pPr>
            <w:r>
              <w:rPr>
                <w:rFonts w:hint="eastAsia" w:ascii="宋体"/>
                <w:b/>
                <w:bCs/>
                <w:highlight w:val="none"/>
              </w:rPr>
              <w:t>新鲜、长度40公分左右,长而结实,折断为实心、无虫</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957" w:type="dxa"/>
          </w:tcPr>
          <w:p>
            <w:pPr>
              <w:ind w:firstLine="210"/>
              <w:jc w:val="center"/>
              <w:rPr>
                <w:rFonts w:ascii="宋体"/>
                <w:b/>
                <w:bCs/>
                <w:highlight w:val="none"/>
              </w:rPr>
            </w:pPr>
            <w:r>
              <w:rPr>
                <w:rFonts w:hint="eastAsia" w:ascii="宋体"/>
                <w:b/>
                <w:bCs/>
                <w:highlight w:val="none"/>
              </w:rPr>
              <w:t>21</w:t>
            </w:r>
          </w:p>
        </w:tc>
        <w:tc>
          <w:tcPr>
            <w:tcW w:w="1619" w:type="dxa"/>
          </w:tcPr>
          <w:p>
            <w:pPr>
              <w:ind w:firstLine="210"/>
              <w:jc w:val="center"/>
              <w:rPr>
                <w:rFonts w:ascii="宋体"/>
                <w:b/>
                <w:bCs/>
                <w:highlight w:val="none"/>
              </w:rPr>
            </w:pPr>
            <w:r>
              <w:rPr>
                <w:rFonts w:hint="eastAsia" w:ascii="宋体"/>
                <w:b/>
                <w:bCs/>
                <w:highlight w:val="none"/>
              </w:rPr>
              <w:t>丝瓜</w:t>
            </w:r>
          </w:p>
        </w:tc>
        <w:tc>
          <w:tcPr>
            <w:tcW w:w="6167" w:type="dxa"/>
            <w:gridSpan w:val="2"/>
          </w:tcPr>
          <w:p>
            <w:pPr>
              <w:ind w:firstLine="210"/>
              <w:rPr>
                <w:rFonts w:ascii="宋体"/>
                <w:b/>
                <w:bCs/>
                <w:highlight w:val="none"/>
              </w:rPr>
            </w:pPr>
            <w:r>
              <w:rPr>
                <w:rFonts w:hint="eastAsia" w:ascii="宋体"/>
                <w:b/>
                <w:bCs/>
                <w:highlight w:val="none"/>
              </w:rPr>
              <w:t>颜色鲜艳、弯曲可脆断，无空心</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957" w:type="dxa"/>
          </w:tcPr>
          <w:p>
            <w:pPr>
              <w:ind w:firstLine="210"/>
              <w:jc w:val="center"/>
              <w:rPr>
                <w:rFonts w:ascii="宋体"/>
                <w:b/>
                <w:bCs/>
                <w:highlight w:val="none"/>
              </w:rPr>
            </w:pPr>
            <w:r>
              <w:rPr>
                <w:rFonts w:hint="eastAsia" w:ascii="宋体"/>
                <w:b/>
                <w:bCs/>
                <w:highlight w:val="none"/>
              </w:rPr>
              <w:t>22</w:t>
            </w:r>
          </w:p>
        </w:tc>
        <w:tc>
          <w:tcPr>
            <w:tcW w:w="1619" w:type="dxa"/>
          </w:tcPr>
          <w:p>
            <w:pPr>
              <w:ind w:firstLine="210"/>
              <w:jc w:val="center"/>
              <w:rPr>
                <w:rFonts w:ascii="宋体"/>
                <w:b/>
                <w:bCs/>
                <w:highlight w:val="none"/>
              </w:rPr>
            </w:pPr>
            <w:r>
              <w:rPr>
                <w:rFonts w:hint="eastAsia" w:ascii="宋体"/>
                <w:b/>
                <w:bCs/>
                <w:highlight w:val="none"/>
              </w:rPr>
              <w:t>茭白</w:t>
            </w:r>
          </w:p>
        </w:tc>
        <w:tc>
          <w:tcPr>
            <w:tcW w:w="6167" w:type="dxa"/>
            <w:gridSpan w:val="2"/>
          </w:tcPr>
          <w:p>
            <w:pPr>
              <w:ind w:firstLine="210"/>
              <w:rPr>
                <w:rFonts w:ascii="宋体"/>
                <w:b/>
                <w:bCs/>
                <w:highlight w:val="none"/>
              </w:rPr>
            </w:pPr>
            <w:r>
              <w:rPr>
                <w:rFonts w:hint="eastAsia" w:ascii="宋体"/>
                <w:b/>
                <w:bCs/>
                <w:highlight w:val="none"/>
              </w:rPr>
              <w:t>弯曲后自然脆断，无空心、黑心</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957" w:type="dxa"/>
          </w:tcPr>
          <w:p>
            <w:pPr>
              <w:ind w:firstLine="210"/>
              <w:jc w:val="center"/>
              <w:rPr>
                <w:rFonts w:ascii="宋体"/>
                <w:b/>
                <w:bCs/>
                <w:highlight w:val="none"/>
              </w:rPr>
            </w:pPr>
            <w:r>
              <w:rPr>
                <w:rFonts w:hint="eastAsia" w:ascii="宋体"/>
                <w:b/>
                <w:bCs/>
                <w:highlight w:val="none"/>
              </w:rPr>
              <w:t>23</w:t>
            </w:r>
          </w:p>
        </w:tc>
        <w:tc>
          <w:tcPr>
            <w:tcW w:w="1619" w:type="dxa"/>
          </w:tcPr>
          <w:p>
            <w:pPr>
              <w:ind w:firstLine="210"/>
              <w:jc w:val="center"/>
              <w:rPr>
                <w:rFonts w:ascii="宋体"/>
                <w:b/>
                <w:bCs/>
                <w:highlight w:val="none"/>
              </w:rPr>
            </w:pPr>
            <w:r>
              <w:rPr>
                <w:rFonts w:hint="eastAsia" w:ascii="宋体"/>
                <w:b/>
                <w:bCs/>
                <w:highlight w:val="none"/>
              </w:rPr>
              <w:t>四季豆</w:t>
            </w:r>
          </w:p>
        </w:tc>
        <w:tc>
          <w:tcPr>
            <w:tcW w:w="6167" w:type="dxa"/>
            <w:gridSpan w:val="2"/>
          </w:tcPr>
          <w:p>
            <w:pPr>
              <w:ind w:firstLine="210"/>
              <w:rPr>
                <w:rFonts w:ascii="宋体"/>
                <w:b/>
                <w:bCs/>
                <w:highlight w:val="none"/>
              </w:rPr>
            </w:pPr>
            <w:r>
              <w:rPr>
                <w:rFonts w:hint="eastAsia" w:ascii="宋体"/>
                <w:b/>
                <w:bCs/>
                <w:highlight w:val="none"/>
              </w:rPr>
              <w:t>色泽发绿，新鲜无斑点</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7" w:type="dxa"/>
          </w:tcPr>
          <w:p>
            <w:pPr>
              <w:ind w:firstLine="210"/>
              <w:jc w:val="center"/>
              <w:rPr>
                <w:rFonts w:ascii="宋体"/>
                <w:b/>
                <w:bCs/>
                <w:highlight w:val="none"/>
              </w:rPr>
            </w:pPr>
            <w:r>
              <w:rPr>
                <w:rFonts w:hint="eastAsia" w:ascii="宋体"/>
                <w:b/>
                <w:bCs/>
                <w:highlight w:val="none"/>
              </w:rPr>
              <w:t>24</w:t>
            </w:r>
          </w:p>
        </w:tc>
        <w:tc>
          <w:tcPr>
            <w:tcW w:w="1619" w:type="dxa"/>
          </w:tcPr>
          <w:p>
            <w:pPr>
              <w:ind w:firstLine="210"/>
              <w:jc w:val="center"/>
              <w:rPr>
                <w:rFonts w:ascii="宋体"/>
                <w:b/>
                <w:bCs/>
                <w:highlight w:val="none"/>
              </w:rPr>
            </w:pPr>
            <w:r>
              <w:rPr>
                <w:rFonts w:hint="eastAsia" w:ascii="宋体"/>
                <w:b/>
                <w:bCs/>
                <w:highlight w:val="none"/>
              </w:rPr>
              <w:t>咸菜苔、缸豆</w:t>
            </w:r>
          </w:p>
        </w:tc>
        <w:tc>
          <w:tcPr>
            <w:tcW w:w="6167" w:type="dxa"/>
            <w:gridSpan w:val="2"/>
          </w:tcPr>
          <w:p>
            <w:pPr>
              <w:ind w:firstLine="210"/>
              <w:rPr>
                <w:rFonts w:ascii="宋体"/>
                <w:b/>
                <w:bCs/>
                <w:highlight w:val="none"/>
              </w:rPr>
            </w:pPr>
            <w:r>
              <w:rPr>
                <w:rFonts w:hint="eastAsia" w:ascii="宋体"/>
                <w:b/>
                <w:bCs/>
                <w:highlight w:val="none"/>
              </w:rPr>
              <w:t>色泽军黄，无臭味，无蝇蛆</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957" w:type="dxa"/>
          </w:tcPr>
          <w:p>
            <w:pPr>
              <w:ind w:firstLine="210"/>
              <w:jc w:val="center"/>
              <w:rPr>
                <w:rFonts w:ascii="宋体"/>
                <w:b/>
                <w:bCs/>
                <w:highlight w:val="none"/>
              </w:rPr>
            </w:pPr>
            <w:r>
              <w:rPr>
                <w:rFonts w:hint="eastAsia" w:ascii="宋体"/>
                <w:b/>
                <w:bCs/>
                <w:highlight w:val="none"/>
              </w:rPr>
              <w:t>25</w:t>
            </w:r>
          </w:p>
        </w:tc>
        <w:tc>
          <w:tcPr>
            <w:tcW w:w="1619" w:type="dxa"/>
          </w:tcPr>
          <w:p>
            <w:pPr>
              <w:ind w:firstLine="210"/>
              <w:jc w:val="center"/>
              <w:rPr>
                <w:rFonts w:ascii="宋体"/>
                <w:b/>
                <w:bCs/>
                <w:highlight w:val="none"/>
              </w:rPr>
            </w:pPr>
            <w:r>
              <w:rPr>
                <w:rFonts w:hint="eastAsia" w:ascii="宋体"/>
                <w:b/>
                <w:bCs/>
                <w:highlight w:val="none"/>
              </w:rPr>
              <w:t>黄豆芽</w:t>
            </w:r>
          </w:p>
        </w:tc>
        <w:tc>
          <w:tcPr>
            <w:tcW w:w="6167" w:type="dxa"/>
            <w:gridSpan w:val="2"/>
          </w:tcPr>
          <w:p>
            <w:pPr>
              <w:ind w:firstLine="210"/>
              <w:rPr>
                <w:rFonts w:ascii="宋体"/>
                <w:b/>
                <w:bCs/>
                <w:highlight w:val="none"/>
              </w:rPr>
            </w:pPr>
            <w:r>
              <w:rPr>
                <w:rFonts w:hint="eastAsia" w:ascii="宋体"/>
                <w:b/>
                <w:bCs/>
                <w:highlight w:val="none"/>
              </w:rPr>
              <w:t>根茎细长，水分充足饱满</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957" w:type="dxa"/>
          </w:tcPr>
          <w:p>
            <w:pPr>
              <w:ind w:firstLine="210"/>
              <w:jc w:val="center"/>
              <w:rPr>
                <w:rFonts w:ascii="宋体"/>
                <w:b/>
                <w:bCs/>
                <w:highlight w:val="none"/>
              </w:rPr>
            </w:pPr>
            <w:r>
              <w:rPr>
                <w:rFonts w:hint="eastAsia" w:ascii="宋体"/>
                <w:b/>
                <w:bCs/>
                <w:highlight w:val="none"/>
              </w:rPr>
              <w:t>26</w:t>
            </w:r>
          </w:p>
        </w:tc>
        <w:tc>
          <w:tcPr>
            <w:tcW w:w="1619" w:type="dxa"/>
          </w:tcPr>
          <w:p>
            <w:pPr>
              <w:ind w:firstLine="210"/>
              <w:jc w:val="center"/>
              <w:rPr>
                <w:rFonts w:ascii="宋体"/>
                <w:b/>
                <w:bCs/>
                <w:highlight w:val="none"/>
              </w:rPr>
            </w:pPr>
            <w:r>
              <w:rPr>
                <w:rFonts w:hint="eastAsia" w:ascii="宋体"/>
                <w:b/>
                <w:bCs/>
                <w:highlight w:val="none"/>
              </w:rPr>
              <w:t>生姜</w:t>
            </w:r>
          </w:p>
        </w:tc>
        <w:tc>
          <w:tcPr>
            <w:tcW w:w="6167" w:type="dxa"/>
            <w:gridSpan w:val="2"/>
          </w:tcPr>
          <w:p>
            <w:pPr>
              <w:ind w:firstLine="210"/>
              <w:rPr>
                <w:rFonts w:ascii="宋体"/>
                <w:b/>
                <w:bCs/>
                <w:highlight w:val="none"/>
              </w:rPr>
            </w:pPr>
            <w:r>
              <w:rPr>
                <w:rFonts w:hint="eastAsia" w:ascii="宋体"/>
                <w:b/>
                <w:bCs/>
                <w:highlight w:val="none"/>
              </w:rPr>
              <w:t>个大、金黄色、无芽、黑色则烂,白色则嫩。</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957" w:type="dxa"/>
          </w:tcPr>
          <w:p>
            <w:pPr>
              <w:ind w:firstLine="210"/>
              <w:jc w:val="center"/>
              <w:rPr>
                <w:rFonts w:ascii="宋体"/>
                <w:b/>
                <w:bCs/>
                <w:highlight w:val="none"/>
              </w:rPr>
            </w:pPr>
            <w:r>
              <w:rPr>
                <w:rFonts w:hint="eastAsia" w:ascii="宋体"/>
                <w:b/>
                <w:bCs/>
                <w:highlight w:val="none"/>
              </w:rPr>
              <w:t>27</w:t>
            </w:r>
          </w:p>
        </w:tc>
        <w:tc>
          <w:tcPr>
            <w:tcW w:w="1619" w:type="dxa"/>
          </w:tcPr>
          <w:p>
            <w:pPr>
              <w:ind w:firstLine="210"/>
              <w:jc w:val="center"/>
              <w:rPr>
                <w:rFonts w:ascii="宋体"/>
                <w:b/>
                <w:bCs/>
                <w:highlight w:val="none"/>
              </w:rPr>
            </w:pPr>
            <w:r>
              <w:rPr>
                <w:rFonts w:hint="eastAsia" w:ascii="宋体"/>
                <w:b/>
                <w:bCs/>
                <w:highlight w:val="none"/>
              </w:rPr>
              <w:t>芹菜</w:t>
            </w:r>
          </w:p>
        </w:tc>
        <w:tc>
          <w:tcPr>
            <w:tcW w:w="6167" w:type="dxa"/>
            <w:gridSpan w:val="2"/>
          </w:tcPr>
          <w:p>
            <w:pPr>
              <w:ind w:firstLine="210"/>
              <w:rPr>
                <w:rFonts w:ascii="宋体"/>
                <w:b/>
                <w:bCs/>
                <w:highlight w:val="none"/>
              </w:rPr>
            </w:pPr>
            <w:r>
              <w:rPr>
                <w:rFonts w:hint="eastAsia" w:ascii="宋体"/>
                <w:b/>
                <w:bCs/>
                <w:highlight w:val="none"/>
              </w:rPr>
              <w:t>茎多叶少，新鲜翠绿，味浓，水分充足</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2415" w:type="dxa"/>
            <w:gridSpan w:val="5"/>
          </w:tcPr>
          <w:p>
            <w:pPr>
              <w:jc w:val="center"/>
              <w:rPr>
                <w:rFonts w:ascii="宋体"/>
                <w:b/>
                <w:bCs/>
                <w:highlight w:val="none"/>
              </w:rPr>
            </w:pPr>
            <w:r>
              <w:rPr>
                <w:rFonts w:hint="eastAsia" w:ascii="宋体"/>
                <w:b/>
                <w:bCs/>
                <w:sz w:val="22"/>
                <w:szCs w:val="28"/>
                <w:highlight w:val="none"/>
              </w:rPr>
              <w:t>肉类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957" w:type="dxa"/>
            <w:shd w:val="clear" w:color="auto" w:fill="D8D8D8"/>
          </w:tcPr>
          <w:p>
            <w:pPr>
              <w:ind w:firstLine="210"/>
              <w:jc w:val="center"/>
              <w:rPr>
                <w:rFonts w:ascii="宋体"/>
                <w:b/>
                <w:bCs/>
                <w:highlight w:val="none"/>
              </w:rPr>
            </w:pPr>
            <w:r>
              <w:rPr>
                <w:rFonts w:hint="eastAsia" w:ascii="宋体"/>
                <w:b/>
                <w:bCs/>
                <w:highlight w:val="none"/>
              </w:rPr>
              <w:t>序号</w:t>
            </w:r>
          </w:p>
        </w:tc>
        <w:tc>
          <w:tcPr>
            <w:tcW w:w="1619" w:type="dxa"/>
            <w:shd w:val="clear" w:color="auto" w:fill="D8D8D8"/>
          </w:tcPr>
          <w:p>
            <w:pPr>
              <w:ind w:firstLine="210"/>
              <w:jc w:val="center"/>
              <w:rPr>
                <w:rFonts w:ascii="宋体"/>
                <w:b/>
                <w:bCs/>
                <w:highlight w:val="none"/>
              </w:rPr>
            </w:pPr>
            <w:r>
              <w:rPr>
                <w:rFonts w:hint="eastAsia" w:ascii="宋体"/>
                <w:b/>
                <w:bCs/>
                <w:highlight w:val="none"/>
              </w:rPr>
              <w:t>名称</w:t>
            </w:r>
          </w:p>
        </w:tc>
        <w:tc>
          <w:tcPr>
            <w:tcW w:w="6167" w:type="dxa"/>
            <w:gridSpan w:val="2"/>
            <w:shd w:val="clear" w:color="auto" w:fill="D8D8D8"/>
          </w:tcPr>
          <w:p>
            <w:pPr>
              <w:ind w:firstLine="210"/>
              <w:jc w:val="center"/>
              <w:rPr>
                <w:rFonts w:ascii="宋体"/>
                <w:b/>
                <w:bCs/>
                <w:highlight w:val="none"/>
              </w:rPr>
            </w:pPr>
            <w:r>
              <w:rPr>
                <w:rFonts w:hint="eastAsia" w:ascii="宋体"/>
                <w:b/>
                <w:bCs/>
                <w:highlight w:val="none"/>
              </w:rPr>
              <w:t>验收标准</w:t>
            </w:r>
          </w:p>
        </w:tc>
        <w:tc>
          <w:tcPr>
            <w:tcW w:w="3672" w:type="dxa"/>
            <w:shd w:val="clear" w:color="auto" w:fill="D8D8D8"/>
          </w:tcPr>
          <w:p>
            <w:pPr>
              <w:ind w:firstLine="210"/>
              <w:jc w:val="center"/>
              <w:rPr>
                <w:rFonts w:ascii="宋体"/>
                <w:b/>
                <w:bCs/>
                <w:highlight w:val="none"/>
              </w:rPr>
            </w:pPr>
            <w:r>
              <w:rPr>
                <w:rFonts w:hint="eastAsia" w:ascii="宋体"/>
                <w:b/>
                <w:bCs/>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957" w:type="dxa"/>
          </w:tcPr>
          <w:p>
            <w:pPr>
              <w:ind w:firstLine="210"/>
              <w:jc w:val="center"/>
              <w:rPr>
                <w:rFonts w:ascii="宋体"/>
                <w:b/>
                <w:bCs/>
                <w:highlight w:val="none"/>
              </w:rPr>
            </w:pPr>
            <w:r>
              <w:rPr>
                <w:rFonts w:hint="eastAsia" w:ascii="宋体"/>
                <w:b/>
                <w:bCs/>
                <w:highlight w:val="none"/>
              </w:rPr>
              <w:t>1</w:t>
            </w:r>
          </w:p>
        </w:tc>
        <w:tc>
          <w:tcPr>
            <w:tcW w:w="1619" w:type="dxa"/>
          </w:tcPr>
          <w:p>
            <w:pPr>
              <w:rPr>
                <w:rFonts w:ascii="宋体"/>
                <w:b/>
                <w:bCs/>
                <w:highlight w:val="none"/>
              </w:rPr>
            </w:pPr>
            <w:r>
              <w:rPr>
                <w:rFonts w:hint="eastAsia" w:ascii="宋体"/>
                <w:b/>
                <w:bCs/>
                <w:highlight w:val="none"/>
              </w:rPr>
              <w:t>肉类：五花肉、后腿肉、排骨等</w:t>
            </w:r>
          </w:p>
        </w:tc>
        <w:tc>
          <w:tcPr>
            <w:tcW w:w="6167" w:type="dxa"/>
            <w:gridSpan w:val="2"/>
          </w:tcPr>
          <w:p>
            <w:pPr>
              <w:rPr>
                <w:rFonts w:ascii="宋体"/>
                <w:b/>
                <w:bCs/>
                <w:highlight w:val="none"/>
              </w:rPr>
            </w:pPr>
            <w:r>
              <w:rPr>
                <w:rFonts w:hint="eastAsia" w:ascii="宋体"/>
                <w:b/>
                <w:bCs/>
                <w:highlight w:val="none"/>
              </w:rPr>
              <w:t>1、要有当天的机打检验检疫合格证明；</w:t>
            </w:r>
          </w:p>
          <w:p>
            <w:pPr>
              <w:rPr>
                <w:rFonts w:ascii="宋体"/>
                <w:b/>
                <w:bCs/>
                <w:highlight w:val="none"/>
              </w:rPr>
            </w:pPr>
            <w:r>
              <w:rPr>
                <w:rFonts w:hint="eastAsia" w:ascii="宋体"/>
                <w:b/>
                <w:bCs/>
                <w:highlight w:val="none"/>
              </w:rPr>
              <w:t>2、色泽光亮、自然，肥瘦均匀，无注水</w:t>
            </w:r>
          </w:p>
          <w:p>
            <w:pPr>
              <w:rPr>
                <w:rFonts w:ascii="宋体"/>
                <w:b/>
                <w:bCs/>
                <w:highlight w:val="none"/>
              </w:rPr>
            </w:pPr>
            <w:r>
              <w:rPr>
                <w:rFonts w:hint="eastAsia" w:ascii="宋体"/>
                <w:b/>
                <w:bCs/>
                <w:highlight w:val="none"/>
              </w:rPr>
              <w:t>3、表皮无伤痕；</w:t>
            </w:r>
          </w:p>
          <w:p>
            <w:pPr>
              <w:rPr>
                <w:rFonts w:ascii="宋体"/>
                <w:b/>
                <w:bCs/>
                <w:highlight w:val="none"/>
              </w:rPr>
            </w:pPr>
            <w:r>
              <w:rPr>
                <w:rFonts w:hint="eastAsia" w:ascii="宋体"/>
                <w:b/>
                <w:bCs/>
                <w:highlight w:val="none"/>
              </w:rPr>
              <w:t>4、肉质紧密无淋巴瘤，有弹性，无杂质、无积血、无异味；</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2415" w:type="dxa"/>
            <w:gridSpan w:val="5"/>
          </w:tcPr>
          <w:p>
            <w:pPr>
              <w:jc w:val="center"/>
              <w:rPr>
                <w:rFonts w:ascii="宋体"/>
                <w:b/>
                <w:bCs/>
                <w:highlight w:val="none"/>
              </w:rPr>
            </w:pPr>
            <w:r>
              <w:rPr>
                <w:rFonts w:hint="eastAsia" w:ascii="宋体"/>
                <w:b/>
                <w:bCs/>
                <w:sz w:val="22"/>
                <w:szCs w:val="28"/>
                <w:highlight w:val="none"/>
              </w:rPr>
              <w:t>水产类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957" w:type="dxa"/>
            <w:shd w:val="clear" w:color="auto" w:fill="D8D8D8"/>
          </w:tcPr>
          <w:p>
            <w:pPr>
              <w:ind w:firstLine="210"/>
              <w:jc w:val="center"/>
              <w:rPr>
                <w:rFonts w:ascii="宋体"/>
                <w:b/>
                <w:bCs/>
                <w:highlight w:val="none"/>
              </w:rPr>
            </w:pPr>
            <w:r>
              <w:rPr>
                <w:rFonts w:hint="eastAsia" w:ascii="宋体"/>
                <w:b/>
                <w:bCs/>
                <w:highlight w:val="none"/>
              </w:rPr>
              <w:t>序号</w:t>
            </w:r>
          </w:p>
        </w:tc>
        <w:tc>
          <w:tcPr>
            <w:tcW w:w="1619" w:type="dxa"/>
            <w:shd w:val="clear" w:color="auto" w:fill="D8D8D8"/>
          </w:tcPr>
          <w:p>
            <w:pPr>
              <w:ind w:firstLine="210"/>
              <w:jc w:val="center"/>
              <w:rPr>
                <w:rFonts w:ascii="宋体"/>
                <w:b/>
                <w:bCs/>
                <w:highlight w:val="none"/>
              </w:rPr>
            </w:pPr>
            <w:r>
              <w:rPr>
                <w:rFonts w:hint="eastAsia" w:ascii="宋体"/>
                <w:b/>
                <w:bCs/>
                <w:highlight w:val="none"/>
              </w:rPr>
              <w:t>名称</w:t>
            </w:r>
          </w:p>
        </w:tc>
        <w:tc>
          <w:tcPr>
            <w:tcW w:w="6167" w:type="dxa"/>
            <w:gridSpan w:val="2"/>
            <w:shd w:val="clear" w:color="auto" w:fill="D8D8D8"/>
          </w:tcPr>
          <w:p>
            <w:pPr>
              <w:ind w:firstLine="210"/>
              <w:jc w:val="center"/>
              <w:rPr>
                <w:rFonts w:ascii="宋体"/>
                <w:b/>
                <w:bCs/>
                <w:highlight w:val="none"/>
              </w:rPr>
            </w:pPr>
            <w:r>
              <w:rPr>
                <w:rFonts w:hint="eastAsia" w:ascii="宋体"/>
                <w:b/>
                <w:bCs/>
                <w:highlight w:val="none"/>
              </w:rPr>
              <w:t>验收标准</w:t>
            </w:r>
          </w:p>
        </w:tc>
        <w:tc>
          <w:tcPr>
            <w:tcW w:w="3672" w:type="dxa"/>
            <w:shd w:val="clear" w:color="auto" w:fill="D8D8D8"/>
          </w:tcPr>
          <w:p>
            <w:pPr>
              <w:ind w:firstLine="210"/>
              <w:jc w:val="center"/>
              <w:rPr>
                <w:rFonts w:ascii="宋体"/>
                <w:b/>
                <w:bCs/>
                <w:highlight w:val="none"/>
              </w:rPr>
            </w:pPr>
            <w:r>
              <w:rPr>
                <w:rFonts w:hint="eastAsia" w:ascii="宋体"/>
                <w:b/>
                <w:bCs/>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957" w:type="dxa"/>
          </w:tcPr>
          <w:p>
            <w:pPr>
              <w:ind w:firstLine="210"/>
              <w:jc w:val="center"/>
              <w:rPr>
                <w:rFonts w:ascii="宋体"/>
                <w:b/>
                <w:bCs/>
                <w:highlight w:val="none"/>
              </w:rPr>
            </w:pPr>
            <w:r>
              <w:rPr>
                <w:rFonts w:hint="eastAsia" w:ascii="宋体"/>
                <w:b/>
                <w:bCs/>
                <w:highlight w:val="none"/>
              </w:rPr>
              <w:t>1</w:t>
            </w:r>
          </w:p>
        </w:tc>
        <w:tc>
          <w:tcPr>
            <w:tcW w:w="1619" w:type="dxa"/>
          </w:tcPr>
          <w:p>
            <w:pPr>
              <w:rPr>
                <w:rFonts w:ascii="宋体"/>
                <w:b/>
                <w:bCs/>
                <w:highlight w:val="none"/>
              </w:rPr>
            </w:pPr>
            <w:r>
              <w:rPr>
                <w:rFonts w:hint="eastAsia" w:ascii="宋体"/>
                <w:b/>
                <w:bCs/>
                <w:highlight w:val="none"/>
              </w:rPr>
              <w:t>新鲜鱼类</w:t>
            </w:r>
          </w:p>
        </w:tc>
        <w:tc>
          <w:tcPr>
            <w:tcW w:w="6167" w:type="dxa"/>
            <w:gridSpan w:val="2"/>
          </w:tcPr>
          <w:p>
            <w:pPr>
              <w:tabs>
                <w:tab w:val="left" w:pos="757"/>
              </w:tabs>
              <w:jc w:val="left"/>
              <w:rPr>
                <w:rFonts w:ascii="宋体"/>
                <w:b/>
                <w:bCs/>
                <w:highlight w:val="none"/>
              </w:rPr>
            </w:pPr>
            <w:r>
              <w:rPr>
                <w:rFonts w:hint="eastAsia" w:ascii="宋体"/>
                <w:b/>
                <w:bCs/>
                <w:highlight w:val="none"/>
              </w:rPr>
              <w:t>1、鳞片整齐，排列紧密</w:t>
            </w:r>
          </w:p>
          <w:p>
            <w:pPr>
              <w:jc w:val="left"/>
              <w:rPr>
                <w:rFonts w:ascii="宋体"/>
                <w:b/>
                <w:bCs/>
                <w:highlight w:val="none"/>
              </w:rPr>
            </w:pPr>
            <w:r>
              <w:rPr>
                <w:rFonts w:hint="eastAsia" w:ascii="宋体"/>
                <w:b/>
                <w:bCs/>
                <w:highlight w:val="none"/>
              </w:rPr>
              <w:t>2、鱼眼凸起，鱼鳃呈鲜红色，无黏液和污物</w:t>
            </w:r>
          </w:p>
          <w:p>
            <w:pPr>
              <w:jc w:val="left"/>
              <w:rPr>
                <w:rFonts w:ascii="宋体"/>
                <w:b/>
                <w:bCs/>
                <w:highlight w:val="none"/>
              </w:rPr>
            </w:pPr>
            <w:r>
              <w:rPr>
                <w:rFonts w:hint="eastAsia" w:ascii="宋体"/>
                <w:b/>
                <w:bCs/>
                <w:highlight w:val="none"/>
              </w:rPr>
              <w:t>3、大小符合市场正常尺寸，过小可不予验收</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957" w:type="dxa"/>
          </w:tcPr>
          <w:p>
            <w:pPr>
              <w:ind w:firstLine="210"/>
              <w:jc w:val="center"/>
              <w:rPr>
                <w:rFonts w:ascii="宋体"/>
                <w:b/>
                <w:bCs/>
                <w:highlight w:val="none"/>
              </w:rPr>
            </w:pPr>
            <w:r>
              <w:rPr>
                <w:rFonts w:hint="eastAsia" w:ascii="宋体"/>
                <w:b/>
                <w:bCs/>
                <w:highlight w:val="none"/>
              </w:rPr>
              <w:t>2</w:t>
            </w:r>
          </w:p>
        </w:tc>
        <w:tc>
          <w:tcPr>
            <w:tcW w:w="1619" w:type="dxa"/>
          </w:tcPr>
          <w:p>
            <w:pPr>
              <w:rPr>
                <w:rFonts w:ascii="宋体"/>
                <w:b/>
                <w:bCs/>
                <w:highlight w:val="none"/>
              </w:rPr>
            </w:pPr>
            <w:r>
              <w:rPr>
                <w:rFonts w:hint="eastAsia" w:ascii="宋体"/>
                <w:b/>
                <w:bCs/>
                <w:highlight w:val="none"/>
              </w:rPr>
              <w:t>新鲜虾类</w:t>
            </w:r>
          </w:p>
        </w:tc>
        <w:tc>
          <w:tcPr>
            <w:tcW w:w="6167" w:type="dxa"/>
            <w:gridSpan w:val="2"/>
          </w:tcPr>
          <w:p>
            <w:pPr>
              <w:rPr>
                <w:rFonts w:ascii="宋体"/>
                <w:b/>
                <w:bCs/>
                <w:highlight w:val="none"/>
              </w:rPr>
            </w:pPr>
            <w:r>
              <w:rPr>
                <w:rFonts w:hint="eastAsia" w:ascii="宋体"/>
                <w:b/>
                <w:bCs/>
                <w:highlight w:val="none"/>
              </w:rPr>
              <w:t>头尾完整，有一定弯曲度，虾身较挺</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2415" w:type="dxa"/>
            <w:gridSpan w:val="5"/>
          </w:tcPr>
          <w:p>
            <w:pPr>
              <w:jc w:val="center"/>
              <w:rPr>
                <w:rFonts w:ascii="宋体"/>
                <w:b/>
                <w:bCs/>
                <w:highlight w:val="none"/>
              </w:rPr>
            </w:pPr>
            <w:r>
              <w:rPr>
                <w:rFonts w:hint="eastAsia" w:ascii="宋体"/>
                <w:b/>
                <w:bCs/>
                <w:sz w:val="22"/>
                <w:szCs w:val="28"/>
                <w:highlight w:val="none"/>
              </w:rPr>
              <w:t>冷冻品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957" w:type="dxa"/>
            <w:shd w:val="clear" w:color="auto" w:fill="D8D8D8"/>
          </w:tcPr>
          <w:p>
            <w:pPr>
              <w:ind w:firstLine="210"/>
              <w:jc w:val="center"/>
              <w:rPr>
                <w:rFonts w:ascii="宋体"/>
                <w:b/>
                <w:bCs/>
                <w:highlight w:val="none"/>
              </w:rPr>
            </w:pPr>
            <w:r>
              <w:rPr>
                <w:rFonts w:hint="eastAsia" w:ascii="宋体"/>
                <w:b/>
                <w:bCs/>
                <w:highlight w:val="none"/>
              </w:rPr>
              <w:t>序号</w:t>
            </w:r>
          </w:p>
        </w:tc>
        <w:tc>
          <w:tcPr>
            <w:tcW w:w="1619" w:type="dxa"/>
            <w:shd w:val="clear" w:color="auto" w:fill="D8D8D8"/>
          </w:tcPr>
          <w:p>
            <w:pPr>
              <w:ind w:firstLine="210"/>
              <w:jc w:val="center"/>
              <w:rPr>
                <w:rFonts w:ascii="宋体"/>
                <w:b/>
                <w:bCs/>
                <w:highlight w:val="none"/>
              </w:rPr>
            </w:pPr>
            <w:r>
              <w:rPr>
                <w:rFonts w:hint="eastAsia" w:ascii="宋体"/>
                <w:b/>
                <w:bCs/>
                <w:highlight w:val="none"/>
              </w:rPr>
              <w:t>名称</w:t>
            </w:r>
          </w:p>
        </w:tc>
        <w:tc>
          <w:tcPr>
            <w:tcW w:w="6167" w:type="dxa"/>
            <w:gridSpan w:val="2"/>
            <w:shd w:val="clear" w:color="auto" w:fill="D8D8D8"/>
          </w:tcPr>
          <w:p>
            <w:pPr>
              <w:ind w:firstLine="210"/>
              <w:jc w:val="center"/>
              <w:rPr>
                <w:rFonts w:ascii="宋体"/>
                <w:b/>
                <w:bCs/>
                <w:highlight w:val="none"/>
              </w:rPr>
            </w:pPr>
            <w:r>
              <w:rPr>
                <w:rFonts w:hint="eastAsia" w:ascii="宋体"/>
                <w:b/>
                <w:bCs/>
                <w:highlight w:val="none"/>
              </w:rPr>
              <w:t>验收标准</w:t>
            </w:r>
          </w:p>
        </w:tc>
        <w:tc>
          <w:tcPr>
            <w:tcW w:w="3672" w:type="dxa"/>
            <w:shd w:val="clear" w:color="auto" w:fill="D8D8D8"/>
          </w:tcPr>
          <w:p>
            <w:pPr>
              <w:ind w:firstLine="210"/>
              <w:jc w:val="center"/>
              <w:rPr>
                <w:rFonts w:ascii="宋体"/>
                <w:b/>
                <w:bCs/>
                <w:highlight w:val="none"/>
              </w:rPr>
            </w:pPr>
            <w:r>
              <w:rPr>
                <w:rFonts w:hint="eastAsia" w:ascii="宋体"/>
                <w:b/>
                <w:bCs/>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9" w:hRule="atLeast"/>
          <w:jc w:val="center"/>
        </w:trPr>
        <w:tc>
          <w:tcPr>
            <w:tcW w:w="957" w:type="dxa"/>
          </w:tcPr>
          <w:p>
            <w:pPr>
              <w:ind w:firstLine="210"/>
              <w:jc w:val="center"/>
              <w:rPr>
                <w:rFonts w:ascii="宋体"/>
                <w:b/>
                <w:bCs/>
                <w:highlight w:val="none"/>
              </w:rPr>
            </w:pPr>
            <w:r>
              <w:rPr>
                <w:rFonts w:hint="eastAsia" w:ascii="宋体"/>
                <w:b/>
                <w:bCs/>
                <w:highlight w:val="none"/>
              </w:rPr>
              <w:t>1</w:t>
            </w:r>
          </w:p>
        </w:tc>
        <w:tc>
          <w:tcPr>
            <w:tcW w:w="1619" w:type="dxa"/>
          </w:tcPr>
          <w:p>
            <w:pPr>
              <w:ind w:firstLine="210"/>
              <w:rPr>
                <w:rFonts w:ascii="宋体"/>
                <w:b/>
                <w:bCs/>
                <w:highlight w:val="none"/>
              </w:rPr>
            </w:pPr>
            <w:r>
              <w:rPr>
                <w:rFonts w:hint="eastAsia" w:ascii="宋体"/>
                <w:b/>
                <w:bCs/>
                <w:highlight w:val="none"/>
              </w:rPr>
              <w:t xml:space="preserve">  冷冻品</w:t>
            </w:r>
          </w:p>
          <w:p>
            <w:pPr>
              <w:ind w:firstLine="210"/>
              <w:jc w:val="center"/>
              <w:rPr>
                <w:rFonts w:ascii="宋体"/>
                <w:b/>
                <w:bCs/>
                <w:highlight w:val="none"/>
              </w:rPr>
            </w:pPr>
            <w:r>
              <w:rPr>
                <w:rFonts w:hint="eastAsia" w:ascii="宋体"/>
                <w:b/>
                <w:bCs/>
                <w:highlight w:val="none"/>
              </w:rPr>
              <w:t>（咸货、禽类、蔬菜）</w:t>
            </w:r>
          </w:p>
        </w:tc>
        <w:tc>
          <w:tcPr>
            <w:tcW w:w="6167" w:type="dxa"/>
            <w:gridSpan w:val="2"/>
          </w:tcPr>
          <w:p>
            <w:pPr>
              <w:rPr>
                <w:rFonts w:ascii="宋体"/>
                <w:b/>
                <w:bCs/>
                <w:highlight w:val="none"/>
              </w:rPr>
            </w:pPr>
            <w:r>
              <w:rPr>
                <w:rFonts w:hint="eastAsia" w:ascii="宋体"/>
                <w:b/>
                <w:bCs/>
                <w:highlight w:val="none"/>
              </w:rPr>
              <w:t>1、检查生产日期，确定产品在安全使用期（保质期、保鲜期、保存期）内，有质量检验合格证明。</w:t>
            </w:r>
          </w:p>
          <w:p>
            <w:pPr>
              <w:rPr>
                <w:rFonts w:ascii="宋体"/>
                <w:b/>
                <w:bCs/>
                <w:highlight w:val="none"/>
              </w:rPr>
            </w:pPr>
            <w:r>
              <w:rPr>
                <w:rFonts w:ascii="宋体"/>
                <w:b/>
                <w:bCs/>
                <w:highlight w:val="none"/>
              </w:rPr>
              <w:t>2</w:t>
            </w:r>
            <w:r>
              <w:rPr>
                <w:rFonts w:hint="eastAsia" w:ascii="宋体"/>
                <w:b/>
                <w:bCs/>
                <w:highlight w:val="none"/>
              </w:rPr>
              <w:t>、无可见杂物或污染物，色泽正常，无过多淤血、无异味</w:t>
            </w:r>
          </w:p>
        </w:tc>
        <w:tc>
          <w:tcPr>
            <w:tcW w:w="3672" w:type="dxa"/>
          </w:tcPr>
          <w:p>
            <w:pPr>
              <w:adjustRightInd w:val="0"/>
              <w:snapToGrid w:val="0"/>
              <w:rPr>
                <w:rFonts w:ascii="宋体"/>
                <w:b/>
                <w:bCs/>
                <w:highlight w:val="none"/>
              </w:rPr>
            </w:pPr>
            <w:r>
              <w:rPr>
                <w:rFonts w:hint="eastAsia" w:ascii="宋体"/>
                <w:b/>
                <w:bCs/>
                <w:highlight w:val="none"/>
              </w:rPr>
              <w:t>冷冻品需采购人同意方可使用，私自使用，一经发现，发现一次罚款当月服务费的1%，发现两次罚款当月服务费的2%，发现两次以上当月服务费的5%，三次以上采购人有权中止合同执行并无须承担任何责任。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2415" w:type="dxa"/>
            <w:gridSpan w:val="5"/>
          </w:tcPr>
          <w:p>
            <w:pPr>
              <w:jc w:val="center"/>
              <w:rPr>
                <w:rFonts w:ascii="宋体"/>
                <w:b/>
                <w:bCs/>
                <w:highlight w:val="none"/>
              </w:rPr>
            </w:pPr>
            <w:r>
              <w:rPr>
                <w:rFonts w:hint="eastAsia" w:ascii="宋体"/>
                <w:b/>
                <w:bCs/>
                <w:sz w:val="22"/>
                <w:szCs w:val="28"/>
                <w:highlight w:val="none"/>
              </w:rPr>
              <w:t>禽类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957" w:type="dxa"/>
            <w:shd w:val="clear" w:color="auto" w:fill="D8D8D8"/>
          </w:tcPr>
          <w:p>
            <w:pPr>
              <w:ind w:firstLine="210"/>
              <w:jc w:val="center"/>
              <w:rPr>
                <w:rFonts w:ascii="宋体"/>
                <w:b/>
                <w:bCs/>
                <w:highlight w:val="none"/>
              </w:rPr>
            </w:pPr>
            <w:r>
              <w:rPr>
                <w:rFonts w:hint="eastAsia" w:ascii="宋体"/>
                <w:b/>
                <w:bCs/>
                <w:highlight w:val="none"/>
              </w:rPr>
              <w:t>序号</w:t>
            </w:r>
          </w:p>
        </w:tc>
        <w:tc>
          <w:tcPr>
            <w:tcW w:w="1619" w:type="dxa"/>
            <w:shd w:val="clear" w:color="auto" w:fill="D8D8D8"/>
          </w:tcPr>
          <w:p>
            <w:pPr>
              <w:ind w:firstLine="210"/>
              <w:jc w:val="center"/>
              <w:rPr>
                <w:rFonts w:ascii="宋体"/>
                <w:b/>
                <w:bCs/>
                <w:highlight w:val="none"/>
              </w:rPr>
            </w:pPr>
            <w:r>
              <w:rPr>
                <w:rFonts w:hint="eastAsia" w:ascii="宋体"/>
                <w:b/>
                <w:bCs/>
                <w:highlight w:val="none"/>
              </w:rPr>
              <w:t>名称</w:t>
            </w:r>
          </w:p>
        </w:tc>
        <w:tc>
          <w:tcPr>
            <w:tcW w:w="6167" w:type="dxa"/>
            <w:gridSpan w:val="2"/>
            <w:shd w:val="clear" w:color="auto" w:fill="D8D8D8"/>
          </w:tcPr>
          <w:p>
            <w:pPr>
              <w:ind w:firstLine="210"/>
              <w:jc w:val="center"/>
              <w:rPr>
                <w:rFonts w:ascii="宋体"/>
                <w:b/>
                <w:bCs/>
                <w:highlight w:val="none"/>
              </w:rPr>
            </w:pPr>
            <w:r>
              <w:rPr>
                <w:rFonts w:hint="eastAsia" w:ascii="宋体"/>
                <w:b/>
                <w:bCs/>
                <w:highlight w:val="none"/>
              </w:rPr>
              <w:t>验收标准</w:t>
            </w:r>
          </w:p>
        </w:tc>
        <w:tc>
          <w:tcPr>
            <w:tcW w:w="3672" w:type="dxa"/>
            <w:shd w:val="clear" w:color="auto" w:fill="D8D8D8"/>
          </w:tcPr>
          <w:p>
            <w:pPr>
              <w:ind w:firstLine="210"/>
              <w:jc w:val="center"/>
              <w:rPr>
                <w:rFonts w:ascii="宋体"/>
                <w:b/>
                <w:bCs/>
                <w:highlight w:val="none"/>
              </w:rPr>
            </w:pPr>
            <w:r>
              <w:rPr>
                <w:rFonts w:hint="eastAsia" w:ascii="宋体"/>
                <w:b/>
                <w:bCs/>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957" w:type="dxa"/>
          </w:tcPr>
          <w:p>
            <w:pPr>
              <w:ind w:firstLine="210"/>
              <w:jc w:val="center"/>
              <w:rPr>
                <w:rFonts w:ascii="宋体"/>
                <w:b/>
                <w:bCs/>
                <w:highlight w:val="none"/>
              </w:rPr>
            </w:pPr>
          </w:p>
          <w:p>
            <w:pPr>
              <w:ind w:firstLine="210"/>
              <w:jc w:val="center"/>
              <w:rPr>
                <w:rFonts w:ascii="宋体"/>
                <w:b/>
                <w:bCs/>
                <w:highlight w:val="none"/>
              </w:rPr>
            </w:pPr>
            <w:r>
              <w:rPr>
                <w:rFonts w:hint="eastAsia" w:ascii="宋体"/>
                <w:b/>
                <w:bCs/>
                <w:highlight w:val="none"/>
              </w:rPr>
              <w:t>1</w:t>
            </w:r>
          </w:p>
        </w:tc>
        <w:tc>
          <w:tcPr>
            <w:tcW w:w="1619" w:type="dxa"/>
          </w:tcPr>
          <w:p>
            <w:pPr>
              <w:ind w:firstLine="210"/>
              <w:jc w:val="center"/>
              <w:rPr>
                <w:rFonts w:ascii="宋体"/>
                <w:b/>
                <w:bCs/>
                <w:highlight w:val="none"/>
              </w:rPr>
            </w:pPr>
          </w:p>
          <w:p>
            <w:pPr>
              <w:ind w:firstLine="210"/>
              <w:jc w:val="center"/>
              <w:rPr>
                <w:rFonts w:ascii="宋体"/>
                <w:b/>
                <w:bCs/>
                <w:highlight w:val="none"/>
              </w:rPr>
            </w:pPr>
            <w:r>
              <w:rPr>
                <w:rFonts w:hint="eastAsia" w:ascii="宋体"/>
                <w:b/>
                <w:bCs/>
                <w:highlight w:val="none"/>
              </w:rPr>
              <w:t>现宰鸡</w:t>
            </w:r>
          </w:p>
        </w:tc>
        <w:tc>
          <w:tcPr>
            <w:tcW w:w="6167" w:type="dxa"/>
            <w:gridSpan w:val="2"/>
          </w:tcPr>
          <w:p>
            <w:pPr>
              <w:rPr>
                <w:rFonts w:ascii="宋体"/>
                <w:b/>
                <w:bCs/>
                <w:highlight w:val="none"/>
              </w:rPr>
            </w:pPr>
            <w:r>
              <w:rPr>
                <w:rFonts w:hint="eastAsia" w:ascii="宋体"/>
                <w:b/>
                <w:bCs/>
                <w:highlight w:val="none"/>
              </w:rPr>
              <w:t>1、需要有当天的机打检验检疫合格证明</w:t>
            </w:r>
          </w:p>
          <w:p>
            <w:pPr>
              <w:rPr>
                <w:rFonts w:ascii="宋体"/>
                <w:b/>
                <w:bCs/>
                <w:highlight w:val="none"/>
              </w:rPr>
            </w:pPr>
            <w:r>
              <w:rPr>
                <w:rFonts w:hint="eastAsia" w:ascii="宋体"/>
                <w:b/>
                <w:bCs/>
                <w:highlight w:val="none"/>
              </w:rPr>
              <w:t>2、新鲜无异味，皮肤有光泽，蛋黄或灰白</w:t>
            </w:r>
          </w:p>
          <w:p>
            <w:pPr>
              <w:rPr>
                <w:rFonts w:ascii="宋体"/>
                <w:b/>
                <w:bCs/>
                <w:highlight w:val="none"/>
              </w:rPr>
            </w:pPr>
            <w:r>
              <w:rPr>
                <w:rFonts w:hint="eastAsia" w:ascii="宋体"/>
                <w:b/>
                <w:bCs/>
                <w:highlight w:val="none"/>
              </w:rPr>
              <w:t>3、非病死鸡，无残疾，无注水，肌肉饱满有弹性</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2415" w:type="dxa"/>
            <w:gridSpan w:val="5"/>
          </w:tcPr>
          <w:p>
            <w:pPr>
              <w:jc w:val="center"/>
              <w:rPr>
                <w:rFonts w:ascii="宋体"/>
                <w:b/>
                <w:bCs/>
                <w:highlight w:val="none"/>
              </w:rPr>
            </w:pPr>
            <w:r>
              <w:rPr>
                <w:rFonts w:hint="eastAsia" w:ascii="宋体"/>
                <w:b/>
                <w:bCs/>
                <w:sz w:val="22"/>
                <w:szCs w:val="28"/>
                <w:highlight w:val="none"/>
              </w:rPr>
              <w:t>豆制品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957" w:type="dxa"/>
            <w:shd w:val="clear" w:color="auto" w:fill="D8D8D8"/>
          </w:tcPr>
          <w:p>
            <w:pPr>
              <w:ind w:firstLine="210"/>
              <w:jc w:val="center"/>
              <w:rPr>
                <w:rFonts w:ascii="宋体"/>
                <w:b/>
                <w:bCs/>
                <w:highlight w:val="none"/>
              </w:rPr>
            </w:pPr>
            <w:r>
              <w:rPr>
                <w:rFonts w:hint="eastAsia" w:ascii="宋体"/>
                <w:b/>
                <w:bCs/>
                <w:highlight w:val="none"/>
              </w:rPr>
              <w:t>序号</w:t>
            </w:r>
          </w:p>
        </w:tc>
        <w:tc>
          <w:tcPr>
            <w:tcW w:w="1619" w:type="dxa"/>
            <w:shd w:val="clear" w:color="auto" w:fill="D8D8D8"/>
          </w:tcPr>
          <w:p>
            <w:pPr>
              <w:ind w:firstLine="210"/>
              <w:jc w:val="center"/>
              <w:rPr>
                <w:rFonts w:ascii="宋体"/>
                <w:b/>
                <w:bCs/>
                <w:highlight w:val="none"/>
              </w:rPr>
            </w:pPr>
            <w:r>
              <w:rPr>
                <w:rFonts w:hint="eastAsia" w:ascii="宋体"/>
                <w:b/>
                <w:bCs/>
                <w:highlight w:val="none"/>
              </w:rPr>
              <w:t>名称</w:t>
            </w:r>
          </w:p>
        </w:tc>
        <w:tc>
          <w:tcPr>
            <w:tcW w:w="6167" w:type="dxa"/>
            <w:gridSpan w:val="2"/>
            <w:shd w:val="clear" w:color="auto" w:fill="D8D8D8"/>
          </w:tcPr>
          <w:p>
            <w:pPr>
              <w:ind w:firstLine="210"/>
              <w:jc w:val="center"/>
              <w:rPr>
                <w:rFonts w:ascii="宋体"/>
                <w:b/>
                <w:bCs/>
                <w:highlight w:val="none"/>
              </w:rPr>
            </w:pPr>
            <w:r>
              <w:rPr>
                <w:rFonts w:hint="eastAsia" w:ascii="宋体"/>
                <w:b/>
                <w:bCs/>
                <w:highlight w:val="none"/>
              </w:rPr>
              <w:t>验收标准</w:t>
            </w:r>
          </w:p>
        </w:tc>
        <w:tc>
          <w:tcPr>
            <w:tcW w:w="3672" w:type="dxa"/>
            <w:shd w:val="clear" w:color="auto" w:fill="D8D8D8"/>
          </w:tcPr>
          <w:p>
            <w:pPr>
              <w:ind w:firstLine="210"/>
              <w:jc w:val="center"/>
              <w:rPr>
                <w:rFonts w:ascii="宋体"/>
                <w:b/>
                <w:bCs/>
                <w:highlight w:val="none"/>
              </w:rPr>
            </w:pPr>
            <w:r>
              <w:rPr>
                <w:rFonts w:hint="eastAsia" w:ascii="宋体"/>
                <w:b/>
                <w:bCs/>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957" w:type="dxa"/>
          </w:tcPr>
          <w:p>
            <w:pPr>
              <w:ind w:firstLine="210"/>
              <w:jc w:val="center"/>
              <w:rPr>
                <w:rFonts w:ascii="宋体"/>
                <w:b/>
                <w:bCs/>
                <w:highlight w:val="none"/>
              </w:rPr>
            </w:pPr>
            <w:r>
              <w:rPr>
                <w:rFonts w:hint="eastAsia" w:ascii="宋体"/>
                <w:b/>
                <w:bCs/>
                <w:highlight w:val="none"/>
              </w:rPr>
              <w:t>1</w:t>
            </w:r>
          </w:p>
        </w:tc>
        <w:tc>
          <w:tcPr>
            <w:tcW w:w="1619" w:type="dxa"/>
          </w:tcPr>
          <w:p>
            <w:pPr>
              <w:ind w:firstLine="210"/>
              <w:jc w:val="center"/>
              <w:rPr>
                <w:rFonts w:ascii="宋体"/>
                <w:b/>
                <w:bCs/>
                <w:highlight w:val="none"/>
              </w:rPr>
            </w:pPr>
            <w:r>
              <w:rPr>
                <w:rFonts w:hint="eastAsia" w:ascii="宋体"/>
                <w:b/>
                <w:bCs/>
                <w:highlight w:val="none"/>
              </w:rPr>
              <w:t>豆腐、豆果、豆皮等</w:t>
            </w:r>
          </w:p>
        </w:tc>
        <w:tc>
          <w:tcPr>
            <w:tcW w:w="6167" w:type="dxa"/>
            <w:gridSpan w:val="2"/>
          </w:tcPr>
          <w:p>
            <w:pPr>
              <w:jc w:val="left"/>
              <w:rPr>
                <w:rFonts w:ascii="宋体"/>
                <w:b/>
                <w:bCs/>
                <w:highlight w:val="none"/>
              </w:rPr>
            </w:pPr>
            <w:r>
              <w:rPr>
                <w:rFonts w:hint="eastAsia" w:ascii="宋体"/>
                <w:b/>
                <w:bCs/>
                <w:highlight w:val="none"/>
              </w:rPr>
              <w:t>1、新鲜有弹性、带有豆香味；</w:t>
            </w:r>
          </w:p>
          <w:p>
            <w:pPr>
              <w:jc w:val="left"/>
              <w:rPr>
                <w:rFonts w:ascii="宋体"/>
                <w:b/>
                <w:bCs/>
                <w:highlight w:val="none"/>
              </w:rPr>
            </w:pPr>
            <w:r>
              <w:rPr>
                <w:rFonts w:hint="eastAsia" w:ascii="宋体"/>
                <w:b/>
                <w:bCs/>
                <w:highlight w:val="none"/>
              </w:rPr>
              <w:t>2、粘手、发酸证明已变质不能食用；</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2415" w:type="dxa"/>
            <w:gridSpan w:val="5"/>
          </w:tcPr>
          <w:p>
            <w:pPr>
              <w:jc w:val="center"/>
              <w:rPr>
                <w:rFonts w:ascii="宋体"/>
                <w:b/>
                <w:bCs/>
                <w:highlight w:val="none"/>
              </w:rPr>
            </w:pPr>
            <w:r>
              <w:rPr>
                <w:rFonts w:hint="eastAsia" w:ascii="宋体"/>
                <w:b/>
                <w:bCs/>
                <w:sz w:val="22"/>
                <w:szCs w:val="28"/>
                <w:highlight w:val="none"/>
              </w:rPr>
              <w:t>干货类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957" w:type="dxa"/>
            <w:shd w:val="clear" w:color="auto" w:fill="D8D8D8"/>
          </w:tcPr>
          <w:p>
            <w:pPr>
              <w:ind w:firstLine="210"/>
              <w:rPr>
                <w:rFonts w:ascii="宋体"/>
                <w:b/>
                <w:bCs/>
                <w:highlight w:val="none"/>
              </w:rPr>
            </w:pPr>
            <w:r>
              <w:rPr>
                <w:rFonts w:hint="eastAsia" w:ascii="宋体"/>
                <w:b/>
                <w:bCs/>
                <w:highlight w:val="none"/>
              </w:rPr>
              <w:t>序号</w:t>
            </w:r>
          </w:p>
        </w:tc>
        <w:tc>
          <w:tcPr>
            <w:tcW w:w="1619" w:type="dxa"/>
            <w:shd w:val="clear" w:color="auto" w:fill="D8D8D8"/>
          </w:tcPr>
          <w:p>
            <w:pPr>
              <w:ind w:firstLine="210"/>
              <w:jc w:val="center"/>
              <w:rPr>
                <w:rFonts w:ascii="宋体"/>
                <w:b/>
                <w:bCs/>
                <w:highlight w:val="none"/>
              </w:rPr>
            </w:pPr>
            <w:r>
              <w:rPr>
                <w:rFonts w:hint="eastAsia" w:ascii="宋体"/>
                <w:b/>
                <w:bCs/>
                <w:highlight w:val="none"/>
              </w:rPr>
              <w:t>名称</w:t>
            </w:r>
          </w:p>
        </w:tc>
        <w:tc>
          <w:tcPr>
            <w:tcW w:w="6167" w:type="dxa"/>
            <w:gridSpan w:val="2"/>
            <w:shd w:val="clear" w:color="auto" w:fill="D8D8D8"/>
          </w:tcPr>
          <w:p>
            <w:pPr>
              <w:ind w:firstLine="210"/>
              <w:jc w:val="center"/>
              <w:rPr>
                <w:rFonts w:ascii="宋体"/>
                <w:b/>
                <w:bCs/>
                <w:highlight w:val="none"/>
              </w:rPr>
            </w:pPr>
            <w:r>
              <w:rPr>
                <w:rFonts w:hint="eastAsia" w:ascii="宋体"/>
                <w:b/>
                <w:bCs/>
                <w:highlight w:val="none"/>
              </w:rPr>
              <w:t>验收标准</w:t>
            </w:r>
          </w:p>
        </w:tc>
        <w:tc>
          <w:tcPr>
            <w:tcW w:w="3672" w:type="dxa"/>
            <w:shd w:val="clear" w:color="auto" w:fill="D8D8D8"/>
          </w:tcPr>
          <w:p>
            <w:pPr>
              <w:ind w:firstLine="210"/>
              <w:rPr>
                <w:rFonts w:ascii="宋体"/>
                <w:b/>
                <w:bCs/>
                <w:highlight w:val="none"/>
              </w:rPr>
            </w:pPr>
            <w:r>
              <w:rPr>
                <w:rFonts w:hint="eastAsia" w:ascii="宋体"/>
                <w:b/>
                <w:bCs/>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957" w:type="dxa"/>
          </w:tcPr>
          <w:p>
            <w:pPr>
              <w:ind w:firstLine="210"/>
              <w:jc w:val="center"/>
              <w:rPr>
                <w:rFonts w:ascii="宋体"/>
                <w:b/>
                <w:bCs/>
                <w:highlight w:val="none"/>
              </w:rPr>
            </w:pPr>
            <w:r>
              <w:rPr>
                <w:rFonts w:hint="eastAsia" w:ascii="宋体"/>
                <w:b/>
                <w:bCs/>
                <w:highlight w:val="none"/>
              </w:rPr>
              <w:t>1</w:t>
            </w:r>
          </w:p>
        </w:tc>
        <w:tc>
          <w:tcPr>
            <w:tcW w:w="1619" w:type="dxa"/>
          </w:tcPr>
          <w:p>
            <w:pPr>
              <w:ind w:firstLine="210"/>
              <w:jc w:val="center"/>
              <w:rPr>
                <w:rFonts w:ascii="宋体"/>
                <w:b/>
                <w:bCs/>
                <w:highlight w:val="none"/>
              </w:rPr>
            </w:pPr>
            <w:r>
              <w:rPr>
                <w:rFonts w:hint="eastAsia" w:ascii="宋体"/>
                <w:b/>
                <w:bCs/>
                <w:highlight w:val="none"/>
              </w:rPr>
              <w:t>黑木耳</w:t>
            </w:r>
          </w:p>
        </w:tc>
        <w:tc>
          <w:tcPr>
            <w:tcW w:w="6167" w:type="dxa"/>
            <w:gridSpan w:val="2"/>
          </w:tcPr>
          <w:p>
            <w:pPr>
              <w:rPr>
                <w:rFonts w:ascii="宋体"/>
                <w:b/>
                <w:bCs/>
                <w:highlight w:val="none"/>
              </w:rPr>
            </w:pPr>
            <w:r>
              <w:rPr>
                <w:rFonts w:hint="eastAsia" w:ascii="宋体"/>
                <w:b/>
                <w:bCs/>
                <w:highlight w:val="none"/>
              </w:rPr>
              <w:t>耳瓣舒展少卷曲，内厚黑，富有光泽，体干不霉；</w:t>
            </w:r>
          </w:p>
          <w:p>
            <w:pPr>
              <w:rPr>
                <w:rFonts w:ascii="宋体"/>
                <w:b/>
                <w:bCs/>
                <w:highlight w:val="none"/>
              </w:rPr>
            </w:pPr>
            <w:r>
              <w:rPr>
                <w:rFonts w:hint="eastAsia" w:ascii="宋体"/>
                <w:b/>
                <w:bCs/>
                <w:highlight w:val="none"/>
              </w:rPr>
              <w:t>无杂质和虽者为优</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957" w:type="dxa"/>
          </w:tcPr>
          <w:p>
            <w:pPr>
              <w:ind w:firstLine="210"/>
              <w:jc w:val="center"/>
              <w:rPr>
                <w:rFonts w:ascii="宋体"/>
                <w:b/>
                <w:bCs/>
                <w:highlight w:val="none"/>
              </w:rPr>
            </w:pPr>
            <w:r>
              <w:rPr>
                <w:rFonts w:hint="eastAsia" w:ascii="宋体"/>
                <w:b/>
                <w:bCs/>
                <w:highlight w:val="none"/>
              </w:rPr>
              <w:t>2</w:t>
            </w:r>
          </w:p>
        </w:tc>
        <w:tc>
          <w:tcPr>
            <w:tcW w:w="1619" w:type="dxa"/>
          </w:tcPr>
          <w:p>
            <w:pPr>
              <w:ind w:firstLine="210"/>
              <w:jc w:val="center"/>
              <w:rPr>
                <w:rFonts w:ascii="宋体"/>
                <w:b/>
                <w:bCs/>
                <w:highlight w:val="none"/>
              </w:rPr>
            </w:pPr>
            <w:r>
              <w:rPr>
                <w:rFonts w:hint="eastAsia" w:ascii="宋体"/>
                <w:b/>
                <w:bCs/>
                <w:highlight w:val="none"/>
              </w:rPr>
              <w:t>干香菇</w:t>
            </w:r>
          </w:p>
        </w:tc>
        <w:tc>
          <w:tcPr>
            <w:tcW w:w="6167" w:type="dxa"/>
            <w:gridSpan w:val="2"/>
          </w:tcPr>
          <w:p>
            <w:pPr>
              <w:rPr>
                <w:rFonts w:ascii="宋体"/>
                <w:b/>
                <w:bCs/>
                <w:highlight w:val="none"/>
              </w:rPr>
            </w:pPr>
            <w:r>
              <w:rPr>
                <w:rFonts w:hint="eastAsia" w:ascii="宋体"/>
                <w:b/>
                <w:bCs/>
                <w:highlight w:val="none"/>
              </w:rPr>
              <w:t>干料干爽，不霉烂，朵小柄短，大小均匀；</w:t>
            </w:r>
          </w:p>
          <w:p>
            <w:pPr>
              <w:rPr>
                <w:rFonts w:ascii="宋体"/>
                <w:b/>
                <w:bCs/>
                <w:highlight w:val="none"/>
              </w:rPr>
            </w:pPr>
            <w:r>
              <w:rPr>
                <w:rFonts w:hint="eastAsia" w:ascii="宋体"/>
                <w:b/>
                <w:bCs/>
                <w:highlight w:val="none"/>
              </w:rPr>
              <w:t>无蛀虫、无杂质、保持相应色泽。</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957" w:type="dxa"/>
          </w:tcPr>
          <w:p>
            <w:pPr>
              <w:ind w:firstLine="210"/>
              <w:jc w:val="center"/>
              <w:rPr>
                <w:rFonts w:ascii="宋体"/>
                <w:b/>
                <w:bCs/>
                <w:highlight w:val="none"/>
              </w:rPr>
            </w:pPr>
            <w:r>
              <w:rPr>
                <w:rFonts w:hint="eastAsia" w:ascii="宋体"/>
                <w:b/>
                <w:bCs/>
                <w:highlight w:val="none"/>
              </w:rPr>
              <w:t>3</w:t>
            </w:r>
          </w:p>
        </w:tc>
        <w:tc>
          <w:tcPr>
            <w:tcW w:w="1619" w:type="dxa"/>
          </w:tcPr>
          <w:p>
            <w:pPr>
              <w:ind w:firstLine="210"/>
              <w:jc w:val="center"/>
              <w:rPr>
                <w:rFonts w:ascii="宋体"/>
                <w:b/>
                <w:bCs/>
                <w:highlight w:val="none"/>
              </w:rPr>
            </w:pPr>
            <w:r>
              <w:rPr>
                <w:rFonts w:hint="eastAsia" w:ascii="宋体"/>
                <w:b/>
                <w:bCs/>
                <w:highlight w:val="none"/>
              </w:rPr>
              <w:t>紫菜</w:t>
            </w:r>
          </w:p>
        </w:tc>
        <w:tc>
          <w:tcPr>
            <w:tcW w:w="6167" w:type="dxa"/>
            <w:gridSpan w:val="2"/>
          </w:tcPr>
          <w:p>
            <w:pPr>
              <w:rPr>
                <w:rFonts w:ascii="宋体"/>
                <w:b/>
                <w:bCs/>
                <w:highlight w:val="none"/>
              </w:rPr>
            </w:pPr>
            <w:r>
              <w:rPr>
                <w:rFonts w:hint="eastAsia" w:ascii="宋体"/>
                <w:b/>
                <w:bCs/>
                <w:highlight w:val="none"/>
              </w:rPr>
              <w:t>1、呈黑褐色，有光泽，无油脂，无红变、色泽基本一致</w:t>
            </w:r>
          </w:p>
          <w:p>
            <w:pPr>
              <w:rPr>
                <w:rFonts w:ascii="宋体"/>
                <w:b/>
                <w:bCs/>
                <w:highlight w:val="none"/>
              </w:rPr>
            </w:pPr>
            <w:r>
              <w:rPr>
                <w:rFonts w:hint="eastAsia" w:ascii="宋体"/>
                <w:b/>
                <w:bCs/>
                <w:highlight w:val="none"/>
              </w:rPr>
              <w:t>2、光洁、干燥，厚薄均匀，无霉变</w:t>
            </w:r>
          </w:p>
          <w:p>
            <w:pPr>
              <w:rPr>
                <w:rFonts w:ascii="宋体"/>
                <w:b/>
                <w:bCs/>
                <w:highlight w:val="none"/>
              </w:rPr>
            </w:pPr>
            <w:r>
              <w:rPr>
                <w:rFonts w:hint="eastAsia" w:ascii="宋体"/>
                <w:b/>
                <w:bCs/>
                <w:highlight w:val="none"/>
              </w:rPr>
              <w:t>3、具有紫菜特有倾向，无油脂味或其他异味</w:t>
            </w:r>
          </w:p>
          <w:p>
            <w:pPr>
              <w:rPr>
                <w:rFonts w:ascii="宋体"/>
                <w:b/>
                <w:bCs/>
                <w:highlight w:val="none"/>
              </w:rPr>
            </w:pPr>
            <w:r>
              <w:rPr>
                <w:rFonts w:hint="eastAsia" w:ascii="宋体"/>
                <w:b/>
                <w:bCs/>
                <w:highlight w:val="none"/>
              </w:rPr>
              <w:t>4、无肉眼可见的外来杂质</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957" w:type="dxa"/>
          </w:tcPr>
          <w:p>
            <w:pPr>
              <w:ind w:firstLine="210"/>
              <w:jc w:val="center"/>
              <w:rPr>
                <w:rFonts w:ascii="宋体"/>
                <w:b/>
                <w:bCs/>
                <w:highlight w:val="none"/>
              </w:rPr>
            </w:pPr>
            <w:r>
              <w:rPr>
                <w:rFonts w:hint="eastAsia" w:ascii="宋体"/>
                <w:b/>
                <w:bCs/>
                <w:highlight w:val="none"/>
              </w:rPr>
              <w:t>4</w:t>
            </w:r>
          </w:p>
        </w:tc>
        <w:tc>
          <w:tcPr>
            <w:tcW w:w="1619" w:type="dxa"/>
          </w:tcPr>
          <w:p>
            <w:pPr>
              <w:ind w:firstLine="210"/>
              <w:jc w:val="center"/>
              <w:rPr>
                <w:rFonts w:ascii="宋体"/>
                <w:b/>
                <w:bCs/>
                <w:highlight w:val="none"/>
              </w:rPr>
            </w:pPr>
            <w:r>
              <w:rPr>
                <w:rFonts w:hint="eastAsia" w:ascii="宋体"/>
                <w:b/>
                <w:bCs/>
                <w:highlight w:val="none"/>
              </w:rPr>
              <w:t>花椒</w:t>
            </w:r>
          </w:p>
        </w:tc>
        <w:tc>
          <w:tcPr>
            <w:tcW w:w="6167" w:type="dxa"/>
            <w:gridSpan w:val="2"/>
          </w:tcPr>
          <w:p>
            <w:pPr>
              <w:rPr>
                <w:rFonts w:ascii="宋体"/>
                <w:b/>
                <w:bCs/>
                <w:highlight w:val="none"/>
              </w:rPr>
            </w:pPr>
            <w:r>
              <w:rPr>
                <w:rFonts w:hint="eastAsia" w:ascii="宋体"/>
                <w:b/>
                <w:bCs/>
                <w:highlight w:val="none"/>
              </w:rPr>
              <w:t>壳红红艳油润，果实开口不含或少含籽粒，无枝干及杂质，不破碎污染</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957" w:type="dxa"/>
          </w:tcPr>
          <w:p>
            <w:pPr>
              <w:ind w:firstLine="210"/>
              <w:jc w:val="center"/>
              <w:rPr>
                <w:rFonts w:ascii="宋体"/>
                <w:b/>
                <w:bCs/>
                <w:highlight w:val="none"/>
              </w:rPr>
            </w:pPr>
            <w:r>
              <w:rPr>
                <w:rFonts w:hint="eastAsia" w:ascii="宋体"/>
                <w:b/>
                <w:bCs/>
                <w:highlight w:val="none"/>
              </w:rPr>
              <w:t>5</w:t>
            </w:r>
          </w:p>
        </w:tc>
        <w:tc>
          <w:tcPr>
            <w:tcW w:w="1619" w:type="dxa"/>
          </w:tcPr>
          <w:p>
            <w:pPr>
              <w:ind w:firstLine="210"/>
              <w:jc w:val="center"/>
              <w:rPr>
                <w:rFonts w:ascii="宋体"/>
                <w:b/>
                <w:bCs/>
                <w:highlight w:val="none"/>
              </w:rPr>
            </w:pPr>
            <w:r>
              <w:rPr>
                <w:rFonts w:hint="eastAsia" w:ascii="宋体"/>
                <w:b/>
                <w:bCs/>
                <w:highlight w:val="none"/>
              </w:rPr>
              <w:t>大料</w:t>
            </w:r>
          </w:p>
        </w:tc>
        <w:tc>
          <w:tcPr>
            <w:tcW w:w="6167" w:type="dxa"/>
            <w:gridSpan w:val="2"/>
          </w:tcPr>
          <w:p>
            <w:pPr>
              <w:rPr>
                <w:rFonts w:ascii="宋体"/>
                <w:b/>
                <w:bCs/>
                <w:highlight w:val="none"/>
              </w:rPr>
            </w:pPr>
            <w:r>
              <w:rPr>
                <w:rFonts w:hint="eastAsia" w:ascii="宋体"/>
                <w:b/>
                <w:bCs/>
                <w:highlight w:val="none"/>
              </w:rPr>
              <w:t>色泽棕红，朵大均匀，呈八角形，骨朵饱满干裂，无枝干及杂质、不破碎污染</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2415" w:type="dxa"/>
            <w:gridSpan w:val="5"/>
          </w:tcPr>
          <w:p>
            <w:pPr>
              <w:jc w:val="center"/>
              <w:rPr>
                <w:rFonts w:ascii="宋体"/>
                <w:b/>
                <w:bCs/>
                <w:highlight w:val="none"/>
              </w:rPr>
            </w:pPr>
            <w:r>
              <w:rPr>
                <w:rFonts w:hint="eastAsia" w:ascii="宋体"/>
                <w:b/>
                <w:bCs/>
                <w:sz w:val="22"/>
                <w:szCs w:val="28"/>
                <w:highlight w:val="none"/>
              </w:rPr>
              <w:t>禽蛋类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957" w:type="dxa"/>
            <w:shd w:val="clear" w:color="auto" w:fill="D8D8D8"/>
          </w:tcPr>
          <w:p>
            <w:pPr>
              <w:ind w:firstLine="210"/>
              <w:jc w:val="center"/>
              <w:rPr>
                <w:rFonts w:ascii="宋体"/>
                <w:b/>
                <w:bCs/>
                <w:highlight w:val="none"/>
              </w:rPr>
            </w:pPr>
            <w:r>
              <w:rPr>
                <w:rFonts w:hint="eastAsia" w:ascii="宋体"/>
                <w:b/>
                <w:bCs/>
                <w:highlight w:val="none"/>
              </w:rPr>
              <w:t>序号</w:t>
            </w:r>
          </w:p>
        </w:tc>
        <w:tc>
          <w:tcPr>
            <w:tcW w:w="1619" w:type="dxa"/>
            <w:shd w:val="clear" w:color="auto" w:fill="D8D8D8"/>
          </w:tcPr>
          <w:p>
            <w:pPr>
              <w:ind w:firstLine="210"/>
              <w:jc w:val="center"/>
              <w:rPr>
                <w:rFonts w:ascii="宋体"/>
                <w:b/>
                <w:bCs/>
                <w:highlight w:val="none"/>
              </w:rPr>
            </w:pPr>
            <w:r>
              <w:rPr>
                <w:rFonts w:hint="eastAsia" w:ascii="宋体"/>
                <w:b/>
                <w:bCs/>
                <w:highlight w:val="none"/>
              </w:rPr>
              <w:t>名称</w:t>
            </w:r>
          </w:p>
        </w:tc>
        <w:tc>
          <w:tcPr>
            <w:tcW w:w="6167" w:type="dxa"/>
            <w:gridSpan w:val="2"/>
            <w:shd w:val="clear" w:color="auto" w:fill="D8D8D8"/>
          </w:tcPr>
          <w:p>
            <w:pPr>
              <w:ind w:firstLine="210"/>
              <w:jc w:val="center"/>
              <w:rPr>
                <w:rFonts w:ascii="宋体"/>
                <w:b/>
                <w:bCs/>
                <w:highlight w:val="none"/>
              </w:rPr>
            </w:pPr>
            <w:r>
              <w:rPr>
                <w:rFonts w:hint="eastAsia" w:ascii="宋体"/>
                <w:b/>
                <w:bCs/>
                <w:highlight w:val="none"/>
              </w:rPr>
              <w:t>验收标准</w:t>
            </w:r>
          </w:p>
        </w:tc>
        <w:tc>
          <w:tcPr>
            <w:tcW w:w="3672" w:type="dxa"/>
            <w:shd w:val="clear" w:color="auto" w:fill="D8D8D8"/>
          </w:tcPr>
          <w:p>
            <w:pPr>
              <w:ind w:firstLine="210"/>
              <w:jc w:val="center"/>
              <w:rPr>
                <w:rFonts w:ascii="宋体"/>
                <w:b/>
                <w:bCs/>
                <w:highlight w:val="none"/>
              </w:rPr>
            </w:pPr>
            <w:r>
              <w:rPr>
                <w:rFonts w:hint="eastAsia" w:ascii="宋体"/>
                <w:b/>
                <w:bCs/>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957" w:type="dxa"/>
          </w:tcPr>
          <w:p>
            <w:pPr>
              <w:ind w:firstLine="210"/>
              <w:jc w:val="center"/>
              <w:rPr>
                <w:rFonts w:ascii="宋体"/>
                <w:b/>
                <w:bCs/>
                <w:highlight w:val="none"/>
              </w:rPr>
            </w:pPr>
          </w:p>
          <w:p>
            <w:pPr>
              <w:ind w:firstLine="210"/>
              <w:jc w:val="center"/>
              <w:rPr>
                <w:rFonts w:ascii="宋体"/>
                <w:b/>
                <w:bCs/>
                <w:highlight w:val="none"/>
              </w:rPr>
            </w:pPr>
            <w:r>
              <w:rPr>
                <w:rFonts w:hint="eastAsia" w:ascii="宋体"/>
                <w:b/>
                <w:bCs/>
                <w:highlight w:val="none"/>
              </w:rPr>
              <w:t>1</w:t>
            </w:r>
          </w:p>
        </w:tc>
        <w:tc>
          <w:tcPr>
            <w:tcW w:w="1619" w:type="dxa"/>
          </w:tcPr>
          <w:p>
            <w:pPr>
              <w:ind w:firstLine="210"/>
              <w:jc w:val="center"/>
              <w:rPr>
                <w:rFonts w:ascii="宋体"/>
                <w:b/>
                <w:bCs/>
                <w:highlight w:val="none"/>
              </w:rPr>
            </w:pPr>
          </w:p>
          <w:p>
            <w:pPr>
              <w:ind w:firstLine="210"/>
              <w:jc w:val="center"/>
              <w:rPr>
                <w:rFonts w:ascii="宋体"/>
                <w:b/>
                <w:bCs/>
                <w:highlight w:val="none"/>
              </w:rPr>
            </w:pPr>
            <w:r>
              <w:rPr>
                <w:rFonts w:hint="eastAsia" w:ascii="宋体"/>
                <w:b/>
                <w:bCs/>
                <w:highlight w:val="none"/>
              </w:rPr>
              <w:t>鸡蛋</w:t>
            </w:r>
          </w:p>
        </w:tc>
        <w:tc>
          <w:tcPr>
            <w:tcW w:w="6167" w:type="dxa"/>
            <w:gridSpan w:val="2"/>
          </w:tcPr>
          <w:p>
            <w:pPr>
              <w:numPr>
                <w:ilvl w:val="0"/>
                <w:numId w:val="9"/>
              </w:numPr>
              <w:rPr>
                <w:rFonts w:ascii="宋体"/>
                <w:b/>
                <w:bCs/>
                <w:highlight w:val="none"/>
              </w:rPr>
            </w:pPr>
            <w:r>
              <w:rPr>
                <w:rFonts w:hint="eastAsia" w:ascii="宋体"/>
                <w:b/>
                <w:bCs/>
                <w:highlight w:val="none"/>
              </w:rPr>
              <w:t>新鲜蛋用光照,能透光,呈桔红色,气室小而透亮,蛋黄轮廓完整清晰,无斑点；</w:t>
            </w:r>
          </w:p>
          <w:p>
            <w:pPr>
              <w:numPr>
                <w:ilvl w:val="0"/>
                <w:numId w:val="9"/>
              </w:numPr>
              <w:rPr>
                <w:rFonts w:ascii="宋体"/>
                <w:b/>
                <w:bCs/>
                <w:highlight w:val="none"/>
              </w:rPr>
            </w:pPr>
            <w:r>
              <w:rPr>
                <w:rFonts w:hint="eastAsia" w:ascii="宋体"/>
                <w:b/>
                <w:bCs/>
                <w:highlight w:val="none"/>
              </w:rPr>
              <w:t>清新、无异味；</w:t>
            </w:r>
          </w:p>
          <w:p>
            <w:pPr>
              <w:numPr>
                <w:ilvl w:val="0"/>
                <w:numId w:val="9"/>
              </w:numPr>
              <w:rPr>
                <w:rFonts w:ascii="宋体"/>
                <w:b/>
                <w:bCs/>
                <w:highlight w:val="none"/>
              </w:rPr>
            </w:pPr>
            <w:r>
              <w:rPr>
                <w:rFonts w:hint="eastAsia" w:ascii="宋体"/>
                <w:b/>
                <w:bCs/>
                <w:highlight w:val="none"/>
              </w:rPr>
              <w:t>将蛋轻轻摇动,听不到声音或感觉不到振动的为新鲜蛋；</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2415" w:type="dxa"/>
            <w:gridSpan w:val="5"/>
          </w:tcPr>
          <w:p>
            <w:pPr>
              <w:jc w:val="center"/>
              <w:rPr>
                <w:rFonts w:ascii="宋体"/>
                <w:b/>
                <w:bCs/>
                <w:highlight w:val="none"/>
              </w:rPr>
            </w:pPr>
            <w:r>
              <w:rPr>
                <w:rFonts w:hint="eastAsia" w:ascii="宋体"/>
                <w:b/>
                <w:bCs/>
                <w:highlight w:val="none"/>
              </w:rPr>
              <w:t>粮油面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957" w:type="dxa"/>
            <w:shd w:val="clear" w:color="auto" w:fill="D8D8D8"/>
          </w:tcPr>
          <w:p>
            <w:pPr>
              <w:ind w:firstLine="210"/>
              <w:rPr>
                <w:rFonts w:ascii="宋体"/>
                <w:b/>
                <w:bCs/>
                <w:highlight w:val="none"/>
              </w:rPr>
            </w:pPr>
            <w:r>
              <w:rPr>
                <w:rFonts w:hint="eastAsia" w:ascii="宋体"/>
                <w:b/>
                <w:bCs/>
                <w:highlight w:val="none"/>
              </w:rPr>
              <w:t>序号</w:t>
            </w:r>
          </w:p>
        </w:tc>
        <w:tc>
          <w:tcPr>
            <w:tcW w:w="1619" w:type="dxa"/>
            <w:shd w:val="clear" w:color="auto" w:fill="D8D8D8"/>
          </w:tcPr>
          <w:p>
            <w:pPr>
              <w:ind w:firstLine="210"/>
              <w:jc w:val="center"/>
              <w:rPr>
                <w:rFonts w:ascii="宋体"/>
                <w:b/>
                <w:bCs/>
                <w:highlight w:val="none"/>
              </w:rPr>
            </w:pPr>
            <w:r>
              <w:rPr>
                <w:rFonts w:hint="eastAsia" w:ascii="宋体"/>
                <w:b/>
                <w:bCs/>
                <w:highlight w:val="none"/>
              </w:rPr>
              <w:t>名称</w:t>
            </w:r>
          </w:p>
        </w:tc>
        <w:tc>
          <w:tcPr>
            <w:tcW w:w="6167" w:type="dxa"/>
            <w:gridSpan w:val="2"/>
            <w:shd w:val="clear" w:color="auto" w:fill="D8D8D8"/>
          </w:tcPr>
          <w:p>
            <w:pPr>
              <w:ind w:firstLine="210"/>
              <w:rPr>
                <w:rFonts w:ascii="宋体"/>
                <w:b/>
                <w:bCs/>
                <w:highlight w:val="none"/>
              </w:rPr>
            </w:pPr>
            <w:r>
              <w:rPr>
                <w:rFonts w:hint="eastAsia" w:ascii="宋体"/>
                <w:b/>
                <w:bCs/>
                <w:highlight w:val="none"/>
              </w:rPr>
              <w:t>验收标准</w:t>
            </w:r>
          </w:p>
        </w:tc>
        <w:tc>
          <w:tcPr>
            <w:tcW w:w="3672" w:type="dxa"/>
            <w:shd w:val="clear" w:color="auto" w:fill="D8D8D8"/>
          </w:tcPr>
          <w:p>
            <w:pPr>
              <w:ind w:firstLine="210"/>
              <w:rPr>
                <w:rFonts w:ascii="宋体"/>
                <w:b/>
                <w:bCs/>
                <w:highlight w:val="none"/>
              </w:rPr>
            </w:pPr>
            <w:r>
              <w:rPr>
                <w:rFonts w:hint="eastAsia" w:ascii="宋体"/>
                <w:b/>
                <w:bCs/>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6" w:hRule="atLeast"/>
          <w:jc w:val="center"/>
        </w:trPr>
        <w:tc>
          <w:tcPr>
            <w:tcW w:w="957" w:type="dxa"/>
          </w:tcPr>
          <w:p>
            <w:pPr>
              <w:ind w:firstLine="210"/>
              <w:jc w:val="center"/>
              <w:rPr>
                <w:rFonts w:ascii="宋体"/>
                <w:b/>
                <w:bCs/>
                <w:highlight w:val="none"/>
              </w:rPr>
            </w:pPr>
          </w:p>
          <w:p>
            <w:pPr>
              <w:ind w:firstLine="210"/>
              <w:jc w:val="center"/>
              <w:rPr>
                <w:rFonts w:ascii="宋体"/>
                <w:b/>
                <w:bCs/>
                <w:highlight w:val="none"/>
              </w:rPr>
            </w:pPr>
          </w:p>
          <w:p>
            <w:pPr>
              <w:ind w:firstLine="210"/>
              <w:jc w:val="center"/>
              <w:rPr>
                <w:rFonts w:ascii="宋体"/>
                <w:b/>
                <w:bCs/>
                <w:highlight w:val="none"/>
              </w:rPr>
            </w:pPr>
            <w:r>
              <w:rPr>
                <w:rFonts w:hint="eastAsia" w:ascii="宋体"/>
                <w:b/>
                <w:bCs/>
                <w:highlight w:val="none"/>
              </w:rPr>
              <w:t>1</w:t>
            </w:r>
          </w:p>
        </w:tc>
        <w:tc>
          <w:tcPr>
            <w:tcW w:w="1619" w:type="dxa"/>
          </w:tcPr>
          <w:p>
            <w:pPr>
              <w:ind w:firstLine="210"/>
              <w:jc w:val="center"/>
              <w:rPr>
                <w:rFonts w:ascii="宋体"/>
                <w:b/>
                <w:bCs/>
                <w:highlight w:val="none"/>
              </w:rPr>
            </w:pPr>
          </w:p>
          <w:p>
            <w:pPr>
              <w:ind w:firstLine="210"/>
              <w:jc w:val="center"/>
              <w:rPr>
                <w:rFonts w:ascii="宋体"/>
                <w:b/>
                <w:bCs/>
                <w:highlight w:val="none"/>
              </w:rPr>
            </w:pPr>
          </w:p>
          <w:p>
            <w:pPr>
              <w:ind w:firstLine="210"/>
              <w:jc w:val="center"/>
              <w:rPr>
                <w:rFonts w:ascii="宋体"/>
                <w:b/>
                <w:bCs/>
                <w:highlight w:val="none"/>
              </w:rPr>
            </w:pPr>
            <w:r>
              <w:rPr>
                <w:rFonts w:hint="eastAsia" w:ascii="宋体"/>
                <w:b/>
                <w:bCs/>
                <w:highlight w:val="none"/>
              </w:rPr>
              <w:t>大米</w:t>
            </w:r>
          </w:p>
        </w:tc>
        <w:tc>
          <w:tcPr>
            <w:tcW w:w="6167" w:type="dxa"/>
            <w:gridSpan w:val="2"/>
          </w:tcPr>
          <w:p>
            <w:pPr>
              <w:rPr>
                <w:rFonts w:ascii="宋体"/>
                <w:b/>
                <w:bCs/>
                <w:highlight w:val="none"/>
              </w:rPr>
            </w:pPr>
            <w:r>
              <w:rPr>
                <w:rFonts w:hint="eastAsia" w:ascii="宋体"/>
                <w:b/>
                <w:bCs/>
                <w:highlight w:val="none"/>
              </w:rPr>
              <w:t>1、检查生产日期，确定产品在安全使用期（保质期、保鲜期、保存期）内，有质量检验合格证明。</w:t>
            </w:r>
          </w:p>
          <w:p>
            <w:pPr>
              <w:rPr>
                <w:rFonts w:ascii="宋体"/>
                <w:b/>
                <w:bCs/>
                <w:highlight w:val="none"/>
              </w:rPr>
            </w:pPr>
            <w:r>
              <w:rPr>
                <w:rFonts w:hint="eastAsia" w:ascii="宋体"/>
                <w:b/>
                <w:bCs/>
                <w:highlight w:val="none"/>
              </w:rPr>
              <w:t>2、色泽：符合应有品种色泽，呈透明、半透明或白色，有光色，光滑干燥</w:t>
            </w:r>
          </w:p>
          <w:p>
            <w:pPr>
              <w:rPr>
                <w:rFonts w:ascii="宋体"/>
                <w:b/>
                <w:bCs/>
                <w:highlight w:val="none"/>
              </w:rPr>
            </w:pPr>
            <w:r>
              <w:rPr>
                <w:rFonts w:hint="eastAsia" w:ascii="宋体"/>
                <w:b/>
                <w:bCs/>
                <w:highlight w:val="none"/>
              </w:rPr>
              <w:t>3、形状：米粒形均匀、整齐</w:t>
            </w:r>
          </w:p>
          <w:p>
            <w:pPr>
              <w:rPr>
                <w:rFonts w:ascii="宋体"/>
                <w:b/>
                <w:bCs/>
                <w:highlight w:val="none"/>
              </w:rPr>
            </w:pPr>
            <w:r>
              <w:rPr>
                <w:rFonts w:hint="eastAsia" w:ascii="宋体"/>
                <w:b/>
                <w:bCs/>
                <w:highlight w:val="none"/>
              </w:rPr>
              <w:t>4、气味：有香气，无异味</w:t>
            </w:r>
          </w:p>
          <w:p>
            <w:pPr>
              <w:rPr>
                <w:rFonts w:ascii="宋体"/>
                <w:b/>
                <w:bCs/>
                <w:highlight w:val="none"/>
              </w:rPr>
            </w:pPr>
            <w:r>
              <w:rPr>
                <w:rFonts w:hint="eastAsia" w:ascii="宋体"/>
                <w:b/>
                <w:bCs/>
                <w:highlight w:val="none"/>
              </w:rPr>
              <w:t>5、无杂质、无异味、无霉味</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jc w:val="center"/>
        </w:trPr>
        <w:tc>
          <w:tcPr>
            <w:tcW w:w="957" w:type="dxa"/>
          </w:tcPr>
          <w:p>
            <w:pPr>
              <w:ind w:firstLine="210"/>
              <w:jc w:val="center"/>
              <w:rPr>
                <w:rFonts w:ascii="宋体"/>
                <w:b/>
                <w:bCs/>
                <w:highlight w:val="none"/>
              </w:rPr>
            </w:pPr>
          </w:p>
          <w:p>
            <w:pPr>
              <w:ind w:firstLine="210"/>
              <w:jc w:val="center"/>
              <w:rPr>
                <w:rFonts w:ascii="宋体"/>
                <w:b/>
                <w:bCs/>
                <w:highlight w:val="none"/>
              </w:rPr>
            </w:pPr>
          </w:p>
          <w:p>
            <w:pPr>
              <w:ind w:firstLine="210"/>
              <w:jc w:val="center"/>
              <w:rPr>
                <w:rFonts w:ascii="宋体"/>
                <w:b/>
                <w:bCs/>
                <w:highlight w:val="none"/>
              </w:rPr>
            </w:pPr>
            <w:r>
              <w:rPr>
                <w:rFonts w:hint="eastAsia" w:ascii="宋体"/>
                <w:b/>
                <w:bCs/>
                <w:highlight w:val="none"/>
              </w:rPr>
              <w:t>2</w:t>
            </w:r>
          </w:p>
        </w:tc>
        <w:tc>
          <w:tcPr>
            <w:tcW w:w="1619" w:type="dxa"/>
          </w:tcPr>
          <w:p>
            <w:pPr>
              <w:ind w:firstLine="210"/>
              <w:jc w:val="center"/>
              <w:rPr>
                <w:rFonts w:ascii="宋体"/>
                <w:b/>
                <w:bCs/>
                <w:highlight w:val="none"/>
              </w:rPr>
            </w:pPr>
          </w:p>
          <w:p>
            <w:pPr>
              <w:ind w:firstLine="210"/>
              <w:jc w:val="center"/>
              <w:rPr>
                <w:rFonts w:ascii="宋体"/>
                <w:b/>
                <w:bCs/>
                <w:highlight w:val="none"/>
              </w:rPr>
            </w:pPr>
          </w:p>
          <w:p>
            <w:pPr>
              <w:ind w:firstLine="210"/>
              <w:jc w:val="center"/>
              <w:rPr>
                <w:rFonts w:ascii="宋体"/>
                <w:b/>
                <w:bCs/>
                <w:highlight w:val="none"/>
              </w:rPr>
            </w:pPr>
            <w:r>
              <w:rPr>
                <w:rFonts w:hint="eastAsia" w:ascii="宋体"/>
                <w:b/>
                <w:bCs/>
                <w:highlight w:val="none"/>
              </w:rPr>
              <w:t>食用油</w:t>
            </w:r>
          </w:p>
        </w:tc>
        <w:tc>
          <w:tcPr>
            <w:tcW w:w="6167" w:type="dxa"/>
            <w:gridSpan w:val="2"/>
          </w:tcPr>
          <w:p>
            <w:pPr>
              <w:numPr>
                <w:ilvl w:val="0"/>
                <w:numId w:val="10"/>
              </w:numPr>
              <w:rPr>
                <w:rFonts w:ascii="宋体"/>
                <w:b/>
                <w:bCs/>
                <w:highlight w:val="none"/>
              </w:rPr>
            </w:pPr>
            <w:r>
              <w:rPr>
                <w:rFonts w:hint="eastAsia" w:ascii="宋体"/>
                <w:b/>
                <w:bCs/>
                <w:highlight w:val="none"/>
              </w:rPr>
              <w:t>包装食品其包装盒或标签上须注明食品名称、生产日期、生产厂家、生产地址，产品质量检验合格证明起源</w:t>
            </w:r>
          </w:p>
          <w:p>
            <w:pPr>
              <w:numPr>
                <w:ilvl w:val="0"/>
                <w:numId w:val="10"/>
              </w:numPr>
              <w:rPr>
                <w:rFonts w:ascii="宋体"/>
                <w:b/>
                <w:bCs/>
                <w:highlight w:val="none"/>
              </w:rPr>
            </w:pPr>
            <w:r>
              <w:rPr>
                <w:rFonts w:hint="eastAsia" w:ascii="宋体"/>
                <w:b/>
                <w:bCs/>
                <w:highlight w:val="none"/>
              </w:rPr>
              <w:t>在安全使用期（保质期、保鲜期、保存期）内</w:t>
            </w:r>
          </w:p>
          <w:p>
            <w:pPr>
              <w:numPr>
                <w:ilvl w:val="0"/>
                <w:numId w:val="10"/>
              </w:numPr>
              <w:rPr>
                <w:rFonts w:ascii="宋体"/>
                <w:b/>
                <w:bCs/>
                <w:highlight w:val="none"/>
              </w:rPr>
            </w:pPr>
            <w:r>
              <w:rPr>
                <w:rFonts w:hint="eastAsia" w:ascii="宋体"/>
                <w:b/>
                <w:bCs/>
                <w:highlight w:val="none"/>
              </w:rPr>
              <w:t>外观：包装整洁、美观</w:t>
            </w:r>
          </w:p>
          <w:p>
            <w:pPr>
              <w:numPr>
                <w:ilvl w:val="0"/>
                <w:numId w:val="10"/>
              </w:numPr>
              <w:rPr>
                <w:rFonts w:ascii="宋体"/>
                <w:b/>
                <w:bCs/>
                <w:highlight w:val="none"/>
              </w:rPr>
            </w:pPr>
            <w:r>
              <w:rPr>
                <w:rFonts w:hint="eastAsia" w:ascii="宋体"/>
                <w:b/>
                <w:bCs/>
                <w:highlight w:val="none"/>
              </w:rPr>
              <w:t>色泽：猪油为白色、豆油为深黄色、花生油为淡黄色；如色泽加深或有异常现象即为劣质油。</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957" w:type="dxa"/>
          </w:tcPr>
          <w:p>
            <w:pPr>
              <w:ind w:firstLine="210"/>
              <w:jc w:val="center"/>
              <w:rPr>
                <w:rFonts w:ascii="宋体"/>
                <w:b/>
                <w:bCs/>
                <w:highlight w:val="none"/>
              </w:rPr>
            </w:pPr>
            <w:r>
              <w:rPr>
                <w:rFonts w:hint="eastAsia" w:ascii="宋体"/>
                <w:b/>
                <w:bCs/>
                <w:highlight w:val="none"/>
              </w:rPr>
              <w:t>3</w:t>
            </w:r>
          </w:p>
        </w:tc>
        <w:tc>
          <w:tcPr>
            <w:tcW w:w="1619" w:type="dxa"/>
          </w:tcPr>
          <w:p>
            <w:pPr>
              <w:ind w:firstLine="210"/>
              <w:jc w:val="center"/>
              <w:rPr>
                <w:rFonts w:ascii="宋体"/>
                <w:b/>
                <w:bCs/>
                <w:highlight w:val="none"/>
              </w:rPr>
            </w:pPr>
            <w:r>
              <w:rPr>
                <w:rFonts w:hint="eastAsia" w:ascii="宋体"/>
                <w:b/>
                <w:bCs/>
                <w:highlight w:val="none"/>
              </w:rPr>
              <w:t>面粉</w:t>
            </w:r>
          </w:p>
        </w:tc>
        <w:tc>
          <w:tcPr>
            <w:tcW w:w="6167" w:type="dxa"/>
            <w:gridSpan w:val="2"/>
          </w:tcPr>
          <w:p>
            <w:pPr>
              <w:rPr>
                <w:rFonts w:ascii="宋体"/>
                <w:b/>
                <w:bCs/>
                <w:highlight w:val="none"/>
              </w:rPr>
            </w:pPr>
            <w:r>
              <w:rPr>
                <w:rFonts w:hint="eastAsia" w:ascii="宋体"/>
                <w:b/>
                <w:bCs/>
                <w:highlight w:val="none"/>
              </w:rPr>
              <w:t>色白无杂质，干燥，手捏有滑爽不成形</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957" w:type="dxa"/>
          </w:tcPr>
          <w:p>
            <w:pPr>
              <w:ind w:firstLine="210"/>
              <w:jc w:val="center"/>
              <w:rPr>
                <w:rFonts w:ascii="宋体"/>
                <w:b/>
                <w:bCs/>
                <w:highlight w:val="none"/>
              </w:rPr>
            </w:pPr>
            <w:r>
              <w:rPr>
                <w:rFonts w:hint="eastAsia" w:ascii="宋体"/>
                <w:b/>
                <w:bCs/>
                <w:highlight w:val="none"/>
              </w:rPr>
              <w:t>4</w:t>
            </w:r>
          </w:p>
        </w:tc>
        <w:tc>
          <w:tcPr>
            <w:tcW w:w="1619" w:type="dxa"/>
          </w:tcPr>
          <w:p>
            <w:pPr>
              <w:ind w:firstLine="210"/>
              <w:jc w:val="center"/>
              <w:rPr>
                <w:rFonts w:ascii="宋体"/>
                <w:b/>
                <w:bCs/>
                <w:highlight w:val="none"/>
              </w:rPr>
            </w:pPr>
            <w:r>
              <w:rPr>
                <w:rFonts w:hint="eastAsia" w:ascii="宋体"/>
                <w:b/>
                <w:bCs/>
                <w:highlight w:val="none"/>
              </w:rPr>
              <w:t>淀粉</w:t>
            </w:r>
          </w:p>
        </w:tc>
        <w:tc>
          <w:tcPr>
            <w:tcW w:w="6167" w:type="dxa"/>
            <w:gridSpan w:val="2"/>
          </w:tcPr>
          <w:p>
            <w:pPr>
              <w:rPr>
                <w:rFonts w:ascii="宋体"/>
                <w:b/>
                <w:bCs/>
                <w:highlight w:val="none"/>
              </w:rPr>
            </w:pPr>
            <w:r>
              <w:rPr>
                <w:rFonts w:hint="eastAsia" w:ascii="宋体"/>
                <w:b/>
                <w:bCs/>
                <w:highlight w:val="none"/>
              </w:rPr>
              <w:t>色泽形态：白色略带微青色，细腻有光泽的粉末</w:t>
            </w:r>
          </w:p>
          <w:p>
            <w:pPr>
              <w:rPr>
                <w:rFonts w:ascii="宋体"/>
                <w:b/>
                <w:bCs/>
                <w:highlight w:val="none"/>
              </w:rPr>
            </w:pPr>
            <w:r>
              <w:rPr>
                <w:rFonts w:hint="eastAsia" w:ascii="宋体"/>
                <w:b/>
                <w:bCs/>
                <w:highlight w:val="none"/>
              </w:rPr>
              <w:t>气味：具有红薯淀粉固有的气味，无异味</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957" w:type="dxa"/>
          </w:tcPr>
          <w:p>
            <w:pPr>
              <w:ind w:firstLine="210"/>
              <w:jc w:val="center"/>
              <w:rPr>
                <w:rFonts w:ascii="宋体"/>
                <w:b/>
                <w:bCs/>
                <w:highlight w:val="none"/>
              </w:rPr>
            </w:pPr>
            <w:r>
              <w:rPr>
                <w:rFonts w:hint="eastAsia" w:ascii="宋体"/>
                <w:b/>
                <w:bCs/>
                <w:highlight w:val="none"/>
              </w:rPr>
              <w:t>5</w:t>
            </w:r>
          </w:p>
        </w:tc>
        <w:tc>
          <w:tcPr>
            <w:tcW w:w="1619" w:type="dxa"/>
          </w:tcPr>
          <w:p>
            <w:pPr>
              <w:ind w:firstLine="210"/>
              <w:jc w:val="center"/>
              <w:rPr>
                <w:rFonts w:ascii="宋体"/>
                <w:b/>
                <w:bCs/>
                <w:highlight w:val="none"/>
              </w:rPr>
            </w:pPr>
            <w:r>
              <w:rPr>
                <w:rFonts w:hint="eastAsia" w:ascii="宋体"/>
                <w:b/>
                <w:bCs/>
                <w:highlight w:val="none"/>
              </w:rPr>
              <w:t>面条</w:t>
            </w:r>
          </w:p>
        </w:tc>
        <w:tc>
          <w:tcPr>
            <w:tcW w:w="6167" w:type="dxa"/>
            <w:gridSpan w:val="2"/>
          </w:tcPr>
          <w:p>
            <w:pPr>
              <w:rPr>
                <w:rFonts w:ascii="宋体"/>
                <w:b/>
                <w:bCs/>
                <w:highlight w:val="none"/>
              </w:rPr>
            </w:pPr>
            <w:r>
              <w:rPr>
                <w:rFonts w:hint="eastAsia" w:ascii="宋体"/>
                <w:b/>
                <w:bCs/>
                <w:highlight w:val="none"/>
              </w:rPr>
              <w:t>面条干爽有弹性，无粘连，无异味，不易断裂。</w:t>
            </w:r>
          </w:p>
        </w:tc>
        <w:tc>
          <w:tcPr>
            <w:tcW w:w="3672" w:type="dxa"/>
          </w:tcPr>
          <w:p>
            <w:pPr>
              <w:ind w:firstLine="210"/>
              <w:rPr>
                <w:rFonts w:ascii="宋体"/>
                <w:b/>
                <w:bCs/>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2415" w:type="dxa"/>
            <w:gridSpan w:val="5"/>
          </w:tcPr>
          <w:p>
            <w:pPr>
              <w:jc w:val="center"/>
              <w:rPr>
                <w:rFonts w:ascii="宋体"/>
                <w:b/>
                <w:bCs/>
                <w:highlight w:val="none"/>
              </w:rPr>
            </w:pPr>
            <w:r>
              <w:rPr>
                <w:rFonts w:hint="eastAsia" w:ascii="宋体"/>
                <w:b/>
                <w:bCs/>
                <w:sz w:val="22"/>
                <w:szCs w:val="28"/>
                <w:highlight w:val="none"/>
              </w:rPr>
              <w:t>调味品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957" w:type="dxa"/>
            <w:shd w:val="clear" w:color="auto" w:fill="D8D8D8"/>
          </w:tcPr>
          <w:p>
            <w:pPr>
              <w:ind w:firstLine="210"/>
              <w:jc w:val="center"/>
              <w:rPr>
                <w:rFonts w:ascii="宋体"/>
                <w:b/>
                <w:bCs/>
                <w:highlight w:val="none"/>
              </w:rPr>
            </w:pPr>
            <w:r>
              <w:rPr>
                <w:rFonts w:hint="eastAsia" w:ascii="宋体"/>
                <w:b/>
                <w:bCs/>
                <w:highlight w:val="none"/>
              </w:rPr>
              <w:t>序号</w:t>
            </w:r>
          </w:p>
        </w:tc>
        <w:tc>
          <w:tcPr>
            <w:tcW w:w="1619" w:type="dxa"/>
            <w:shd w:val="clear" w:color="auto" w:fill="D8D8D8"/>
          </w:tcPr>
          <w:p>
            <w:pPr>
              <w:ind w:firstLine="210"/>
              <w:jc w:val="center"/>
              <w:rPr>
                <w:rFonts w:ascii="宋体"/>
                <w:b/>
                <w:bCs/>
                <w:highlight w:val="none"/>
              </w:rPr>
            </w:pPr>
            <w:r>
              <w:rPr>
                <w:rFonts w:hint="eastAsia" w:ascii="宋体"/>
                <w:b/>
                <w:bCs/>
                <w:highlight w:val="none"/>
              </w:rPr>
              <w:t>名称</w:t>
            </w:r>
          </w:p>
        </w:tc>
        <w:tc>
          <w:tcPr>
            <w:tcW w:w="6126" w:type="dxa"/>
            <w:shd w:val="clear" w:color="auto" w:fill="D8D8D8"/>
          </w:tcPr>
          <w:p>
            <w:pPr>
              <w:ind w:firstLine="210"/>
              <w:jc w:val="center"/>
              <w:rPr>
                <w:rFonts w:ascii="宋体"/>
                <w:b/>
                <w:bCs/>
                <w:highlight w:val="none"/>
              </w:rPr>
            </w:pPr>
            <w:r>
              <w:rPr>
                <w:rFonts w:hint="eastAsia" w:ascii="宋体"/>
                <w:b/>
                <w:bCs/>
                <w:highlight w:val="none"/>
              </w:rPr>
              <w:t>验收标准</w:t>
            </w:r>
          </w:p>
        </w:tc>
        <w:tc>
          <w:tcPr>
            <w:tcW w:w="3713" w:type="dxa"/>
            <w:gridSpan w:val="2"/>
            <w:shd w:val="clear" w:color="auto" w:fill="D8D8D8"/>
          </w:tcPr>
          <w:p>
            <w:pPr>
              <w:ind w:firstLine="210"/>
              <w:jc w:val="center"/>
              <w:rPr>
                <w:rFonts w:ascii="宋体"/>
                <w:b/>
                <w:bCs/>
                <w:highlight w:val="none"/>
              </w:rPr>
            </w:pPr>
            <w:r>
              <w:rPr>
                <w:rFonts w:hint="eastAsia" w:ascii="宋体"/>
                <w:b/>
                <w:bCs/>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957" w:type="dxa"/>
          </w:tcPr>
          <w:p>
            <w:pPr>
              <w:ind w:firstLine="210"/>
              <w:jc w:val="center"/>
              <w:rPr>
                <w:rFonts w:ascii="宋体"/>
                <w:b/>
                <w:bCs/>
                <w:highlight w:val="none"/>
              </w:rPr>
            </w:pPr>
          </w:p>
          <w:p>
            <w:pPr>
              <w:ind w:firstLine="211" w:firstLineChars="100"/>
              <w:rPr>
                <w:rFonts w:ascii="宋体"/>
                <w:b/>
                <w:bCs/>
                <w:highlight w:val="none"/>
              </w:rPr>
            </w:pPr>
            <w:r>
              <w:rPr>
                <w:rFonts w:hint="eastAsia" w:ascii="宋体"/>
                <w:b/>
                <w:bCs/>
                <w:highlight w:val="none"/>
              </w:rPr>
              <w:t>6</w:t>
            </w:r>
          </w:p>
        </w:tc>
        <w:tc>
          <w:tcPr>
            <w:tcW w:w="1619" w:type="dxa"/>
          </w:tcPr>
          <w:p>
            <w:pPr>
              <w:ind w:firstLine="210"/>
              <w:jc w:val="center"/>
              <w:rPr>
                <w:rFonts w:ascii="宋体"/>
                <w:b/>
                <w:bCs/>
                <w:highlight w:val="none"/>
              </w:rPr>
            </w:pPr>
          </w:p>
          <w:p>
            <w:pPr>
              <w:ind w:firstLine="210"/>
              <w:jc w:val="center"/>
              <w:rPr>
                <w:rFonts w:ascii="宋体"/>
                <w:b/>
                <w:bCs/>
                <w:highlight w:val="none"/>
              </w:rPr>
            </w:pPr>
            <w:r>
              <w:rPr>
                <w:rFonts w:hint="eastAsia" w:ascii="宋体"/>
                <w:b/>
                <w:bCs/>
                <w:highlight w:val="none"/>
              </w:rPr>
              <w:t>调味品</w:t>
            </w:r>
          </w:p>
          <w:p>
            <w:pPr>
              <w:ind w:firstLine="210"/>
              <w:jc w:val="center"/>
              <w:rPr>
                <w:rFonts w:ascii="宋体"/>
                <w:b/>
                <w:bCs/>
                <w:highlight w:val="none"/>
              </w:rPr>
            </w:pPr>
          </w:p>
        </w:tc>
        <w:tc>
          <w:tcPr>
            <w:tcW w:w="6126" w:type="dxa"/>
          </w:tcPr>
          <w:p>
            <w:pPr>
              <w:rPr>
                <w:rFonts w:ascii="宋体"/>
                <w:b/>
                <w:bCs/>
                <w:highlight w:val="none"/>
              </w:rPr>
            </w:pPr>
            <w:r>
              <w:rPr>
                <w:rFonts w:hint="eastAsia" w:ascii="宋体"/>
                <w:b/>
                <w:bCs/>
                <w:highlight w:val="none"/>
              </w:rPr>
              <w:t>产品名称，规格、生产日期、安全使用期（保质期、保鲜期、保存期）、生产者名称和地址，产品标准编号、产品质量检验合格证明、QS市场准进标志齐全，且产品在安全使用期内。</w:t>
            </w:r>
          </w:p>
        </w:tc>
        <w:tc>
          <w:tcPr>
            <w:tcW w:w="3713" w:type="dxa"/>
            <w:gridSpan w:val="2"/>
          </w:tcPr>
          <w:p>
            <w:pPr>
              <w:ind w:firstLine="210"/>
              <w:jc w:val="center"/>
              <w:rPr>
                <w:rFonts w:ascii="宋体"/>
                <w:b/>
                <w:bCs/>
                <w:highlight w:val="none"/>
              </w:rPr>
            </w:pPr>
          </w:p>
        </w:tc>
      </w:tr>
    </w:tbl>
    <w:p>
      <w:pPr>
        <w:pStyle w:val="9"/>
        <w:spacing w:before="0" w:after="120" w:line="700" w:lineRule="exact"/>
        <w:rPr>
          <w:rFonts w:ascii="宋体" w:hAnsi="宋体" w:eastAsia="宋体"/>
          <w:b/>
          <w:sz w:val="44"/>
          <w:szCs w:val="44"/>
          <w:highlight w:val="none"/>
        </w:rPr>
        <w:sectPr>
          <w:pgSz w:w="16838" w:h="11906" w:orient="landscape"/>
          <w:pgMar w:top="1287" w:right="1440" w:bottom="1355" w:left="1440" w:header="851" w:footer="992" w:gutter="0"/>
          <w:cols w:space="720" w:num="1"/>
          <w:docGrid w:linePitch="312" w:charSpace="0"/>
        </w:sectPr>
      </w:pPr>
    </w:p>
    <w:p>
      <w:pPr>
        <w:rPr>
          <w:rFonts w:ascii="宋体" w:cs="仿宋_GB2312"/>
          <w:b/>
          <w:bCs/>
          <w:sz w:val="28"/>
          <w:szCs w:val="28"/>
          <w:highlight w:val="none"/>
        </w:rPr>
      </w:pPr>
      <w:r>
        <w:rPr>
          <w:rFonts w:hint="eastAsia" w:ascii="宋体" w:cs="仿宋_GB2312"/>
          <w:b/>
          <w:bCs/>
          <w:sz w:val="28"/>
          <w:szCs w:val="28"/>
          <w:highlight w:val="none"/>
        </w:rPr>
        <w:t>附件5</w:t>
      </w:r>
    </w:p>
    <w:tbl>
      <w:tblPr>
        <w:tblStyle w:val="42"/>
        <w:tblW w:w="8775" w:type="dxa"/>
        <w:tblInd w:w="93" w:type="dxa"/>
        <w:tblLayout w:type="autofit"/>
        <w:tblCellMar>
          <w:top w:w="0" w:type="dxa"/>
          <w:left w:w="108" w:type="dxa"/>
          <w:bottom w:w="0" w:type="dxa"/>
          <w:right w:w="108" w:type="dxa"/>
        </w:tblCellMar>
      </w:tblPr>
      <w:tblGrid>
        <w:gridCol w:w="8775"/>
      </w:tblGrid>
      <w:tr>
        <w:tblPrEx>
          <w:tblCellMar>
            <w:top w:w="0" w:type="dxa"/>
            <w:left w:w="108" w:type="dxa"/>
            <w:bottom w:w="0" w:type="dxa"/>
            <w:right w:w="108" w:type="dxa"/>
          </w:tblCellMar>
        </w:tblPrEx>
        <w:trPr>
          <w:trHeight w:val="504" w:hRule="atLeast"/>
        </w:trPr>
        <w:tc>
          <w:tcPr>
            <w:tcW w:w="8777" w:type="dxa"/>
            <w:tcBorders>
              <w:top w:val="nil"/>
              <w:left w:val="nil"/>
              <w:bottom w:val="nil"/>
              <w:right w:val="nil"/>
            </w:tcBorders>
            <w:shd w:val="clear" w:color="auto" w:fill="auto"/>
          </w:tcPr>
          <w:p>
            <w:pPr>
              <w:widowControl/>
              <w:ind w:firstLine="2610" w:firstLineChars="1000"/>
              <w:jc w:val="left"/>
              <w:textAlignment w:val="top"/>
              <w:rPr>
                <w:rFonts w:ascii="黑体" w:hAnsi="宋体" w:eastAsia="黑体" w:cs="黑体"/>
                <w:b/>
                <w:bCs/>
                <w:color w:val="000000"/>
                <w:sz w:val="26"/>
                <w:szCs w:val="26"/>
                <w:highlight w:val="none"/>
              </w:rPr>
            </w:pPr>
            <w:r>
              <w:rPr>
                <w:rFonts w:ascii="黑体" w:hAnsi="宋体" w:eastAsia="黑体" w:cs="黑体"/>
                <w:b/>
                <w:bCs/>
                <w:color w:val="000000"/>
                <w:kern w:val="0"/>
                <w:sz w:val="26"/>
                <w:szCs w:val="26"/>
                <w:highlight w:val="none"/>
                <w:lang w:bidi="ar"/>
              </w:rPr>
              <w:t>员工食堂满意度问卷调查表</w:t>
            </w:r>
          </w:p>
        </w:tc>
      </w:tr>
      <w:tr>
        <w:tblPrEx>
          <w:tblCellMar>
            <w:top w:w="0" w:type="dxa"/>
            <w:left w:w="108" w:type="dxa"/>
            <w:bottom w:w="0" w:type="dxa"/>
            <w:right w:w="108" w:type="dxa"/>
          </w:tblCellMar>
        </w:tblPrEx>
        <w:trPr>
          <w:trHeight w:val="285" w:hRule="atLeast"/>
        </w:trPr>
        <w:tc>
          <w:tcPr>
            <w:tcW w:w="8777" w:type="dxa"/>
            <w:tcBorders>
              <w:top w:val="nil"/>
              <w:left w:val="nil"/>
              <w:bottom w:val="nil"/>
              <w:right w:val="nil"/>
            </w:tcBorders>
            <w:shd w:val="clear" w:color="auto" w:fill="auto"/>
            <w:vAlign w:val="center"/>
          </w:tcPr>
          <w:p>
            <w:pPr>
              <w:widowControl/>
              <w:ind w:firstLine="720" w:firstLineChars="400"/>
              <w:jc w:val="left"/>
              <w:textAlignment w:val="center"/>
              <w:rPr>
                <w:rFonts w:ascii="Arial" w:hAnsi="Arial" w:cs="Arial"/>
                <w:color w:val="000000"/>
                <w:sz w:val="22"/>
                <w:szCs w:val="22"/>
                <w:highlight w:val="none"/>
              </w:rPr>
            </w:pPr>
            <w:r>
              <w:rPr>
                <w:rStyle w:val="277"/>
                <w:highlight w:val="none"/>
                <w:lang w:bidi="ar"/>
              </w:rPr>
              <w:t xml:space="preserve">  </w:t>
            </w:r>
            <w:r>
              <w:rPr>
                <w:rStyle w:val="278"/>
                <w:highlight w:val="none"/>
                <w:lang w:bidi="ar"/>
              </w:rPr>
              <w:t>部门：</w:t>
            </w:r>
            <w:r>
              <w:rPr>
                <w:rStyle w:val="277"/>
                <w:highlight w:val="none"/>
                <w:lang w:bidi="ar"/>
              </w:rPr>
              <w:t xml:space="preserve">                            </w:t>
            </w:r>
            <w:r>
              <w:rPr>
                <w:rStyle w:val="278"/>
                <w:highlight w:val="none"/>
                <w:lang w:bidi="ar"/>
              </w:rPr>
              <w:t>科室：</w:t>
            </w:r>
            <w:r>
              <w:rPr>
                <w:rStyle w:val="277"/>
                <w:highlight w:val="none"/>
                <w:lang w:bidi="ar"/>
              </w:rPr>
              <w:t xml:space="preserve">                    </w:t>
            </w:r>
            <w:r>
              <w:rPr>
                <w:rStyle w:val="278"/>
                <w:highlight w:val="none"/>
                <w:lang w:bidi="ar"/>
              </w:rPr>
              <w:t>姓名：</w:t>
            </w:r>
          </w:p>
        </w:tc>
      </w:tr>
      <w:tr>
        <w:tblPrEx>
          <w:tblCellMar>
            <w:top w:w="0" w:type="dxa"/>
            <w:left w:w="108" w:type="dxa"/>
            <w:bottom w:w="0" w:type="dxa"/>
            <w:right w:w="108" w:type="dxa"/>
          </w:tblCellMar>
        </w:tblPrEx>
        <w:trPr>
          <w:trHeight w:val="660" w:hRule="atLeast"/>
        </w:trPr>
        <w:tc>
          <w:tcPr>
            <w:tcW w:w="8777" w:type="dxa"/>
            <w:tcBorders>
              <w:top w:val="nil"/>
              <w:left w:val="nil"/>
              <w:bottom w:val="nil"/>
              <w:right w:val="nil"/>
            </w:tcBorders>
            <w:shd w:val="clear" w:color="auto" w:fill="auto"/>
            <w:vAlign w:val="bottom"/>
          </w:tcPr>
          <w:p>
            <w:pPr>
              <w:widowControl/>
              <w:jc w:val="left"/>
              <w:textAlignment w:val="bottom"/>
              <w:rPr>
                <w:rFonts w:ascii="宋体" w:hAnsi="宋体" w:cs="宋体"/>
                <w:color w:val="000000"/>
                <w:sz w:val="16"/>
                <w:szCs w:val="16"/>
                <w:highlight w:val="none"/>
              </w:rPr>
            </w:pPr>
            <w:r>
              <w:rPr>
                <w:rFonts w:ascii="宋体" w:hAnsi="宋体" w:cs="宋体"/>
                <w:color w:val="000000"/>
                <w:kern w:val="0"/>
                <w:sz w:val="16"/>
                <w:szCs w:val="16"/>
                <w:highlight w:val="none"/>
                <w:lang w:bidi="ar"/>
              </w:rPr>
              <w:t>您好!非常感谢您对公司食堂管理的关注。为了进一步了解您对食堂伙食的期望，希望您能抽出几分钟的时间填写一</w:t>
            </w:r>
            <w:r>
              <w:rPr>
                <w:rFonts w:ascii="宋体" w:hAnsi="宋体" w:cs="宋体"/>
                <w:color w:val="000000"/>
                <w:kern w:val="0"/>
                <w:sz w:val="16"/>
                <w:szCs w:val="16"/>
                <w:highlight w:val="none"/>
                <w:lang w:bidi="ar"/>
              </w:rPr>
              <w:br w:type="textWrapping"/>
            </w:r>
            <w:r>
              <w:rPr>
                <w:rFonts w:ascii="宋体" w:hAnsi="宋体" w:cs="宋体"/>
                <w:color w:val="000000"/>
                <w:kern w:val="0"/>
                <w:sz w:val="16"/>
                <w:szCs w:val="16"/>
                <w:highlight w:val="none"/>
                <w:lang w:bidi="ar"/>
              </w:rPr>
              <w:t>下问卷，针对食堂各方面(食堂卫生、就餐环境、菜品质量、服务态度等内容)提供一些宝贵意见，我们将会认真总结、分</w:t>
            </w:r>
            <w:r>
              <w:rPr>
                <w:rFonts w:ascii="宋体" w:hAnsi="宋体" w:cs="宋体"/>
                <w:color w:val="000000"/>
                <w:kern w:val="0"/>
                <w:sz w:val="16"/>
                <w:szCs w:val="16"/>
                <w:highlight w:val="none"/>
                <w:lang w:bidi="ar"/>
              </w:rPr>
              <w:br w:type="textWrapping"/>
            </w:r>
            <w:r>
              <w:rPr>
                <w:rFonts w:ascii="宋体" w:hAnsi="宋体" w:cs="宋体"/>
                <w:color w:val="000000"/>
                <w:kern w:val="0"/>
                <w:sz w:val="16"/>
                <w:szCs w:val="16"/>
                <w:highlight w:val="none"/>
                <w:lang w:bidi="ar"/>
              </w:rPr>
              <w:t>析并加以改进，努力把食堂管理工作做得更好，感谢您的支持!</w:t>
            </w:r>
          </w:p>
        </w:tc>
      </w:tr>
      <w:tr>
        <w:tblPrEx>
          <w:tblCellMar>
            <w:top w:w="0" w:type="dxa"/>
            <w:left w:w="108" w:type="dxa"/>
            <w:bottom w:w="0" w:type="dxa"/>
            <w:right w:w="108" w:type="dxa"/>
          </w:tblCellMar>
        </w:tblPrEx>
        <w:trPr>
          <w:trHeight w:val="285" w:hRule="atLeast"/>
        </w:trPr>
        <w:tc>
          <w:tcPr>
            <w:tcW w:w="8777" w:type="dxa"/>
            <w:tcBorders>
              <w:top w:val="nil"/>
              <w:left w:val="nil"/>
              <w:bottom w:val="nil"/>
              <w:right w:val="nil"/>
            </w:tcBorders>
            <w:shd w:val="clear" w:color="auto" w:fill="auto"/>
          </w:tcPr>
          <w:p>
            <w:pPr>
              <w:widowControl/>
              <w:jc w:val="center"/>
              <w:textAlignment w:val="top"/>
              <w:rPr>
                <w:rFonts w:ascii="黑体" w:hAnsi="宋体" w:eastAsia="黑体" w:cs="黑体"/>
                <w:b/>
                <w:bCs/>
                <w:color w:val="000000"/>
                <w:sz w:val="20"/>
                <w:highlight w:val="none"/>
              </w:rPr>
            </w:pPr>
            <w:r>
              <w:rPr>
                <w:rFonts w:ascii="黑体" w:hAnsi="宋体" w:eastAsia="黑体" w:cs="黑体"/>
                <w:b/>
                <w:bCs/>
                <w:color w:val="000000"/>
                <w:kern w:val="0"/>
                <w:sz w:val="20"/>
                <w:highlight w:val="none"/>
                <w:lang w:bidi="ar"/>
              </w:rPr>
              <w:t>现状调查</w:t>
            </w:r>
          </w:p>
        </w:tc>
      </w:tr>
      <w:tr>
        <w:tblPrEx>
          <w:tblCellMar>
            <w:top w:w="0" w:type="dxa"/>
            <w:left w:w="108" w:type="dxa"/>
            <w:bottom w:w="0" w:type="dxa"/>
            <w:right w:w="108" w:type="dxa"/>
          </w:tblCellMar>
        </w:tblPrEx>
        <w:trPr>
          <w:trHeight w:val="285" w:hRule="atLeast"/>
        </w:trPr>
        <w:tc>
          <w:tcPr>
            <w:tcW w:w="8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1、您经常在公司食堂就餐吗?                  □每次都在    □基本在    □偶尔在    □从不</w:t>
            </w:r>
          </w:p>
        </w:tc>
      </w:tr>
      <w:tr>
        <w:tblPrEx>
          <w:tblCellMar>
            <w:top w:w="0" w:type="dxa"/>
            <w:left w:w="108" w:type="dxa"/>
            <w:bottom w:w="0" w:type="dxa"/>
            <w:right w:w="108" w:type="dxa"/>
          </w:tblCellMar>
        </w:tblPrEx>
        <w:trPr>
          <w:trHeight w:val="285" w:hRule="atLeast"/>
        </w:trPr>
        <w:tc>
          <w:tcPr>
            <w:tcW w:w="8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2、您对目前食堂的满意度打几分?              □90-100   □80-90   □70-80   □60-70   □60分以下</w:t>
            </w:r>
          </w:p>
        </w:tc>
      </w:tr>
      <w:tr>
        <w:tblPrEx>
          <w:tblCellMar>
            <w:top w:w="0" w:type="dxa"/>
            <w:left w:w="108" w:type="dxa"/>
            <w:bottom w:w="0" w:type="dxa"/>
            <w:right w:w="108" w:type="dxa"/>
          </w:tblCellMar>
        </w:tblPrEx>
        <w:trPr>
          <w:trHeight w:val="285" w:hRule="atLeast"/>
        </w:trPr>
        <w:tc>
          <w:tcPr>
            <w:tcW w:w="8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3、您目前最关注下面哪些问题?请排序          □食堂环境  □服务态度  □饭菜价格  □饭菜口味  □餐具卫生</w:t>
            </w:r>
          </w:p>
        </w:tc>
      </w:tr>
      <w:tr>
        <w:tblPrEx>
          <w:tblCellMar>
            <w:top w:w="0" w:type="dxa"/>
            <w:left w:w="108" w:type="dxa"/>
            <w:bottom w:w="0" w:type="dxa"/>
            <w:right w:w="108" w:type="dxa"/>
          </w:tblCellMar>
        </w:tblPrEx>
        <w:trPr>
          <w:trHeight w:val="285" w:hRule="atLeast"/>
        </w:trPr>
        <w:tc>
          <w:tcPr>
            <w:tcW w:w="8777" w:type="dxa"/>
            <w:tcBorders>
              <w:top w:val="nil"/>
              <w:left w:val="nil"/>
              <w:bottom w:val="nil"/>
              <w:right w:val="nil"/>
            </w:tcBorders>
            <w:shd w:val="clear" w:color="auto" w:fill="auto"/>
          </w:tcPr>
          <w:p>
            <w:pPr>
              <w:widowControl/>
              <w:jc w:val="center"/>
              <w:textAlignment w:val="top"/>
              <w:rPr>
                <w:rFonts w:ascii="黑体" w:hAnsi="宋体" w:eastAsia="黑体" w:cs="黑体"/>
                <w:b/>
                <w:bCs/>
                <w:color w:val="000000"/>
                <w:sz w:val="20"/>
                <w:highlight w:val="none"/>
              </w:rPr>
            </w:pPr>
            <w:r>
              <w:rPr>
                <w:rFonts w:ascii="黑体" w:hAnsi="宋体" w:eastAsia="黑体" w:cs="黑体"/>
                <w:b/>
                <w:bCs/>
                <w:color w:val="000000"/>
                <w:kern w:val="0"/>
                <w:sz w:val="20"/>
                <w:highlight w:val="none"/>
                <w:lang w:bidi="ar"/>
              </w:rPr>
              <w:t>食堂卫生</w:t>
            </w:r>
          </w:p>
        </w:tc>
      </w:tr>
      <w:tr>
        <w:tblPrEx>
          <w:tblCellMar>
            <w:top w:w="0" w:type="dxa"/>
            <w:left w:w="108" w:type="dxa"/>
            <w:bottom w:w="0" w:type="dxa"/>
            <w:right w:w="108" w:type="dxa"/>
          </w:tblCellMar>
        </w:tblPrEx>
        <w:trPr>
          <w:trHeight w:val="285" w:hRule="atLeast"/>
        </w:trPr>
        <w:tc>
          <w:tcPr>
            <w:tcW w:w="8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4、在食堂的食物中您是否发现过异物?没发现过  □发现过      □但次数很少  □经常发现</w:t>
            </w:r>
          </w:p>
        </w:tc>
      </w:tr>
      <w:tr>
        <w:tblPrEx>
          <w:tblCellMar>
            <w:top w:w="0" w:type="dxa"/>
            <w:left w:w="108" w:type="dxa"/>
            <w:bottom w:w="0" w:type="dxa"/>
            <w:right w:w="108" w:type="dxa"/>
          </w:tblCellMar>
        </w:tblPrEx>
        <w:trPr>
          <w:trHeight w:val="285" w:hRule="atLeast"/>
        </w:trPr>
        <w:tc>
          <w:tcPr>
            <w:tcW w:w="8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5、您觉得食堂整体的卫生状况如何?            □干净整齐    □一般    □脏乱</w:t>
            </w:r>
          </w:p>
        </w:tc>
      </w:tr>
      <w:tr>
        <w:tblPrEx>
          <w:tblCellMar>
            <w:top w:w="0" w:type="dxa"/>
            <w:left w:w="108" w:type="dxa"/>
            <w:bottom w:w="0" w:type="dxa"/>
            <w:right w:w="108" w:type="dxa"/>
          </w:tblCellMar>
        </w:tblPrEx>
        <w:trPr>
          <w:trHeight w:val="285" w:hRule="atLeast"/>
        </w:trPr>
        <w:tc>
          <w:tcPr>
            <w:tcW w:w="8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6、您认为饭菜的卫生状况如何?                □干净清爽    □一般    □乱七八糟    □很倒胃口</w:t>
            </w:r>
          </w:p>
        </w:tc>
      </w:tr>
      <w:tr>
        <w:tblPrEx>
          <w:tblCellMar>
            <w:top w:w="0" w:type="dxa"/>
            <w:left w:w="108" w:type="dxa"/>
            <w:bottom w:w="0" w:type="dxa"/>
            <w:right w:w="108" w:type="dxa"/>
          </w:tblCellMar>
        </w:tblPrEx>
        <w:trPr>
          <w:trHeight w:val="285" w:hRule="atLeast"/>
        </w:trPr>
        <w:tc>
          <w:tcPr>
            <w:tcW w:w="8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7、您认为食堂餐具的卫生状况如何?            □很好   □较好   □较差   □很差</w:t>
            </w:r>
          </w:p>
        </w:tc>
      </w:tr>
      <w:tr>
        <w:tblPrEx>
          <w:tblCellMar>
            <w:top w:w="0" w:type="dxa"/>
            <w:left w:w="108" w:type="dxa"/>
            <w:bottom w:w="0" w:type="dxa"/>
            <w:right w:w="108" w:type="dxa"/>
          </w:tblCellMar>
        </w:tblPrEx>
        <w:trPr>
          <w:trHeight w:val="420" w:hRule="atLeast"/>
        </w:trPr>
        <w:tc>
          <w:tcPr>
            <w:tcW w:w="8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8、您认为食堂工作人员的个人卫生状况如何?    □很好   □较好   □较差   □很差</w:t>
            </w:r>
          </w:p>
        </w:tc>
      </w:tr>
      <w:tr>
        <w:tblPrEx>
          <w:tblCellMar>
            <w:top w:w="0" w:type="dxa"/>
            <w:left w:w="108" w:type="dxa"/>
            <w:bottom w:w="0" w:type="dxa"/>
            <w:right w:w="108" w:type="dxa"/>
          </w:tblCellMar>
        </w:tblPrEx>
        <w:trPr>
          <w:trHeight w:val="285" w:hRule="atLeast"/>
        </w:trPr>
        <w:tc>
          <w:tcPr>
            <w:tcW w:w="8777" w:type="dxa"/>
            <w:tcBorders>
              <w:top w:val="nil"/>
              <w:left w:val="nil"/>
              <w:bottom w:val="nil"/>
              <w:right w:val="nil"/>
            </w:tcBorders>
            <w:shd w:val="clear" w:color="auto" w:fill="auto"/>
          </w:tcPr>
          <w:p>
            <w:pPr>
              <w:widowControl/>
              <w:jc w:val="center"/>
              <w:textAlignment w:val="top"/>
              <w:rPr>
                <w:rFonts w:ascii="黑体" w:hAnsi="宋体" w:eastAsia="黑体" w:cs="黑体"/>
                <w:b/>
                <w:bCs/>
                <w:color w:val="000000"/>
                <w:sz w:val="20"/>
                <w:highlight w:val="none"/>
              </w:rPr>
            </w:pPr>
            <w:r>
              <w:rPr>
                <w:rFonts w:ascii="黑体" w:hAnsi="宋体" w:eastAsia="黑体" w:cs="黑体"/>
                <w:b/>
                <w:bCs/>
                <w:color w:val="000000"/>
                <w:kern w:val="0"/>
                <w:sz w:val="20"/>
                <w:highlight w:val="none"/>
                <w:lang w:bidi="ar"/>
              </w:rPr>
              <w:t>菜品质量</w:t>
            </w:r>
          </w:p>
        </w:tc>
      </w:tr>
      <w:tr>
        <w:tblPrEx>
          <w:tblCellMar>
            <w:top w:w="0" w:type="dxa"/>
            <w:left w:w="108" w:type="dxa"/>
            <w:bottom w:w="0" w:type="dxa"/>
            <w:right w:w="108" w:type="dxa"/>
          </w:tblCellMar>
        </w:tblPrEx>
        <w:trPr>
          <w:trHeight w:val="285" w:hRule="atLeast"/>
        </w:trPr>
        <w:tc>
          <w:tcPr>
            <w:tcW w:w="8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9、您对食堂饭菜口味的满意度?                □很满意     □满意       □一般      □不满意</w:t>
            </w:r>
          </w:p>
        </w:tc>
      </w:tr>
      <w:tr>
        <w:tblPrEx>
          <w:tblCellMar>
            <w:top w:w="0" w:type="dxa"/>
            <w:left w:w="108" w:type="dxa"/>
            <w:bottom w:w="0" w:type="dxa"/>
            <w:right w:w="108" w:type="dxa"/>
          </w:tblCellMar>
        </w:tblPrEx>
        <w:trPr>
          <w:trHeight w:val="285" w:hRule="atLeast"/>
        </w:trPr>
        <w:tc>
          <w:tcPr>
            <w:tcW w:w="8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ascii="宋体" w:hAnsi="宋体" w:cs="宋体"/>
                <w:color w:val="000000"/>
                <w:kern w:val="0"/>
                <w:sz w:val="16"/>
                <w:szCs w:val="16"/>
                <w:highlight w:val="none"/>
                <w:lang w:bidi="ar"/>
              </w:rPr>
              <w:t xml:space="preserve">10、您希望食堂增加一点什么样的口味?         □甜口   </w:t>
            </w:r>
            <w:r>
              <w:rPr>
                <w:rFonts w:hint="eastAsia" w:ascii="宋体" w:hAnsi="宋体" w:cs="宋体"/>
                <w:color w:val="000000"/>
                <w:kern w:val="0"/>
                <w:sz w:val="16"/>
                <w:szCs w:val="16"/>
                <w:highlight w:val="none"/>
                <w:lang w:bidi="ar"/>
              </w:rPr>
              <w:t>□</w:t>
            </w:r>
            <w:r>
              <w:rPr>
                <w:rFonts w:ascii="宋体" w:hAnsi="宋体" w:cs="宋体"/>
                <w:color w:val="000000"/>
                <w:kern w:val="0"/>
                <w:sz w:val="16"/>
                <w:szCs w:val="16"/>
                <w:highlight w:val="none"/>
                <w:lang w:bidi="ar"/>
              </w:rPr>
              <w:t xml:space="preserve">辣    </w:t>
            </w:r>
            <w:r>
              <w:rPr>
                <w:rFonts w:hint="eastAsia" w:ascii="宋体" w:hAnsi="宋体" w:cs="宋体"/>
                <w:color w:val="000000"/>
                <w:kern w:val="0"/>
                <w:sz w:val="16"/>
                <w:szCs w:val="16"/>
                <w:highlight w:val="none"/>
                <w:lang w:bidi="ar"/>
              </w:rPr>
              <w:t>□</w:t>
            </w:r>
            <w:r>
              <w:rPr>
                <w:rFonts w:ascii="宋体" w:hAnsi="宋体" w:cs="宋体"/>
                <w:color w:val="000000"/>
                <w:kern w:val="0"/>
                <w:sz w:val="16"/>
                <w:szCs w:val="16"/>
                <w:highlight w:val="none"/>
                <w:lang w:bidi="ar"/>
              </w:rPr>
              <w:t xml:space="preserve">酸     </w:t>
            </w:r>
            <w:r>
              <w:rPr>
                <w:rFonts w:hint="eastAsia" w:ascii="宋体" w:hAnsi="宋体" w:cs="宋体"/>
                <w:color w:val="000000"/>
                <w:kern w:val="0"/>
                <w:sz w:val="16"/>
                <w:szCs w:val="16"/>
                <w:highlight w:val="none"/>
                <w:lang w:bidi="ar"/>
              </w:rPr>
              <w:t>□</w:t>
            </w:r>
            <w:r>
              <w:rPr>
                <w:rFonts w:ascii="宋体" w:hAnsi="宋体" w:cs="宋体"/>
                <w:color w:val="000000"/>
                <w:kern w:val="0"/>
                <w:sz w:val="16"/>
                <w:szCs w:val="16"/>
                <w:highlight w:val="none"/>
                <w:lang w:bidi="ar"/>
              </w:rPr>
              <w:t>其他口味(          ）</w:t>
            </w:r>
          </w:p>
        </w:tc>
      </w:tr>
      <w:tr>
        <w:tblPrEx>
          <w:tblCellMar>
            <w:top w:w="0" w:type="dxa"/>
            <w:left w:w="108" w:type="dxa"/>
            <w:bottom w:w="0" w:type="dxa"/>
            <w:right w:w="108" w:type="dxa"/>
          </w:tblCellMar>
        </w:tblPrEx>
        <w:trPr>
          <w:trHeight w:val="285" w:hRule="atLeast"/>
        </w:trPr>
        <w:tc>
          <w:tcPr>
            <w:tcW w:w="8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ascii="宋体" w:hAnsi="宋体" w:cs="宋体"/>
                <w:color w:val="000000"/>
                <w:kern w:val="0"/>
                <w:sz w:val="16"/>
                <w:szCs w:val="16"/>
                <w:highlight w:val="none"/>
                <w:lang w:bidi="ar"/>
              </w:rPr>
              <w:t xml:space="preserve">11、您认为食堂饭菜搭配的如何?               □很符合营养搭配      </w:t>
            </w:r>
            <w:r>
              <w:rPr>
                <w:rFonts w:hint="eastAsia" w:ascii="宋体" w:hAnsi="宋体" w:cs="宋体"/>
                <w:color w:val="000000"/>
                <w:kern w:val="0"/>
                <w:sz w:val="16"/>
                <w:szCs w:val="16"/>
                <w:highlight w:val="none"/>
                <w:lang w:bidi="ar"/>
              </w:rPr>
              <w:t>□</w:t>
            </w:r>
            <w:r>
              <w:rPr>
                <w:rFonts w:ascii="宋体" w:hAnsi="宋体" w:cs="宋体"/>
                <w:color w:val="000000"/>
                <w:kern w:val="0"/>
                <w:sz w:val="16"/>
                <w:szCs w:val="16"/>
                <w:highlight w:val="none"/>
                <w:lang w:bidi="ar"/>
              </w:rPr>
              <w:t xml:space="preserve">没感觉      </w:t>
            </w:r>
            <w:r>
              <w:rPr>
                <w:rFonts w:hint="eastAsia" w:ascii="宋体" w:hAnsi="宋体" w:cs="宋体"/>
                <w:color w:val="000000"/>
                <w:kern w:val="0"/>
                <w:sz w:val="16"/>
                <w:szCs w:val="16"/>
                <w:highlight w:val="none"/>
                <w:lang w:bidi="ar"/>
              </w:rPr>
              <w:t>□</w:t>
            </w:r>
            <w:r>
              <w:rPr>
                <w:rFonts w:ascii="宋体" w:hAnsi="宋体" w:cs="宋体"/>
                <w:color w:val="000000"/>
                <w:kern w:val="0"/>
                <w:sz w:val="16"/>
                <w:szCs w:val="16"/>
                <w:highlight w:val="none"/>
                <w:lang w:bidi="ar"/>
              </w:rPr>
              <w:t>基本没有自己爱吃的</w:t>
            </w:r>
          </w:p>
        </w:tc>
      </w:tr>
      <w:tr>
        <w:tblPrEx>
          <w:tblCellMar>
            <w:top w:w="0" w:type="dxa"/>
            <w:left w:w="108" w:type="dxa"/>
            <w:bottom w:w="0" w:type="dxa"/>
            <w:right w:w="108" w:type="dxa"/>
          </w:tblCellMar>
        </w:tblPrEx>
        <w:trPr>
          <w:trHeight w:val="285" w:hRule="atLeast"/>
        </w:trPr>
        <w:tc>
          <w:tcPr>
            <w:tcW w:w="8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ascii="宋体" w:hAnsi="宋体" w:cs="宋体"/>
                <w:color w:val="000000"/>
                <w:kern w:val="0"/>
                <w:sz w:val="16"/>
                <w:szCs w:val="16"/>
                <w:highlight w:val="none"/>
                <w:lang w:bidi="ar"/>
              </w:rPr>
              <w:t xml:space="preserve">12、您认为食堂菜类更新状况如何?             □经常更新       </w:t>
            </w:r>
            <w:r>
              <w:rPr>
                <w:rFonts w:hint="eastAsia" w:ascii="宋体" w:hAnsi="宋体" w:cs="宋体"/>
                <w:color w:val="000000"/>
                <w:kern w:val="0"/>
                <w:sz w:val="16"/>
                <w:szCs w:val="16"/>
                <w:highlight w:val="none"/>
                <w:lang w:bidi="ar"/>
              </w:rPr>
              <w:t>□</w:t>
            </w:r>
            <w:r>
              <w:rPr>
                <w:rFonts w:ascii="宋体" w:hAnsi="宋体" w:cs="宋体"/>
                <w:color w:val="000000"/>
                <w:kern w:val="0"/>
                <w:sz w:val="16"/>
                <w:szCs w:val="16"/>
                <w:highlight w:val="none"/>
                <w:lang w:bidi="ar"/>
              </w:rPr>
              <w:t xml:space="preserve">还算可以      </w:t>
            </w:r>
            <w:r>
              <w:rPr>
                <w:rFonts w:hint="eastAsia" w:ascii="宋体" w:hAnsi="宋体" w:cs="宋体"/>
                <w:color w:val="000000"/>
                <w:kern w:val="0"/>
                <w:sz w:val="16"/>
                <w:szCs w:val="16"/>
                <w:highlight w:val="none"/>
                <w:lang w:bidi="ar"/>
              </w:rPr>
              <w:t>□</w:t>
            </w:r>
            <w:r>
              <w:rPr>
                <w:rFonts w:ascii="宋体" w:hAnsi="宋体" w:cs="宋体"/>
                <w:color w:val="000000"/>
                <w:kern w:val="0"/>
                <w:sz w:val="16"/>
                <w:szCs w:val="16"/>
                <w:highlight w:val="none"/>
                <w:lang w:bidi="ar"/>
              </w:rPr>
              <w:t>单调       □很死板</w:t>
            </w:r>
          </w:p>
        </w:tc>
      </w:tr>
      <w:tr>
        <w:tblPrEx>
          <w:tblCellMar>
            <w:top w:w="0" w:type="dxa"/>
            <w:left w:w="108" w:type="dxa"/>
            <w:bottom w:w="0" w:type="dxa"/>
            <w:right w:w="108" w:type="dxa"/>
          </w:tblCellMar>
        </w:tblPrEx>
        <w:trPr>
          <w:trHeight w:val="285" w:hRule="atLeast"/>
        </w:trPr>
        <w:tc>
          <w:tcPr>
            <w:tcW w:w="8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ascii="宋体" w:hAnsi="宋体" w:cs="宋体"/>
                <w:color w:val="000000"/>
                <w:kern w:val="0"/>
                <w:sz w:val="16"/>
                <w:szCs w:val="16"/>
                <w:highlight w:val="none"/>
                <w:lang w:bidi="ar"/>
              </w:rPr>
              <w:t xml:space="preserve">13、您认为菜品、食材的新鲜度如何?           □很新鲜     </w:t>
            </w:r>
            <w:r>
              <w:rPr>
                <w:rFonts w:hint="eastAsia" w:ascii="宋体" w:hAnsi="宋体" w:cs="宋体"/>
                <w:color w:val="000000"/>
                <w:kern w:val="0"/>
                <w:sz w:val="16"/>
                <w:szCs w:val="16"/>
                <w:highlight w:val="none"/>
                <w:lang w:bidi="ar"/>
              </w:rPr>
              <w:t>□</w:t>
            </w:r>
            <w:r>
              <w:rPr>
                <w:rFonts w:ascii="宋体" w:hAnsi="宋体" w:cs="宋体"/>
                <w:color w:val="000000"/>
                <w:kern w:val="0"/>
                <w:sz w:val="16"/>
                <w:szCs w:val="16"/>
                <w:highlight w:val="none"/>
                <w:lang w:bidi="ar"/>
              </w:rPr>
              <w:t xml:space="preserve">基本上可以    </w:t>
            </w:r>
            <w:r>
              <w:rPr>
                <w:rFonts w:hint="eastAsia" w:ascii="宋体" w:hAnsi="宋体" w:cs="宋体"/>
                <w:color w:val="000000"/>
                <w:kern w:val="0"/>
                <w:sz w:val="16"/>
                <w:szCs w:val="16"/>
                <w:highlight w:val="none"/>
                <w:lang w:bidi="ar"/>
              </w:rPr>
              <w:t>□</w:t>
            </w:r>
            <w:r>
              <w:rPr>
                <w:rFonts w:ascii="宋体" w:hAnsi="宋体" w:cs="宋体"/>
                <w:color w:val="000000"/>
                <w:kern w:val="0"/>
                <w:sz w:val="16"/>
                <w:szCs w:val="16"/>
                <w:highlight w:val="none"/>
                <w:lang w:bidi="ar"/>
              </w:rPr>
              <w:t xml:space="preserve">偶尔不新鲜    </w:t>
            </w:r>
            <w:r>
              <w:rPr>
                <w:rFonts w:hint="eastAsia" w:ascii="宋体" w:hAnsi="宋体" w:cs="宋体"/>
                <w:color w:val="000000"/>
                <w:kern w:val="0"/>
                <w:sz w:val="16"/>
                <w:szCs w:val="16"/>
                <w:highlight w:val="none"/>
                <w:lang w:bidi="ar"/>
              </w:rPr>
              <w:t>□</w:t>
            </w:r>
            <w:r>
              <w:rPr>
                <w:rFonts w:ascii="宋体" w:hAnsi="宋体" w:cs="宋体"/>
                <w:color w:val="000000"/>
                <w:kern w:val="0"/>
                <w:sz w:val="16"/>
                <w:szCs w:val="16"/>
                <w:highlight w:val="none"/>
                <w:lang w:bidi="ar"/>
              </w:rPr>
              <w:t>经常不新鲜</w:t>
            </w:r>
          </w:p>
        </w:tc>
      </w:tr>
      <w:tr>
        <w:tblPrEx>
          <w:tblCellMar>
            <w:top w:w="0" w:type="dxa"/>
            <w:left w:w="108" w:type="dxa"/>
            <w:bottom w:w="0" w:type="dxa"/>
            <w:right w:w="108" w:type="dxa"/>
          </w:tblCellMar>
        </w:tblPrEx>
        <w:trPr>
          <w:trHeight w:val="285" w:hRule="atLeast"/>
        </w:trPr>
        <w:tc>
          <w:tcPr>
            <w:tcW w:w="8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ascii="宋体" w:hAnsi="宋体" w:cs="宋体"/>
                <w:color w:val="000000"/>
                <w:kern w:val="0"/>
                <w:sz w:val="16"/>
                <w:szCs w:val="16"/>
                <w:highlight w:val="none"/>
                <w:lang w:bidi="ar"/>
              </w:rPr>
              <w:t xml:space="preserve">14、您觉得目前食堂的菜油腻吗?               □太油腻     </w:t>
            </w:r>
            <w:r>
              <w:rPr>
                <w:rFonts w:hint="eastAsia" w:ascii="宋体" w:hAnsi="宋体" w:cs="宋体"/>
                <w:color w:val="000000"/>
                <w:kern w:val="0"/>
                <w:sz w:val="16"/>
                <w:szCs w:val="16"/>
                <w:highlight w:val="none"/>
                <w:lang w:bidi="ar"/>
              </w:rPr>
              <w:t>□</w:t>
            </w:r>
            <w:r>
              <w:rPr>
                <w:rFonts w:ascii="宋体" w:hAnsi="宋体" w:cs="宋体"/>
                <w:color w:val="000000"/>
                <w:kern w:val="0"/>
                <w:sz w:val="16"/>
                <w:szCs w:val="16"/>
                <w:highlight w:val="none"/>
                <w:lang w:bidi="ar"/>
              </w:rPr>
              <w:t xml:space="preserve">偏油腻    </w:t>
            </w:r>
            <w:r>
              <w:rPr>
                <w:rFonts w:hint="eastAsia" w:ascii="宋体" w:hAnsi="宋体" w:cs="宋体"/>
                <w:color w:val="000000"/>
                <w:kern w:val="0"/>
                <w:sz w:val="16"/>
                <w:szCs w:val="16"/>
                <w:highlight w:val="none"/>
                <w:lang w:bidi="ar"/>
              </w:rPr>
              <w:t>□</w:t>
            </w:r>
            <w:r>
              <w:rPr>
                <w:rFonts w:ascii="宋体" w:hAnsi="宋体" w:cs="宋体"/>
                <w:color w:val="000000"/>
                <w:kern w:val="0"/>
                <w:sz w:val="16"/>
                <w:szCs w:val="16"/>
                <w:highlight w:val="none"/>
                <w:lang w:bidi="ar"/>
              </w:rPr>
              <w:t xml:space="preserve">还好     </w:t>
            </w:r>
            <w:r>
              <w:rPr>
                <w:rFonts w:hint="eastAsia" w:ascii="宋体" w:hAnsi="宋体" w:cs="宋体"/>
                <w:color w:val="000000"/>
                <w:kern w:val="0"/>
                <w:sz w:val="16"/>
                <w:szCs w:val="16"/>
                <w:highlight w:val="none"/>
                <w:lang w:bidi="ar"/>
              </w:rPr>
              <w:t>□</w:t>
            </w:r>
            <w:r>
              <w:rPr>
                <w:rFonts w:ascii="宋体" w:hAnsi="宋体" w:cs="宋体"/>
                <w:color w:val="000000"/>
                <w:kern w:val="0"/>
                <w:sz w:val="16"/>
                <w:szCs w:val="16"/>
                <w:highlight w:val="none"/>
                <w:lang w:bidi="ar"/>
              </w:rPr>
              <w:t xml:space="preserve">偏清淡   </w:t>
            </w:r>
            <w:r>
              <w:rPr>
                <w:rFonts w:hint="eastAsia" w:ascii="宋体" w:hAnsi="宋体" w:cs="宋体"/>
                <w:color w:val="000000"/>
                <w:kern w:val="0"/>
                <w:sz w:val="16"/>
                <w:szCs w:val="16"/>
                <w:highlight w:val="none"/>
                <w:lang w:bidi="ar"/>
              </w:rPr>
              <w:t>□</w:t>
            </w:r>
            <w:r>
              <w:rPr>
                <w:rFonts w:ascii="宋体" w:hAnsi="宋体" w:cs="宋体"/>
                <w:color w:val="000000"/>
                <w:kern w:val="0"/>
                <w:sz w:val="16"/>
                <w:szCs w:val="16"/>
                <w:highlight w:val="none"/>
                <w:lang w:bidi="ar"/>
              </w:rPr>
              <w:t>太清淡</w:t>
            </w:r>
          </w:p>
        </w:tc>
      </w:tr>
      <w:tr>
        <w:tblPrEx>
          <w:tblCellMar>
            <w:top w:w="0" w:type="dxa"/>
            <w:left w:w="108" w:type="dxa"/>
            <w:bottom w:w="0" w:type="dxa"/>
            <w:right w:w="108" w:type="dxa"/>
          </w:tblCellMar>
        </w:tblPrEx>
        <w:trPr>
          <w:trHeight w:val="285" w:hRule="atLeast"/>
        </w:trPr>
        <w:tc>
          <w:tcPr>
            <w:tcW w:w="8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ascii="宋体" w:hAnsi="宋体" w:cs="宋体"/>
                <w:color w:val="000000"/>
                <w:kern w:val="0"/>
                <w:sz w:val="16"/>
                <w:szCs w:val="16"/>
                <w:highlight w:val="none"/>
                <w:lang w:bidi="ar"/>
              </w:rPr>
              <w:t xml:space="preserve">15、您认为食堂菜类成淡情况怎么样?           </w:t>
            </w:r>
            <w:r>
              <w:rPr>
                <w:rFonts w:hint="eastAsia" w:ascii="宋体" w:hAnsi="宋体" w:cs="宋体"/>
                <w:color w:val="000000"/>
                <w:kern w:val="0"/>
                <w:sz w:val="16"/>
                <w:szCs w:val="16"/>
                <w:highlight w:val="none"/>
                <w:lang w:bidi="ar"/>
              </w:rPr>
              <w:t>□</w:t>
            </w:r>
            <w:r>
              <w:rPr>
                <w:rFonts w:ascii="宋体" w:hAnsi="宋体" w:cs="宋体"/>
                <w:color w:val="000000"/>
                <w:kern w:val="0"/>
                <w:sz w:val="16"/>
                <w:szCs w:val="16"/>
                <w:highlight w:val="none"/>
                <w:lang w:bidi="ar"/>
              </w:rPr>
              <w:t>偏咸         □正好          □偏淡</w:t>
            </w:r>
          </w:p>
        </w:tc>
      </w:tr>
      <w:tr>
        <w:tblPrEx>
          <w:tblCellMar>
            <w:top w:w="0" w:type="dxa"/>
            <w:left w:w="108" w:type="dxa"/>
            <w:bottom w:w="0" w:type="dxa"/>
            <w:right w:w="108" w:type="dxa"/>
          </w:tblCellMar>
        </w:tblPrEx>
        <w:trPr>
          <w:trHeight w:val="285" w:hRule="atLeast"/>
        </w:trPr>
        <w:tc>
          <w:tcPr>
            <w:tcW w:w="8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ascii="宋体" w:hAnsi="宋体" w:cs="宋体"/>
                <w:color w:val="000000"/>
                <w:kern w:val="0"/>
                <w:sz w:val="16"/>
                <w:szCs w:val="16"/>
                <w:highlight w:val="none"/>
                <w:lang w:bidi="ar"/>
              </w:rPr>
              <w:t xml:space="preserve">16、您认为食堂菜的份量如何?                 □太多         □正好          </w:t>
            </w:r>
            <w:r>
              <w:rPr>
                <w:rFonts w:hint="eastAsia" w:ascii="宋体" w:hAnsi="宋体" w:cs="宋体"/>
                <w:color w:val="000000"/>
                <w:kern w:val="0"/>
                <w:sz w:val="16"/>
                <w:szCs w:val="16"/>
                <w:highlight w:val="none"/>
                <w:lang w:bidi="ar"/>
              </w:rPr>
              <w:t>□</w:t>
            </w:r>
            <w:r>
              <w:rPr>
                <w:rFonts w:ascii="宋体" w:hAnsi="宋体" w:cs="宋体"/>
                <w:color w:val="000000"/>
                <w:kern w:val="0"/>
                <w:sz w:val="16"/>
                <w:szCs w:val="16"/>
                <w:highlight w:val="none"/>
                <w:lang w:bidi="ar"/>
              </w:rPr>
              <w:t>偏少，不够吃</w:t>
            </w:r>
          </w:p>
        </w:tc>
      </w:tr>
      <w:tr>
        <w:tblPrEx>
          <w:tblCellMar>
            <w:top w:w="0" w:type="dxa"/>
            <w:left w:w="108" w:type="dxa"/>
            <w:bottom w:w="0" w:type="dxa"/>
            <w:right w:w="108" w:type="dxa"/>
          </w:tblCellMar>
        </w:tblPrEx>
        <w:trPr>
          <w:trHeight w:val="285" w:hRule="atLeast"/>
        </w:trPr>
        <w:tc>
          <w:tcPr>
            <w:tcW w:w="8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ascii="宋体" w:hAnsi="宋体" w:cs="宋体"/>
                <w:color w:val="000000"/>
                <w:kern w:val="0"/>
                <w:sz w:val="16"/>
                <w:szCs w:val="16"/>
                <w:highlight w:val="none"/>
                <w:lang w:bidi="ar"/>
              </w:rPr>
              <w:t xml:space="preserve">17、您认为食堂提供的汤类情况如何?           □经常更新    □还算可以    </w:t>
            </w:r>
            <w:r>
              <w:rPr>
                <w:rFonts w:hint="eastAsia" w:ascii="宋体" w:hAnsi="宋体" w:cs="宋体"/>
                <w:color w:val="000000"/>
                <w:kern w:val="0"/>
                <w:sz w:val="16"/>
                <w:szCs w:val="16"/>
                <w:highlight w:val="none"/>
                <w:lang w:bidi="ar"/>
              </w:rPr>
              <w:t>□</w:t>
            </w:r>
            <w:r>
              <w:rPr>
                <w:rFonts w:ascii="宋体" w:hAnsi="宋体" w:cs="宋体"/>
                <w:color w:val="000000"/>
                <w:kern w:val="0"/>
                <w:sz w:val="16"/>
                <w:szCs w:val="16"/>
                <w:highlight w:val="none"/>
                <w:lang w:bidi="ar"/>
              </w:rPr>
              <w:t xml:space="preserve">好象没什么变化   </w:t>
            </w:r>
            <w:r>
              <w:rPr>
                <w:rFonts w:hint="eastAsia" w:ascii="宋体" w:hAnsi="宋体" w:cs="宋体"/>
                <w:color w:val="000000"/>
                <w:kern w:val="0"/>
                <w:sz w:val="16"/>
                <w:szCs w:val="16"/>
                <w:highlight w:val="none"/>
                <w:lang w:bidi="ar"/>
              </w:rPr>
              <w:t>□</w:t>
            </w:r>
            <w:r>
              <w:rPr>
                <w:rFonts w:ascii="宋体" w:hAnsi="宋体" w:cs="宋体"/>
                <w:color w:val="000000"/>
                <w:kern w:val="0"/>
                <w:sz w:val="16"/>
                <w:szCs w:val="16"/>
                <w:highlight w:val="none"/>
                <w:lang w:bidi="ar"/>
              </w:rPr>
              <w:t>很死板</w:t>
            </w:r>
          </w:p>
        </w:tc>
      </w:tr>
      <w:tr>
        <w:tblPrEx>
          <w:tblCellMar>
            <w:top w:w="0" w:type="dxa"/>
            <w:left w:w="108" w:type="dxa"/>
            <w:bottom w:w="0" w:type="dxa"/>
            <w:right w:w="108" w:type="dxa"/>
          </w:tblCellMar>
        </w:tblPrEx>
        <w:trPr>
          <w:trHeight w:val="285" w:hRule="atLeast"/>
        </w:trPr>
        <w:tc>
          <w:tcPr>
            <w:tcW w:w="8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ascii="宋体" w:hAnsi="宋体" w:cs="宋体"/>
                <w:color w:val="000000"/>
                <w:kern w:val="0"/>
                <w:sz w:val="16"/>
                <w:szCs w:val="16"/>
                <w:highlight w:val="none"/>
                <w:lang w:bidi="ar"/>
              </w:rPr>
              <w:t>18、您认为汤的咸淡情况如何?                 □偏咸         □正好          □偏淡</w:t>
            </w:r>
          </w:p>
        </w:tc>
      </w:tr>
      <w:tr>
        <w:tblPrEx>
          <w:tblCellMar>
            <w:top w:w="0" w:type="dxa"/>
            <w:left w:w="108" w:type="dxa"/>
            <w:bottom w:w="0" w:type="dxa"/>
            <w:right w:w="108" w:type="dxa"/>
          </w:tblCellMar>
        </w:tblPrEx>
        <w:trPr>
          <w:trHeight w:val="285" w:hRule="atLeast"/>
        </w:trPr>
        <w:tc>
          <w:tcPr>
            <w:tcW w:w="8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ascii="宋体" w:hAnsi="宋体" w:cs="宋体"/>
                <w:color w:val="000000"/>
                <w:kern w:val="0"/>
                <w:sz w:val="16"/>
                <w:szCs w:val="16"/>
                <w:highlight w:val="none"/>
                <w:lang w:bidi="ar"/>
              </w:rPr>
              <w:t>19、您认为食堂米饭质量如何?                 □好       □ 一般      □不大好      □很差</w:t>
            </w:r>
          </w:p>
        </w:tc>
      </w:tr>
      <w:tr>
        <w:tblPrEx>
          <w:tblCellMar>
            <w:top w:w="0" w:type="dxa"/>
            <w:left w:w="108" w:type="dxa"/>
            <w:bottom w:w="0" w:type="dxa"/>
            <w:right w:w="108" w:type="dxa"/>
          </w:tblCellMar>
        </w:tblPrEx>
        <w:trPr>
          <w:trHeight w:val="285" w:hRule="atLeast"/>
        </w:trPr>
        <w:tc>
          <w:tcPr>
            <w:tcW w:w="8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20、您对食堂早餐的品种及价格的满意度?       □很满意    □满意    □</w:t>
            </w:r>
            <w:r>
              <w:rPr>
                <w:rFonts w:ascii="宋体" w:hAnsi="宋体" w:cs="宋体"/>
                <w:color w:val="000000"/>
                <w:kern w:val="0"/>
                <w:sz w:val="16"/>
                <w:szCs w:val="16"/>
                <w:highlight w:val="none"/>
                <w:lang w:bidi="ar"/>
              </w:rPr>
              <w:t>一般</w:t>
            </w:r>
            <w:r>
              <w:rPr>
                <w:rFonts w:hint="eastAsia" w:ascii="宋体" w:hAnsi="宋体" w:cs="宋体"/>
                <w:color w:val="000000"/>
                <w:kern w:val="0"/>
                <w:sz w:val="16"/>
                <w:szCs w:val="16"/>
                <w:highlight w:val="none"/>
                <w:lang w:bidi="ar"/>
              </w:rPr>
              <w:t xml:space="preserve">    □</w:t>
            </w:r>
            <w:r>
              <w:rPr>
                <w:rFonts w:ascii="宋体" w:hAnsi="宋体" w:cs="宋体"/>
                <w:color w:val="000000"/>
                <w:kern w:val="0"/>
                <w:sz w:val="16"/>
                <w:szCs w:val="16"/>
                <w:highlight w:val="none"/>
                <w:lang w:bidi="ar"/>
              </w:rPr>
              <w:t>不满意</w:t>
            </w:r>
            <w:r>
              <w:rPr>
                <w:rFonts w:hint="eastAsia" w:ascii="宋体" w:hAnsi="宋体" w:cs="宋体"/>
                <w:color w:val="000000"/>
                <w:kern w:val="0"/>
                <w:sz w:val="16"/>
                <w:szCs w:val="16"/>
                <w:highlight w:val="none"/>
                <w:lang w:bidi="ar"/>
              </w:rPr>
              <w:t xml:space="preserve">    □</w:t>
            </w:r>
            <w:r>
              <w:rPr>
                <w:rFonts w:ascii="宋体" w:hAnsi="宋体" w:cs="宋体"/>
                <w:color w:val="000000"/>
                <w:kern w:val="0"/>
                <w:sz w:val="16"/>
                <w:szCs w:val="16"/>
                <w:highlight w:val="none"/>
                <w:lang w:bidi="ar"/>
              </w:rPr>
              <w:t>我不在食堂吃早餐</w:t>
            </w:r>
          </w:p>
        </w:tc>
      </w:tr>
      <w:tr>
        <w:tblPrEx>
          <w:tblCellMar>
            <w:top w:w="0" w:type="dxa"/>
            <w:left w:w="108" w:type="dxa"/>
            <w:bottom w:w="0" w:type="dxa"/>
            <w:right w:w="108" w:type="dxa"/>
          </w:tblCellMar>
        </w:tblPrEx>
        <w:trPr>
          <w:trHeight w:val="285" w:hRule="atLeast"/>
        </w:trPr>
        <w:tc>
          <w:tcPr>
            <w:tcW w:w="8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21、您对食堂晚餐小炒区的品种及价格的满意度? □很满意    □满意    □</w:t>
            </w:r>
            <w:r>
              <w:rPr>
                <w:rFonts w:ascii="宋体" w:hAnsi="宋体" w:cs="宋体"/>
                <w:color w:val="000000"/>
                <w:kern w:val="0"/>
                <w:sz w:val="16"/>
                <w:szCs w:val="16"/>
                <w:highlight w:val="none"/>
                <w:lang w:bidi="ar"/>
              </w:rPr>
              <w:t>一般</w:t>
            </w:r>
            <w:r>
              <w:rPr>
                <w:rFonts w:hint="eastAsia" w:ascii="宋体" w:hAnsi="宋体" w:cs="宋体"/>
                <w:color w:val="000000"/>
                <w:kern w:val="0"/>
                <w:sz w:val="16"/>
                <w:szCs w:val="16"/>
                <w:highlight w:val="none"/>
                <w:lang w:bidi="ar"/>
              </w:rPr>
              <w:t xml:space="preserve">    □</w:t>
            </w:r>
            <w:r>
              <w:rPr>
                <w:rFonts w:ascii="宋体" w:hAnsi="宋体" w:cs="宋体"/>
                <w:color w:val="000000"/>
                <w:kern w:val="0"/>
                <w:sz w:val="16"/>
                <w:szCs w:val="16"/>
                <w:highlight w:val="none"/>
                <w:lang w:bidi="ar"/>
              </w:rPr>
              <w:t>不满意</w:t>
            </w:r>
            <w:r>
              <w:rPr>
                <w:rFonts w:hint="eastAsia" w:ascii="宋体" w:hAnsi="宋体" w:cs="宋体"/>
                <w:color w:val="000000"/>
                <w:kern w:val="0"/>
                <w:sz w:val="16"/>
                <w:szCs w:val="16"/>
                <w:highlight w:val="none"/>
                <w:lang w:bidi="ar"/>
              </w:rPr>
              <w:t xml:space="preserve">    □</w:t>
            </w:r>
            <w:r>
              <w:rPr>
                <w:rFonts w:ascii="宋体" w:hAnsi="宋体" w:cs="宋体"/>
                <w:color w:val="000000"/>
                <w:kern w:val="0"/>
                <w:sz w:val="16"/>
                <w:szCs w:val="16"/>
                <w:highlight w:val="none"/>
                <w:lang w:bidi="ar"/>
              </w:rPr>
              <w:t>我不在食堂吃晚餐</w:t>
            </w:r>
          </w:p>
        </w:tc>
      </w:tr>
      <w:tr>
        <w:tblPrEx>
          <w:tblCellMar>
            <w:top w:w="0" w:type="dxa"/>
            <w:left w:w="108" w:type="dxa"/>
            <w:bottom w:w="0" w:type="dxa"/>
            <w:right w:w="108" w:type="dxa"/>
          </w:tblCellMar>
        </w:tblPrEx>
        <w:trPr>
          <w:trHeight w:val="285" w:hRule="atLeast"/>
        </w:trPr>
        <w:tc>
          <w:tcPr>
            <w:tcW w:w="8777" w:type="dxa"/>
            <w:tcBorders>
              <w:top w:val="nil"/>
              <w:left w:val="nil"/>
              <w:bottom w:val="nil"/>
              <w:right w:val="nil"/>
            </w:tcBorders>
            <w:shd w:val="clear" w:color="auto" w:fill="auto"/>
          </w:tcPr>
          <w:p>
            <w:pPr>
              <w:widowControl/>
              <w:jc w:val="center"/>
              <w:textAlignment w:val="top"/>
              <w:rPr>
                <w:rFonts w:ascii="黑体" w:hAnsi="宋体" w:eastAsia="黑体" w:cs="黑体"/>
                <w:b/>
                <w:bCs/>
                <w:color w:val="000000"/>
                <w:sz w:val="18"/>
                <w:szCs w:val="18"/>
                <w:highlight w:val="none"/>
              </w:rPr>
            </w:pPr>
            <w:r>
              <w:rPr>
                <w:rFonts w:ascii="黑体" w:hAnsi="宋体" w:eastAsia="黑体" w:cs="黑体"/>
                <w:b/>
                <w:bCs/>
                <w:color w:val="000000"/>
                <w:kern w:val="0"/>
                <w:sz w:val="18"/>
                <w:szCs w:val="18"/>
                <w:highlight w:val="none"/>
                <w:lang w:bidi="ar"/>
              </w:rPr>
              <w:t>服务质量</w:t>
            </w:r>
          </w:p>
        </w:tc>
      </w:tr>
      <w:tr>
        <w:tblPrEx>
          <w:tblCellMar>
            <w:top w:w="0" w:type="dxa"/>
            <w:left w:w="108" w:type="dxa"/>
            <w:bottom w:w="0" w:type="dxa"/>
            <w:right w:w="108" w:type="dxa"/>
          </w:tblCellMar>
        </w:tblPrEx>
        <w:trPr>
          <w:trHeight w:val="285" w:hRule="atLeast"/>
        </w:trPr>
        <w:tc>
          <w:tcPr>
            <w:tcW w:w="8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ascii="宋体" w:hAnsi="宋体" w:cs="宋体"/>
                <w:color w:val="000000"/>
                <w:kern w:val="0"/>
                <w:sz w:val="16"/>
                <w:szCs w:val="16"/>
                <w:highlight w:val="none"/>
                <w:lang w:bidi="ar"/>
              </w:rPr>
              <w:t xml:space="preserve">22、您认为食堂工作人员的服务态度如何?       □很好       □还好     </w:t>
            </w:r>
            <w:r>
              <w:rPr>
                <w:rFonts w:hint="eastAsia" w:ascii="宋体" w:hAnsi="宋体" w:cs="宋体"/>
                <w:color w:val="000000"/>
                <w:kern w:val="0"/>
                <w:sz w:val="16"/>
                <w:szCs w:val="16"/>
                <w:highlight w:val="none"/>
                <w:lang w:bidi="ar"/>
              </w:rPr>
              <w:t>□</w:t>
            </w:r>
            <w:r>
              <w:rPr>
                <w:rFonts w:ascii="宋体" w:hAnsi="宋体" w:cs="宋体"/>
                <w:color w:val="000000"/>
                <w:kern w:val="0"/>
                <w:sz w:val="16"/>
                <w:szCs w:val="16"/>
                <w:highlight w:val="none"/>
                <w:lang w:bidi="ar"/>
              </w:rPr>
              <w:t>没多太注意      □脸部僵硬</w:t>
            </w:r>
          </w:p>
        </w:tc>
      </w:tr>
      <w:tr>
        <w:tblPrEx>
          <w:tblCellMar>
            <w:top w:w="0" w:type="dxa"/>
            <w:left w:w="108" w:type="dxa"/>
            <w:bottom w:w="0" w:type="dxa"/>
            <w:right w:w="108" w:type="dxa"/>
          </w:tblCellMar>
        </w:tblPrEx>
        <w:trPr>
          <w:trHeight w:val="285" w:hRule="atLeast"/>
        </w:trPr>
        <w:tc>
          <w:tcPr>
            <w:tcW w:w="8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ascii="宋体" w:hAnsi="宋体" w:cs="宋体"/>
                <w:color w:val="000000"/>
                <w:kern w:val="0"/>
                <w:sz w:val="16"/>
                <w:szCs w:val="16"/>
                <w:highlight w:val="none"/>
                <w:lang w:bidi="ar"/>
              </w:rPr>
              <w:t>23、您觉得食堂工作人员清理餐桌是否及时?     □及时       □还好     □不及时，餐桌很脏</w:t>
            </w:r>
          </w:p>
        </w:tc>
      </w:tr>
      <w:tr>
        <w:tblPrEx>
          <w:tblCellMar>
            <w:top w:w="0" w:type="dxa"/>
            <w:left w:w="108" w:type="dxa"/>
            <w:bottom w:w="0" w:type="dxa"/>
            <w:right w:w="108" w:type="dxa"/>
          </w:tblCellMar>
        </w:tblPrEx>
        <w:trPr>
          <w:trHeight w:val="285" w:hRule="atLeast"/>
        </w:trPr>
        <w:tc>
          <w:tcPr>
            <w:tcW w:w="8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ascii="宋体" w:hAnsi="宋体" w:cs="宋体"/>
                <w:color w:val="000000"/>
                <w:kern w:val="0"/>
                <w:sz w:val="16"/>
                <w:szCs w:val="16"/>
                <w:highlight w:val="none"/>
                <w:lang w:bidi="ar"/>
              </w:rPr>
              <w:t>24、您觉得食堂的就餐秩序怎么样?             □非常好     □良好     □一般</w:t>
            </w:r>
            <w:r>
              <w:rPr>
                <w:rFonts w:hint="eastAsia" w:ascii="宋体" w:hAnsi="宋体" w:cs="宋体"/>
                <w:color w:val="000000"/>
                <w:kern w:val="0"/>
                <w:sz w:val="16"/>
                <w:szCs w:val="16"/>
                <w:highlight w:val="none"/>
                <w:lang w:bidi="ar"/>
              </w:rPr>
              <w:t xml:space="preserve">     □</w:t>
            </w:r>
            <w:r>
              <w:rPr>
                <w:rFonts w:ascii="宋体" w:hAnsi="宋体" w:cs="宋体"/>
                <w:color w:val="000000"/>
                <w:kern w:val="0"/>
                <w:sz w:val="16"/>
                <w:szCs w:val="16"/>
                <w:highlight w:val="none"/>
                <w:lang w:bidi="ar"/>
              </w:rPr>
              <w:t>较差</w:t>
            </w:r>
            <w:r>
              <w:rPr>
                <w:rFonts w:hint="eastAsia" w:ascii="宋体" w:hAnsi="宋体" w:cs="宋体"/>
                <w:color w:val="000000"/>
                <w:kern w:val="0"/>
                <w:sz w:val="16"/>
                <w:szCs w:val="16"/>
                <w:highlight w:val="none"/>
                <w:lang w:bidi="ar"/>
              </w:rPr>
              <w:t xml:space="preserve">     □</w:t>
            </w:r>
            <w:r>
              <w:rPr>
                <w:rFonts w:ascii="宋体" w:hAnsi="宋体" w:cs="宋体"/>
                <w:color w:val="000000"/>
                <w:kern w:val="0"/>
                <w:sz w:val="16"/>
                <w:szCs w:val="16"/>
                <w:highlight w:val="none"/>
                <w:lang w:bidi="ar"/>
              </w:rPr>
              <w:t>混乱</w:t>
            </w:r>
          </w:p>
        </w:tc>
      </w:tr>
      <w:tr>
        <w:tblPrEx>
          <w:tblCellMar>
            <w:top w:w="0" w:type="dxa"/>
            <w:left w:w="108" w:type="dxa"/>
            <w:bottom w:w="0" w:type="dxa"/>
            <w:right w:w="108" w:type="dxa"/>
          </w:tblCellMar>
        </w:tblPrEx>
        <w:trPr>
          <w:trHeight w:val="285" w:hRule="atLeast"/>
        </w:trPr>
        <w:tc>
          <w:tcPr>
            <w:tcW w:w="8777" w:type="dxa"/>
            <w:tcBorders>
              <w:top w:val="nil"/>
              <w:left w:val="nil"/>
              <w:bottom w:val="nil"/>
              <w:right w:val="nil"/>
            </w:tcBorders>
            <w:shd w:val="clear" w:color="auto" w:fill="auto"/>
            <w:vAlign w:val="bottom"/>
          </w:tcPr>
          <w:p>
            <w:pPr>
              <w:widowControl/>
              <w:jc w:val="center"/>
              <w:textAlignment w:val="bottom"/>
              <w:rPr>
                <w:rFonts w:ascii="黑体" w:hAnsi="宋体" w:eastAsia="黑体" w:cs="黑体"/>
                <w:b/>
                <w:bCs/>
                <w:color w:val="000000"/>
                <w:sz w:val="18"/>
                <w:szCs w:val="18"/>
                <w:highlight w:val="none"/>
              </w:rPr>
            </w:pPr>
            <w:r>
              <w:rPr>
                <w:rFonts w:ascii="黑体" w:hAnsi="宋体" w:eastAsia="黑体" w:cs="黑体"/>
                <w:b/>
                <w:bCs/>
                <w:color w:val="000000"/>
                <w:kern w:val="0"/>
                <w:sz w:val="18"/>
                <w:szCs w:val="18"/>
                <w:highlight w:val="none"/>
                <w:lang w:bidi="ar"/>
              </w:rPr>
              <w:t>综合评价</w:t>
            </w:r>
          </w:p>
        </w:tc>
      </w:tr>
      <w:tr>
        <w:tblPrEx>
          <w:tblCellMar>
            <w:top w:w="0" w:type="dxa"/>
            <w:left w:w="108" w:type="dxa"/>
            <w:bottom w:w="0" w:type="dxa"/>
            <w:right w:w="108" w:type="dxa"/>
          </w:tblCellMar>
        </w:tblPrEx>
        <w:trPr>
          <w:trHeight w:val="285" w:hRule="atLeast"/>
        </w:trPr>
        <w:tc>
          <w:tcPr>
            <w:tcW w:w="8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ascii="宋体" w:hAnsi="宋体" w:cs="宋体"/>
                <w:color w:val="000000"/>
                <w:kern w:val="0"/>
                <w:sz w:val="16"/>
                <w:szCs w:val="16"/>
                <w:highlight w:val="none"/>
                <w:lang w:bidi="ar"/>
              </w:rPr>
              <w:t xml:space="preserve">25、您希望食堂对哪些方面进行重点改进：      □就餐环境        </w:t>
            </w:r>
            <w:r>
              <w:rPr>
                <w:rFonts w:hint="eastAsia" w:ascii="宋体" w:hAnsi="宋体" w:cs="宋体"/>
                <w:color w:val="000000"/>
                <w:kern w:val="0"/>
                <w:sz w:val="16"/>
                <w:szCs w:val="16"/>
                <w:highlight w:val="none"/>
                <w:lang w:bidi="ar"/>
              </w:rPr>
              <w:t>□</w:t>
            </w:r>
            <w:r>
              <w:rPr>
                <w:rFonts w:ascii="宋体" w:hAnsi="宋体" w:cs="宋体"/>
                <w:color w:val="000000"/>
                <w:kern w:val="0"/>
                <w:sz w:val="16"/>
                <w:szCs w:val="16"/>
                <w:highlight w:val="none"/>
                <w:lang w:bidi="ar"/>
              </w:rPr>
              <w:t xml:space="preserve">服务质量         </w:t>
            </w:r>
            <w:r>
              <w:rPr>
                <w:rFonts w:hint="eastAsia" w:ascii="宋体" w:hAnsi="宋体" w:cs="宋体"/>
                <w:color w:val="000000"/>
                <w:kern w:val="0"/>
                <w:sz w:val="16"/>
                <w:szCs w:val="16"/>
                <w:highlight w:val="none"/>
                <w:lang w:bidi="ar"/>
              </w:rPr>
              <w:t>□</w:t>
            </w:r>
            <w:r>
              <w:rPr>
                <w:rFonts w:ascii="宋体" w:hAnsi="宋体" w:cs="宋体"/>
                <w:color w:val="000000"/>
                <w:kern w:val="0"/>
                <w:sz w:val="16"/>
                <w:szCs w:val="16"/>
                <w:highlight w:val="none"/>
                <w:lang w:bidi="ar"/>
              </w:rPr>
              <w:t>饭菜口味</w:t>
            </w:r>
          </w:p>
        </w:tc>
      </w:tr>
      <w:tr>
        <w:tblPrEx>
          <w:tblCellMar>
            <w:top w:w="0" w:type="dxa"/>
            <w:left w:w="108" w:type="dxa"/>
            <w:bottom w:w="0" w:type="dxa"/>
            <w:right w:w="108" w:type="dxa"/>
          </w:tblCellMar>
        </w:tblPrEx>
        <w:trPr>
          <w:trHeight w:val="820" w:hRule="atLeast"/>
        </w:trPr>
        <w:tc>
          <w:tcPr>
            <w:tcW w:w="8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highlight w:val="none"/>
              </w:rPr>
            </w:pPr>
            <w:r>
              <w:rPr>
                <w:rFonts w:hint="eastAsia" w:ascii="宋体" w:hAnsi="宋体" w:cs="宋体"/>
                <w:color w:val="000000"/>
                <w:kern w:val="0"/>
                <w:sz w:val="16"/>
                <w:szCs w:val="16"/>
                <w:highlight w:val="none"/>
                <w:lang w:bidi="ar"/>
              </w:rPr>
              <w:t>26、除此之外，您还有什么意见或建议?</w:t>
            </w:r>
            <w:r>
              <w:rPr>
                <w:rFonts w:hint="eastAsia" w:ascii="宋体" w:hAnsi="宋体" w:cs="宋体"/>
                <w:color w:val="000000"/>
                <w:kern w:val="0"/>
                <w:sz w:val="16"/>
                <w:szCs w:val="16"/>
                <w:highlight w:val="none"/>
                <w:lang w:bidi="ar"/>
              </w:rPr>
              <w:br w:type="textWrapping"/>
            </w:r>
            <w:r>
              <w:rPr>
                <w:rStyle w:val="279"/>
                <w:highlight w:val="none"/>
                <w:lang w:bidi="ar"/>
              </w:rPr>
              <w:br w:type="textWrapping"/>
            </w:r>
            <w:r>
              <w:rPr>
                <w:rFonts w:ascii="宋体" w:hAnsi="宋体" w:cs="宋体"/>
                <w:color w:val="000000"/>
                <w:kern w:val="0"/>
                <w:sz w:val="16"/>
                <w:szCs w:val="16"/>
                <w:highlight w:val="none"/>
                <w:lang w:bidi="ar"/>
              </w:rPr>
              <w:t xml:space="preserve">                                                                                  </w:t>
            </w:r>
          </w:p>
        </w:tc>
      </w:tr>
    </w:tbl>
    <w:p>
      <w:pPr>
        <w:pStyle w:val="2"/>
        <w:rPr>
          <w:highlight w:val="none"/>
        </w:rPr>
      </w:pP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幼圆">
    <w:altName w:val="宋体"/>
    <w:panose1 w:val="02010509060101010101"/>
    <w:charset w:val="86"/>
    <w:family w:val="modern"/>
    <w:pitch w:val="default"/>
    <w:sig w:usb0="00000000" w:usb1="00000000" w:usb2="0000001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Cambria Math">
    <w:panose1 w:val="02040503050406030204"/>
    <w:charset w:val="00"/>
    <w:family w:val="roman"/>
    <w:pitch w:val="default"/>
    <w:sig w:usb0="E00006FF" w:usb1="420024FF" w:usb2="02000000" w:usb3="00000000" w:csb0="2000019F" w:csb1="00000000"/>
  </w:font>
  <w:font w:name="@楷体_GB2312">
    <w:altName w:val="宋体"/>
    <w:panose1 w:val="02010609030101010101"/>
    <w:charset w:val="86"/>
    <w:family w:val="modern"/>
    <w:pitch w:val="default"/>
    <w:sig w:usb0="00000000" w:usb1="00000000" w:usb2="00000010" w:usb3="00000000" w:csb0="00040000" w:csb1="00000000"/>
  </w:font>
  <w:font w:name="Songti SC Regular">
    <w:altName w:val="宋体"/>
    <w:panose1 w:val="00000000000000000000"/>
    <w:charset w:val="86"/>
    <w:family w:val="auto"/>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9"/>
                          </w:pPr>
                          <w:r>
                            <w:rPr>
                              <w:rFonts w:hint="eastAsia"/>
                            </w:rPr>
                            <w:fldChar w:fldCharType="begin"/>
                          </w:r>
                          <w:r>
                            <w:instrText xml:space="preserve"> PAGE  \* MERGEFORMAT </w:instrText>
                          </w:r>
                          <w:r>
                            <w:rPr>
                              <w:rFonts w:hint="eastAsia"/>
                            </w:rPr>
                            <w:fldChar w:fldCharType="separate"/>
                          </w:r>
                          <w:r>
                            <w:rPr>
                              <w:rFonts w:hint="eastAsia"/>
                            </w:rPr>
                            <w:t>0</w:t>
                          </w:r>
                          <w:r>
                            <w:rPr>
                              <w:rFonts w:hint="eastAsia"/>
                            </w:rPr>
                            <w:fldChar w:fldCharType="end"/>
                          </w:r>
                        </w:p>
                      </w:txbxContent>
                    </wps:txbx>
                    <wps:bodyPr wrap="none" lIns="0" tIns="0" rIns="0" bIns="0" upright="1">
                      <a:spAutoFit/>
                    </wps:bodyPr>
                  </wps:wsp>
                </a:graphicData>
              </a:graphic>
            </wp:anchor>
          </w:drawing>
        </mc:Choice>
        <mc:Fallback>
          <w:pict>
            <v:shape id="文本框 4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X7qTdsoBAACaAwAADgAAAAAAAAABACAAAAAeAQAAZHJzL2Uyb0Rv&#10;Yy54bWxQSwUGAAAAAAYABgBZAQAAWgUAAAAA&#10;">
              <v:fill on="f" focussize="0,0"/>
              <v:stroke on="f"/>
              <v:imagedata o:title=""/>
              <o:lock v:ext="edit" aspectratio="f"/>
              <v:textbox inset="0mm,0mm,0mm,0mm" style="mso-fit-shape-to-text:t;">
                <w:txbxContent>
                  <w:p>
                    <w:pPr>
                      <w:pStyle w:val="29"/>
                    </w:pPr>
                    <w:r>
                      <w:rPr>
                        <w:rFonts w:hint="eastAsia"/>
                      </w:rPr>
                      <w:fldChar w:fldCharType="begin"/>
                    </w:r>
                    <w:r>
                      <w:instrText xml:space="preserve"> PAGE  \* MERGEFORMAT </w:instrText>
                    </w:r>
                    <w:r>
                      <w:rPr>
                        <w:rFonts w:hint="eastAsia"/>
                      </w:rPr>
                      <w:fldChar w:fldCharType="separate"/>
                    </w:r>
                    <w:r>
                      <w:rPr>
                        <w:rFonts w:hint="eastAsia"/>
                      </w:rPr>
                      <w:t>0</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9"/>
                          </w:pPr>
                          <w:r>
                            <w:fldChar w:fldCharType="begin"/>
                          </w:r>
                          <w:r>
                            <w:instrText xml:space="preserve"> PAGE  \* MERGEFORMAT </w:instrText>
                          </w:r>
                          <w:r>
                            <w:fldChar w:fldCharType="separate"/>
                          </w:r>
                          <w:r>
                            <w:t>0</w:t>
                          </w:r>
                          <w:r>
                            <w:fldChar w:fldCharType="end"/>
                          </w:r>
                        </w:p>
                      </w:txbxContent>
                    </wps:txbx>
                    <wps:bodyPr wrap="none" lIns="0" tIns="0" rIns="0" bIns="0" upright="1">
                      <a:spAutoFit/>
                    </wps:bodyPr>
                  </wps:wsp>
                </a:graphicData>
              </a:graphic>
            </wp:anchor>
          </w:drawing>
        </mc:Choice>
        <mc:Fallback>
          <w:pict>
            <v:shape id="文本框 50"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LJLQCsoBAACaAwAADgAAAAAAAAABACAAAAAeAQAAZHJzL2Uyb0Rv&#10;Yy54bWxQSwUGAAAAAAYABgBZAQAAWgUAAAAA&#10;">
              <v:fill on="f" focussize="0,0"/>
              <v:stroke on="f"/>
              <v:imagedata o:title=""/>
              <o:lock v:ext="edit" aspectratio="f"/>
              <v:textbox inset="0mm,0mm,0mm,0mm" style="mso-fit-shape-to-text:t;">
                <w:txbxContent>
                  <w:p>
                    <w:pPr>
                      <w:pStyle w:val="29"/>
                    </w:pPr>
                    <w:r>
                      <w:fldChar w:fldCharType="begin"/>
                    </w:r>
                    <w:r>
                      <w:instrText xml:space="preserve"> PAGE  \* MERGEFORMAT </w:instrText>
                    </w:r>
                    <w:r>
                      <w:fldChar w:fldCharType="separate"/>
                    </w:r>
                    <w:r>
                      <w:t>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9"/>
                          </w:pPr>
                          <w:r>
                            <w:fldChar w:fldCharType="begin"/>
                          </w:r>
                          <w:r>
                            <w:instrText xml:space="preserve"> PAGE  \* MERGEFORMAT </w:instrText>
                          </w:r>
                          <w:r>
                            <w:fldChar w:fldCharType="separate"/>
                          </w:r>
                          <w:r>
                            <w:t>8</w:t>
                          </w:r>
                          <w:r>
                            <w:fldChar w:fldCharType="end"/>
                          </w:r>
                        </w:p>
                      </w:txbxContent>
                    </wps:txbx>
                    <wps:bodyPr wrap="none" lIns="0" tIns="0" rIns="0" bIns="0" upright="1">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I4LL/zOAQAAqAMAAA4AAAAAAAAAAQAgAAAAHgEAAGRycy9l&#10;Mm9Eb2MueG1sUEsFBgAAAAAGAAYAWQEAAF4FAAAAAA==&#10;">
              <v:fill on="f" focussize="0,0"/>
              <v:stroke on="f"/>
              <v:imagedata o:title=""/>
              <o:lock v:ext="edit" aspectratio="f"/>
              <v:textbox inset="0mm,0mm,0mm,0mm" style="mso-fit-shape-to-text:t;">
                <w:txbxContent>
                  <w:p>
                    <w:pPr>
                      <w:pStyle w:val="29"/>
                    </w:pPr>
                    <w:r>
                      <w:fldChar w:fldCharType="begin"/>
                    </w:r>
                    <w:r>
                      <w:instrText xml:space="preserve"> PAGE  \* MERGEFORMAT </w:instrText>
                    </w:r>
                    <w:r>
                      <w:fldChar w:fldCharType="separate"/>
                    </w:r>
                    <w:r>
                      <w:t>8</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29"/>
                    </w:pPr>
                    <w:r>
                      <w:fldChar w:fldCharType="begin"/>
                    </w:r>
                    <w:r>
                      <w:instrText xml:space="preserve"> PAGE  \* MERGEFORMAT </w:instrText>
                    </w:r>
                    <w:r>
                      <w:fldChar w:fldCharType="separate"/>
                    </w:r>
                    <w:r>
                      <w:t>15</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9"/>
                          </w:pPr>
                          <w:r>
                            <w:fldChar w:fldCharType="begin"/>
                          </w:r>
                          <w:r>
                            <w:instrText xml:space="preserve"> PAGE  \* MERGEFORMAT </w:instrText>
                          </w:r>
                          <w:r>
                            <w:fldChar w:fldCharType="separate"/>
                          </w:r>
                          <w:r>
                            <w:t>14</w:t>
                          </w:r>
                          <w:r>
                            <w:fldChar w:fldCharType="end"/>
                          </w:r>
                        </w:p>
                      </w:txbxContent>
                    </wps:txbx>
                    <wps:bodyPr wrap="none" lIns="0" tIns="0" rIns="0" bIns="0" upright="1">
                      <a:spAutoFit/>
                    </wps:bodyPr>
                  </wps:wsp>
                </a:graphicData>
              </a:graphic>
            </wp:anchor>
          </w:drawing>
        </mc:Choice>
        <mc:Fallback>
          <w:pict>
            <v:shape id="文本框 50"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CgRqlsoBAACaAwAADgAAAAAAAAABACAAAAAeAQAAZHJzL2Uyb0Rv&#10;Yy54bWxQSwUGAAAAAAYABgBZAQAAWgUAAAAA&#10;">
              <v:fill on="f" focussize="0,0"/>
              <v:stroke on="f"/>
              <v:imagedata o:title=""/>
              <o:lock v:ext="edit" aspectratio="f"/>
              <v:textbox inset="0mm,0mm,0mm,0mm" style="mso-fit-shape-to-text:t;">
                <w:txbxContent>
                  <w:p>
                    <w:pPr>
                      <w:pStyle w:val="29"/>
                    </w:pPr>
                    <w:r>
                      <w:fldChar w:fldCharType="begin"/>
                    </w:r>
                    <w:r>
                      <w:instrText xml:space="preserve"> PAGE  \* MERGEFORMAT </w:instrText>
                    </w:r>
                    <w:r>
                      <w:fldChar w:fldCharType="separate"/>
                    </w:r>
                    <w:r>
                      <w:t>14</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3"/>
        <w:tab w:val="right" w:pos="8306"/>
      </w:tabs>
      <w:snapToGrid w:val="0"/>
      <w:jc w:val="right"/>
      <w:rPr>
        <w:sz w:val="24"/>
      </w:rP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57785" cy="131445"/>
              <wp:effectExtent l="0" t="0" r="0" b="0"/>
              <wp:wrapNone/>
              <wp:docPr id="304411482" name="文本框 6"/>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29"/>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6" o:spid="_x0000_s1026" o:spt="202" type="#_x0000_t202" style="position:absolute;left:0pt;margin-top:0pt;height:10.35pt;width:4.55pt;mso-position-horizontal:center;mso-position-horizontal-relative:margin;mso-wrap-style:none;z-index:251661312;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z4vdRNAAAAACAQAADwAAAAAAAAABACAAAAAi&#10;AAAAZHJzL2Rvd25yZXYueG1sUEsBAhQAFAAAAAgAh07iQEff0M8SAgAACQQAAA4AAAAAAAAAAQAg&#10;AAAAHwEAAGRycy9lMm9Eb2MueG1sUEsFBgAAAAAGAAYAWQEAAKMFAAAAAA==&#10;">
              <v:fill on="f" focussize="0,0"/>
              <v:stroke on="f"/>
              <v:imagedata o:title=""/>
              <o:lock v:ext="edit" aspectratio="f"/>
              <v:textbox inset="0mm,0mm,0mm,0mm" style="mso-fit-shape-to-text:t;">
                <w:txbxContent>
                  <w:p>
                    <w:pPr>
                      <w:pStyle w:val="29"/>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720"/>
      <w:jc w:val="center"/>
    </w:pPr>
    <w:r>
      <w:t xml:space="preserve">- </w:t>
    </w:r>
    <w:r>
      <w:rPr>
        <w:rFonts w:ascii="宋体"/>
      </w:rPr>
      <w:fldChar w:fldCharType="begin"/>
    </w:r>
    <w:r>
      <w:rPr>
        <w:rFonts w:ascii="宋体"/>
      </w:rPr>
      <w:instrText xml:space="preserve"> PAGE </w:instrText>
    </w:r>
    <w:r>
      <w:rPr>
        <w:rFonts w:ascii="宋体"/>
      </w:rPr>
      <w:fldChar w:fldCharType="separate"/>
    </w:r>
    <w:r>
      <w:rPr>
        <w:rFonts w:ascii="宋体"/>
      </w:rPr>
      <w:t>49</w:t>
    </w:r>
    <w:r>
      <w:rPr>
        <w:rFonts w:ascii="宋体"/>
      </w:rPr>
      <w:fldChar w:fldCharType="end"/>
    </w:r>
    <w:r>
      <w:rPr>
        <w:rFonts w:ascii="宋体"/>
      </w:rPr>
      <w:t xml:space="preserve"> </w:t>
    </w:r>
    <w: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9"/>
                          </w:pPr>
                          <w:r>
                            <w:fldChar w:fldCharType="begin"/>
                          </w:r>
                          <w:r>
                            <w:instrText xml:space="preserve"> PAGE  \* MERGEFORMAT </w:instrText>
                          </w:r>
                          <w:r>
                            <w:fldChar w:fldCharType="separate"/>
                          </w:r>
                          <w:r>
                            <w:t>48</w:t>
                          </w:r>
                          <w:r>
                            <w:fldChar w:fldCharType="end"/>
                          </w:r>
                        </w:p>
                      </w:txbxContent>
                    </wps:txbx>
                    <wps:bodyPr wrap="none" lIns="0" tIns="0" rIns="0" bIns="0" upright="1">
                      <a:spAutoFit/>
                    </wps:bodyPr>
                  </wps:wsp>
                </a:graphicData>
              </a:graphic>
            </wp:anchor>
          </w:drawing>
        </mc:Choice>
        <mc:Fallback>
          <w:pict>
            <v:shape id="文本框 50"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GU832McBAACaAwAADgAAAAAAAAABACAAAAAeAQAAZHJzL2Uyb0RvYy54&#10;bWxQSwUGAAAAAAYABgBZAQAAVwUAAAAA&#10;">
              <v:fill on="f" focussize="0,0"/>
              <v:stroke on="f"/>
              <v:imagedata o:title=""/>
              <o:lock v:ext="edit" aspectratio="f"/>
              <v:textbox inset="0mm,0mm,0mm,0mm" style="mso-fit-shape-to-text:t;">
                <w:txbxContent>
                  <w:p>
                    <w:pPr>
                      <w:pStyle w:val="29"/>
                    </w:pPr>
                    <w:r>
                      <w:fldChar w:fldCharType="begin"/>
                    </w:r>
                    <w:r>
                      <w:instrText xml:space="preserve"> PAGE  \* MERGEFORMAT </w:instrText>
                    </w:r>
                    <w:r>
                      <w:fldChar w:fldCharType="separate"/>
                    </w:r>
                    <w:r>
                      <w:t>48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1"/>
      </w:pBdr>
      <w:jc w:val="both"/>
      <w:rPr>
        <w:rFonts w:ascii="宋体"/>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3EEE51"/>
    <w:multiLevelType w:val="singleLevel"/>
    <w:tmpl w:val="843EEE51"/>
    <w:lvl w:ilvl="0" w:tentative="0">
      <w:start w:val="1"/>
      <w:numFmt w:val="decimal"/>
      <w:pStyle w:val="268"/>
      <w:suff w:val="nothing"/>
      <w:lvlText w:val="（%1）"/>
      <w:lvlJc w:val="left"/>
    </w:lvl>
  </w:abstractNum>
  <w:abstractNum w:abstractNumId="1">
    <w:nsid w:val="E0728FAA"/>
    <w:multiLevelType w:val="singleLevel"/>
    <w:tmpl w:val="E0728FAA"/>
    <w:lvl w:ilvl="0" w:tentative="0">
      <w:start w:val="2"/>
      <w:numFmt w:val="chineseCounting"/>
      <w:suff w:val="nothing"/>
      <w:lvlText w:val="%1、"/>
      <w:lvlJc w:val="left"/>
      <w:rPr>
        <w:rFonts w:hint="eastAsia"/>
      </w:rPr>
    </w:lvl>
  </w:abstractNum>
  <w:abstractNum w:abstractNumId="2">
    <w:nsid w:val="E093A4B0"/>
    <w:multiLevelType w:val="singleLevel"/>
    <w:tmpl w:val="E093A4B0"/>
    <w:lvl w:ilvl="0" w:tentative="0">
      <w:start w:val="1"/>
      <w:numFmt w:val="decimalEnclosedCircle"/>
      <w:pStyle w:val="23"/>
      <w:lvlText w:val="%1"/>
      <w:lvlJc w:val="left"/>
      <w:rPr>
        <w:rFonts w:ascii="宋体" w:hAnsi="宋体" w:eastAsia="宋体" w:cs="宋体"/>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3">
    <w:nsid w:val="F7735DC9"/>
    <w:multiLevelType w:val="singleLevel"/>
    <w:tmpl w:val="F7735DC9"/>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4">
    <w:nsid w:val="00000004"/>
    <w:multiLevelType w:val="singleLevel"/>
    <w:tmpl w:val="00000004"/>
    <w:lvl w:ilvl="0" w:tentative="0">
      <w:start w:val="1"/>
      <w:numFmt w:val="decimal"/>
      <w:suff w:val="nothing"/>
      <w:lvlText w:val="%1、"/>
      <w:lvlJc w:val="left"/>
    </w:lvl>
  </w:abstractNum>
  <w:abstractNum w:abstractNumId="5">
    <w:nsid w:val="30FC5B15"/>
    <w:multiLevelType w:val="singleLevel"/>
    <w:tmpl w:val="30FC5B15"/>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6">
    <w:nsid w:val="57AB7469"/>
    <w:multiLevelType w:val="singleLevel"/>
    <w:tmpl w:val="57AB7469"/>
    <w:lvl w:ilvl="0" w:tentative="0">
      <w:start w:val="1"/>
      <w:numFmt w:val="decimal"/>
      <w:suff w:val="nothing"/>
      <w:lvlText w:val="%1、"/>
      <w:lvlJc w:val="left"/>
    </w:lvl>
  </w:abstractNum>
  <w:abstractNum w:abstractNumId="7">
    <w:nsid w:val="57AB785C"/>
    <w:multiLevelType w:val="singleLevel"/>
    <w:tmpl w:val="57AB785C"/>
    <w:lvl w:ilvl="0" w:tentative="0">
      <w:start w:val="1"/>
      <w:numFmt w:val="decimal"/>
      <w:suff w:val="nothing"/>
      <w:lvlText w:val="%1、"/>
      <w:lvlJc w:val="left"/>
    </w:lvl>
  </w:abstractNum>
  <w:abstractNum w:abstractNumId="8">
    <w:nsid w:val="6A10A5C1"/>
    <w:multiLevelType w:val="singleLevel"/>
    <w:tmpl w:val="6A10A5C1"/>
    <w:lvl w:ilvl="0" w:tentative="0">
      <w:start w:val="2"/>
      <w:numFmt w:val="chineseCounting"/>
      <w:pStyle w:val="254"/>
      <w:suff w:val="nothing"/>
      <w:lvlText w:val="%1、"/>
      <w:lvlJc w:val="left"/>
      <w:rPr>
        <w:rFonts w:hint="eastAsia"/>
      </w:rPr>
    </w:lvl>
  </w:abstractNum>
  <w:abstractNum w:abstractNumId="9">
    <w:nsid w:val="79AA4FA4"/>
    <w:multiLevelType w:val="singleLevel"/>
    <w:tmpl w:val="79AA4FA4"/>
    <w:lvl w:ilvl="0" w:tentative="0">
      <w:start w:val="1"/>
      <w:numFmt w:val="decimalEnclosedCircle"/>
      <w:pStyle w:val="246"/>
      <w:lvlText w:val="%1"/>
      <w:lvlJc w:val="left"/>
      <w:rPr>
        <w:rFonts w:ascii="宋体" w:hAnsi="宋体" w:eastAsia="宋体" w:cs="宋体"/>
        <w:b w:val="0"/>
        <w:bCs w:val="0"/>
        <w:i w:val="0"/>
        <w:iCs w:val="0"/>
        <w:smallCaps w:val="0"/>
        <w:strike w:val="0"/>
        <w:color w:val="000000"/>
        <w:spacing w:val="0"/>
        <w:w w:val="100"/>
        <w:position w:val="0"/>
        <w:sz w:val="20"/>
        <w:szCs w:val="20"/>
        <w:u w:val="none"/>
        <w:shd w:val="clear" w:color="auto" w:fill="auto"/>
        <w:lang w:val="zh-TW" w:eastAsia="zh-TW" w:bidi="zh-TW"/>
      </w:rPr>
    </w:lvl>
  </w:abstractNum>
  <w:num w:numId="1">
    <w:abstractNumId w:val="2"/>
  </w:num>
  <w:num w:numId="2">
    <w:abstractNumId w:val="9"/>
  </w:num>
  <w:num w:numId="3">
    <w:abstractNumId w:val="8"/>
  </w:num>
  <w:num w:numId="4">
    <w:abstractNumId w:val="0"/>
  </w:num>
  <w:num w:numId="5">
    <w:abstractNumId w:val="3"/>
  </w:num>
  <w:num w:numId="6">
    <w:abstractNumId w:val="5"/>
  </w:num>
  <w:num w:numId="7">
    <w:abstractNumId w:val="1"/>
  </w:num>
  <w:num w:numId="8">
    <w:abstractNumId w:val="4"/>
  </w:num>
  <w:num w:numId="9">
    <w:abstractNumId w:val="7"/>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hangCT">
    <w15:presenceInfo w15:providerId="None" w15:userId="ZhangC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jZTdkNTU3MDQwZTE5ZDIxODUwNDNmZGI2Zjc1NWIifQ=="/>
  </w:docVars>
  <w:rsids>
    <w:rsidRoot w:val="009B2FD1"/>
    <w:rsid w:val="0000630A"/>
    <w:rsid w:val="000072B1"/>
    <w:rsid w:val="000167F7"/>
    <w:rsid w:val="00020761"/>
    <w:rsid w:val="00022BF6"/>
    <w:rsid w:val="000234AB"/>
    <w:rsid w:val="00023F24"/>
    <w:rsid w:val="0003726D"/>
    <w:rsid w:val="00037633"/>
    <w:rsid w:val="00037CDE"/>
    <w:rsid w:val="00041A5F"/>
    <w:rsid w:val="000451C9"/>
    <w:rsid w:val="00045966"/>
    <w:rsid w:val="000467DC"/>
    <w:rsid w:val="00046DF9"/>
    <w:rsid w:val="00053DA7"/>
    <w:rsid w:val="0006216F"/>
    <w:rsid w:val="00070119"/>
    <w:rsid w:val="000852C4"/>
    <w:rsid w:val="000862B0"/>
    <w:rsid w:val="00087DBC"/>
    <w:rsid w:val="0009032B"/>
    <w:rsid w:val="00092339"/>
    <w:rsid w:val="00093143"/>
    <w:rsid w:val="000A2886"/>
    <w:rsid w:val="000A3C41"/>
    <w:rsid w:val="000A465C"/>
    <w:rsid w:val="000A4838"/>
    <w:rsid w:val="000A4D03"/>
    <w:rsid w:val="000B1DDC"/>
    <w:rsid w:val="000B5F35"/>
    <w:rsid w:val="000B6BEC"/>
    <w:rsid w:val="000C61D7"/>
    <w:rsid w:val="000C6CEE"/>
    <w:rsid w:val="000C713E"/>
    <w:rsid w:val="000D08B9"/>
    <w:rsid w:val="000E4AF3"/>
    <w:rsid w:val="000E75B9"/>
    <w:rsid w:val="000F388A"/>
    <w:rsid w:val="000F6F06"/>
    <w:rsid w:val="000F7E06"/>
    <w:rsid w:val="00104E74"/>
    <w:rsid w:val="001110E7"/>
    <w:rsid w:val="001127B8"/>
    <w:rsid w:val="001151E9"/>
    <w:rsid w:val="001153DA"/>
    <w:rsid w:val="00115884"/>
    <w:rsid w:val="00117260"/>
    <w:rsid w:val="00117FF1"/>
    <w:rsid w:val="00120160"/>
    <w:rsid w:val="00120477"/>
    <w:rsid w:val="00124106"/>
    <w:rsid w:val="00126235"/>
    <w:rsid w:val="0013042C"/>
    <w:rsid w:val="00143933"/>
    <w:rsid w:val="00144678"/>
    <w:rsid w:val="00147169"/>
    <w:rsid w:val="001607C8"/>
    <w:rsid w:val="0016292A"/>
    <w:rsid w:val="00165FD0"/>
    <w:rsid w:val="00172DF7"/>
    <w:rsid w:val="001731F0"/>
    <w:rsid w:val="00186686"/>
    <w:rsid w:val="0019010D"/>
    <w:rsid w:val="001B7CE8"/>
    <w:rsid w:val="001C46D2"/>
    <w:rsid w:val="001C4C83"/>
    <w:rsid w:val="001E0A39"/>
    <w:rsid w:val="001E78A7"/>
    <w:rsid w:val="001F023E"/>
    <w:rsid w:val="001F5BD9"/>
    <w:rsid w:val="00200A7E"/>
    <w:rsid w:val="00206303"/>
    <w:rsid w:val="00206B71"/>
    <w:rsid w:val="00213D36"/>
    <w:rsid w:val="00215520"/>
    <w:rsid w:val="00215FF3"/>
    <w:rsid w:val="002173C3"/>
    <w:rsid w:val="002226C4"/>
    <w:rsid w:val="00225A24"/>
    <w:rsid w:val="002267F2"/>
    <w:rsid w:val="002270C1"/>
    <w:rsid w:val="00234E0C"/>
    <w:rsid w:val="00237F32"/>
    <w:rsid w:val="002418DA"/>
    <w:rsid w:val="00243A72"/>
    <w:rsid w:val="0024519F"/>
    <w:rsid w:val="00247B4F"/>
    <w:rsid w:val="00251DE5"/>
    <w:rsid w:val="002522C1"/>
    <w:rsid w:val="00253748"/>
    <w:rsid w:val="002577A6"/>
    <w:rsid w:val="002640DB"/>
    <w:rsid w:val="00272218"/>
    <w:rsid w:val="00275DC2"/>
    <w:rsid w:val="0027695C"/>
    <w:rsid w:val="0028149B"/>
    <w:rsid w:val="00281CDF"/>
    <w:rsid w:val="002909AB"/>
    <w:rsid w:val="00291E18"/>
    <w:rsid w:val="0029576A"/>
    <w:rsid w:val="002975D8"/>
    <w:rsid w:val="002A1925"/>
    <w:rsid w:val="002A353E"/>
    <w:rsid w:val="002A563C"/>
    <w:rsid w:val="002A5F9D"/>
    <w:rsid w:val="002A60A7"/>
    <w:rsid w:val="002A7513"/>
    <w:rsid w:val="002B0E6C"/>
    <w:rsid w:val="002B26BE"/>
    <w:rsid w:val="002B520D"/>
    <w:rsid w:val="002B6327"/>
    <w:rsid w:val="002B6DF6"/>
    <w:rsid w:val="002B7C7B"/>
    <w:rsid w:val="002C2F4B"/>
    <w:rsid w:val="002C39BC"/>
    <w:rsid w:val="002C5A47"/>
    <w:rsid w:val="002C64E6"/>
    <w:rsid w:val="002D0F93"/>
    <w:rsid w:val="002D1DBC"/>
    <w:rsid w:val="002D5BB5"/>
    <w:rsid w:val="002D5D72"/>
    <w:rsid w:val="002E5248"/>
    <w:rsid w:val="002E581E"/>
    <w:rsid w:val="002F29CB"/>
    <w:rsid w:val="002F4303"/>
    <w:rsid w:val="002F5CF4"/>
    <w:rsid w:val="0030011F"/>
    <w:rsid w:val="00300EAE"/>
    <w:rsid w:val="003057BF"/>
    <w:rsid w:val="0031294B"/>
    <w:rsid w:val="00314887"/>
    <w:rsid w:val="00317544"/>
    <w:rsid w:val="00317672"/>
    <w:rsid w:val="00320400"/>
    <w:rsid w:val="00321142"/>
    <w:rsid w:val="00322479"/>
    <w:rsid w:val="003236C6"/>
    <w:rsid w:val="00324AFD"/>
    <w:rsid w:val="003334E8"/>
    <w:rsid w:val="00347881"/>
    <w:rsid w:val="00350F8B"/>
    <w:rsid w:val="0035447D"/>
    <w:rsid w:val="00356D34"/>
    <w:rsid w:val="0036146D"/>
    <w:rsid w:val="00364C52"/>
    <w:rsid w:val="003663E8"/>
    <w:rsid w:val="00366B3B"/>
    <w:rsid w:val="0037461A"/>
    <w:rsid w:val="00380083"/>
    <w:rsid w:val="00382245"/>
    <w:rsid w:val="00390C7D"/>
    <w:rsid w:val="0039487A"/>
    <w:rsid w:val="00395CC8"/>
    <w:rsid w:val="00397572"/>
    <w:rsid w:val="003A3C9D"/>
    <w:rsid w:val="003A7994"/>
    <w:rsid w:val="003C4617"/>
    <w:rsid w:val="003D5261"/>
    <w:rsid w:val="003D5615"/>
    <w:rsid w:val="003D592D"/>
    <w:rsid w:val="003D7C14"/>
    <w:rsid w:val="003E53A8"/>
    <w:rsid w:val="003E6D9E"/>
    <w:rsid w:val="003E773D"/>
    <w:rsid w:val="003F0FE1"/>
    <w:rsid w:val="003F13A5"/>
    <w:rsid w:val="004108DB"/>
    <w:rsid w:val="00411968"/>
    <w:rsid w:val="0041341E"/>
    <w:rsid w:val="004200E3"/>
    <w:rsid w:val="00422884"/>
    <w:rsid w:val="00424085"/>
    <w:rsid w:val="004276B0"/>
    <w:rsid w:val="004331AE"/>
    <w:rsid w:val="00435AC9"/>
    <w:rsid w:val="00436A53"/>
    <w:rsid w:val="004444D1"/>
    <w:rsid w:val="00445E35"/>
    <w:rsid w:val="00446A55"/>
    <w:rsid w:val="004472A7"/>
    <w:rsid w:val="00454419"/>
    <w:rsid w:val="004564F0"/>
    <w:rsid w:val="00460030"/>
    <w:rsid w:val="004638FB"/>
    <w:rsid w:val="00463BF6"/>
    <w:rsid w:val="004657C7"/>
    <w:rsid w:val="00473E45"/>
    <w:rsid w:val="00473FC4"/>
    <w:rsid w:val="0047780B"/>
    <w:rsid w:val="00480BF2"/>
    <w:rsid w:val="00492406"/>
    <w:rsid w:val="00497407"/>
    <w:rsid w:val="004A06AB"/>
    <w:rsid w:val="004A2013"/>
    <w:rsid w:val="004A7F1E"/>
    <w:rsid w:val="004B0124"/>
    <w:rsid w:val="004B1AE0"/>
    <w:rsid w:val="004C505A"/>
    <w:rsid w:val="004C6EE1"/>
    <w:rsid w:val="004D320D"/>
    <w:rsid w:val="004D4606"/>
    <w:rsid w:val="004D5FAC"/>
    <w:rsid w:val="004D67DD"/>
    <w:rsid w:val="004D6911"/>
    <w:rsid w:val="004E08BD"/>
    <w:rsid w:val="004E0974"/>
    <w:rsid w:val="004E120A"/>
    <w:rsid w:val="004E7C83"/>
    <w:rsid w:val="004E7D12"/>
    <w:rsid w:val="004F0374"/>
    <w:rsid w:val="004F718B"/>
    <w:rsid w:val="00511D0A"/>
    <w:rsid w:val="00520443"/>
    <w:rsid w:val="00521BA5"/>
    <w:rsid w:val="0052369B"/>
    <w:rsid w:val="005240A3"/>
    <w:rsid w:val="00530144"/>
    <w:rsid w:val="00530896"/>
    <w:rsid w:val="005312DC"/>
    <w:rsid w:val="00541368"/>
    <w:rsid w:val="00553097"/>
    <w:rsid w:val="00557930"/>
    <w:rsid w:val="00563116"/>
    <w:rsid w:val="00563974"/>
    <w:rsid w:val="0056551F"/>
    <w:rsid w:val="00567403"/>
    <w:rsid w:val="00571710"/>
    <w:rsid w:val="00576823"/>
    <w:rsid w:val="00584885"/>
    <w:rsid w:val="00585CAC"/>
    <w:rsid w:val="00587D71"/>
    <w:rsid w:val="005929C9"/>
    <w:rsid w:val="005936AB"/>
    <w:rsid w:val="005967D4"/>
    <w:rsid w:val="005A7215"/>
    <w:rsid w:val="005B19AF"/>
    <w:rsid w:val="005B46C6"/>
    <w:rsid w:val="005B4A77"/>
    <w:rsid w:val="005C64BC"/>
    <w:rsid w:val="005D7CB1"/>
    <w:rsid w:val="005E0B52"/>
    <w:rsid w:val="005E423F"/>
    <w:rsid w:val="005E5A83"/>
    <w:rsid w:val="005E5E95"/>
    <w:rsid w:val="005E6320"/>
    <w:rsid w:val="005E65F7"/>
    <w:rsid w:val="005E7FC1"/>
    <w:rsid w:val="005F0465"/>
    <w:rsid w:val="00601013"/>
    <w:rsid w:val="006014C9"/>
    <w:rsid w:val="00602F72"/>
    <w:rsid w:val="00603384"/>
    <w:rsid w:val="00603D7A"/>
    <w:rsid w:val="00604F35"/>
    <w:rsid w:val="00606B98"/>
    <w:rsid w:val="0061680D"/>
    <w:rsid w:val="006170AF"/>
    <w:rsid w:val="00625BC3"/>
    <w:rsid w:val="0063016D"/>
    <w:rsid w:val="006325DD"/>
    <w:rsid w:val="00634913"/>
    <w:rsid w:val="00634AE8"/>
    <w:rsid w:val="00634FB3"/>
    <w:rsid w:val="00636D30"/>
    <w:rsid w:val="006477D1"/>
    <w:rsid w:val="00647ACB"/>
    <w:rsid w:val="00652BE5"/>
    <w:rsid w:val="0065526C"/>
    <w:rsid w:val="00656BB0"/>
    <w:rsid w:val="006716BF"/>
    <w:rsid w:val="006778C5"/>
    <w:rsid w:val="00677A8A"/>
    <w:rsid w:val="00681E7A"/>
    <w:rsid w:val="00685647"/>
    <w:rsid w:val="0068672C"/>
    <w:rsid w:val="006908A0"/>
    <w:rsid w:val="00695D4B"/>
    <w:rsid w:val="006A54B4"/>
    <w:rsid w:val="006B38AB"/>
    <w:rsid w:val="006B440A"/>
    <w:rsid w:val="006B7567"/>
    <w:rsid w:val="006C392C"/>
    <w:rsid w:val="006C3EFC"/>
    <w:rsid w:val="006C41AF"/>
    <w:rsid w:val="006D0FDC"/>
    <w:rsid w:val="006D2D1E"/>
    <w:rsid w:val="006D3567"/>
    <w:rsid w:val="006D7D46"/>
    <w:rsid w:val="006E321F"/>
    <w:rsid w:val="006E3D5F"/>
    <w:rsid w:val="006E5854"/>
    <w:rsid w:val="006F080D"/>
    <w:rsid w:val="006F3B8B"/>
    <w:rsid w:val="006F3D64"/>
    <w:rsid w:val="006F4C0D"/>
    <w:rsid w:val="006F7867"/>
    <w:rsid w:val="00702A8C"/>
    <w:rsid w:val="00707339"/>
    <w:rsid w:val="007134F0"/>
    <w:rsid w:val="00717440"/>
    <w:rsid w:val="0072556C"/>
    <w:rsid w:val="00726B9C"/>
    <w:rsid w:val="0073231B"/>
    <w:rsid w:val="00734D92"/>
    <w:rsid w:val="007631A0"/>
    <w:rsid w:val="0076400F"/>
    <w:rsid w:val="00764B84"/>
    <w:rsid w:val="00766EE8"/>
    <w:rsid w:val="00791DAE"/>
    <w:rsid w:val="007A25FB"/>
    <w:rsid w:val="007A34B8"/>
    <w:rsid w:val="007A3D88"/>
    <w:rsid w:val="007A5346"/>
    <w:rsid w:val="007B0287"/>
    <w:rsid w:val="007B04C9"/>
    <w:rsid w:val="007B266C"/>
    <w:rsid w:val="007B69C0"/>
    <w:rsid w:val="007C0400"/>
    <w:rsid w:val="007C6E89"/>
    <w:rsid w:val="007D0952"/>
    <w:rsid w:val="007E170A"/>
    <w:rsid w:val="007E4425"/>
    <w:rsid w:val="007E7BC7"/>
    <w:rsid w:val="007F3A51"/>
    <w:rsid w:val="007F50DF"/>
    <w:rsid w:val="007F576D"/>
    <w:rsid w:val="007F7B72"/>
    <w:rsid w:val="00802C59"/>
    <w:rsid w:val="00803423"/>
    <w:rsid w:val="00806255"/>
    <w:rsid w:val="00814B94"/>
    <w:rsid w:val="0081580B"/>
    <w:rsid w:val="00820848"/>
    <w:rsid w:val="00823873"/>
    <w:rsid w:val="00825CDE"/>
    <w:rsid w:val="00830F88"/>
    <w:rsid w:val="00831361"/>
    <w:rsid w:val="00832E7B"/>
    <w:rsid w:val="008348F3"/>
    <w:rsid w:val="008410C6"/>
    <w:rsid w:val="0084361F"/>
    <w:rsid w:val="00846571"/>
    <w:rsid w:val="0085436C"/>
    <w:rsid w:val="008561F4"/>
    <w:rsid w:val="00857D8C"/>
    <w:rsid w:val="00861339"/>
    <w:rsid w:val="00865A00"/>
    <w:rsid w:val="00870DF0"/>
    <w:rsid w:val="0087244A"/>
    <w:rsid w:val="0087336B"/>
    <w:rsid w:val="00876C02"/>
    <w:rsid w:val="00880879"/>
    <w:rsid w:val="00891DB3"/>
    <w:rsid w:val="00892246"/>
    <w:rsid w:val="008938DE"/>
    <w:rsid w:val="00897400"/>
    <w:rsid w:val="008A0108"/>
    <w:rsid w:val="008A0B2A"/>
    <w:rsid w:val="008A6598"/>
    <w:rsid w:val="008A6DD7"/>
    <w:rsid w:val="008B766A"/>
    <w:rsid w:val="008C11B1"/>
    <w:rsid w:val="008C48BB"/>
    <w:rsid w:val="008D1D9A"/>
    <w:rsid w:val="008D3629"/>
    <w:rsid w:val="008D7693"/>
    <w:rsid w:val="008E22F8"/>
    <w:rsid w:val="008E299F"/>
    <w:rsid w:val="008F073B"/>
    <w:rsid w:val="008F2E95"/>
    <w:rsid w:val="00911C14"/>
    <w:rsid w:val="00916A0C"/>
    <w:rsid w:val="009224E0"/>
    <w:rsid w:val="00923003"/>
    <w:rsid w:val="00925D7F"/>
    <w:rsid w:val="00927656"/>
    <w:rsid w:val="00932A86"/>
    <w:rsid w:val="00932F01"/>
    <w:rsid w:val="0093302A"/>
    <w:rsid w:val="00933D3B"/>
    <w:rsid w:val="00935B6A"/>
    <w:rsid w:val="00944510"/>
    <w:rsid w:val="00947D5C"/>
    <w:rsid w:val="00951EA3"/>
    <w:rsid w:val="00953106"/>
    <w:rsid w:val="0095420D"/>
    <w:rsid w:val="00955505"/>
    <w:rsid w:val="009602C8"/>
    <w:rsid w:val="009616F8"/>
    <w:rsid w:val="00962325"/>
    <w:rsid w:val="009629ED"/>
    <w:rsid w:val="00973119"/>
    <w:rsid w:val="00976449"/>
    <w:rsid w:val="009803E0"/>
    <w:rsid w:val="00982B93"/>
    <w:rsid w:val="00991653"/>
    <w:rsid w:val="0099587D"/>
    <w:rsid w:val="00997F7F"/>
    <w:rsid w:val="009A03E3"/>
    <w:rsid w:val="009A0835"/>
    <w:rsid w:val="009A7E6F"/>
    <w:rsid w:val="009B18B5"/>
    <w:rsid w:val="009B2FD1"/>
    <w:rsid w:val="009B5D49"/>
    <w:rsid w:val="009B709E"/>
    <w:rsid w:val="009B74F1"/>
    <w:rsid w:val="009C0659"/>
    <w:rsid w:val="009C736D"/>
    <w:rsid w:val="009C7969"/>
    <w:rsid w:val="009D1102"/>
    <w:rsid w:val="009D2727"/>
    <w:rsid w:val="009E3722"/>
    <w:rsid w:val="009E5B37"/>
    <w:rsid w:val="00A014DE"/>
    <w:rsid w:val="00A0307E"/>
    <w:rsid w:val="00A10308"/>
    <w:rsid w:val="00A1334E"/>
    <w:rsid w:val="00A14E3A"/>
    <w:rsid w:val="00A1609E"/>
    <w:rsid w:val="00A16F62"/>
    <w:rsid w:val="00A17097"/>
    <w:rsid w:val="00A26C88"/>
    <w:rsid w:val="00A35456"/>
    <w:rsid w:val="00A402B1"/>
    <w:rsid w:val="00A41FC3"/>
    <w:rsid w:val="00A504C8"/>
    <w:rsid w:val="00A531F0"/>
    <w:rsid w:val="00A55CC5"/>
    <w:rsid w:val="00A66D72"/>
    <w:rsid w:val="00A670AB"/>
    <w:rsid w:val="00A727B5"/>
    <w:rsid w:val="00A76D16"/>
    <w:rsid w:val="00A77087"/>
    <w:rsid w:val="00A83DA9"/>
    <w:rsid w:val="00A86E22"/>
    <w:rsid w:val="00A91DDF"/>
    <w:rsid w:val="00AA3AD2"/>
    <w:rsid w:val="00AA7FBC"/>
    <w:rsid w:val="00AB7C07"/>
    <w:rsid w:val="00AC3A3F"/>
    <w:rsid w:val="00AC5E14"/>
    <w:rsid w:val="00AC75D0"/>
    <w:rsid w:val="00AD4549"/>
    <w:rsid w:val="00AD74A3"/>
    <w:rsid w:val="00AD788E"/>
    <w:rsid w:val="00AE05B2"/>
    <w:rsid w:val="00AE14D0"/>
    <w:rsid w:val="00AE3021"/>
    <w:rsid w:val="00AF09CF"/>
    <w:rsid w:val="00AF395F"/>
    <w:rsid w:val="00AF56CF"/>
    <w:rsid w:val="00AF7B47"/>
    <w:rsid w:val="00B00C8E"/>
    <w:rsid w:val="00B16FDC"/>
    <w:rsid w:val="00B17631"/>
    <w:rsid w:val="00B17763"/>
    <w:rsid w:val="00B2076F"/>
    <w:rsid w:val="00B242F0"/>
    <w:rsid w:val="00B2494C"/>
    <w:rsid w:val="00B2708F"/>
    <w:rsid w:val="00B32F16"/>
    <w:rsid w:val="00B34514"/>
    <w:rsid w:val="00B35B4D"/>
    <w:rsid w:val="00B35EC2"/>
    <w:rsid w:val="00B364BB"/>
    <w:rsid w:val="00B36516"/>
    <w:rsid w:val="00B36749"/>
    <w:rsid w:val="00B37D40"/>
    <w:rsid w:val="00B42BEC"/>
    <w:rsid w:val="00B43222"/>
    <w:rsid w:val="00B468F0"/>
    <w:rsid w:val="00B46909"/>
    <w:rsid w:val="00B540D6"/>
    <w:rsid w:val="00B61A2E"/>
    <w:rsid w:val="00B63D90"/>
    <w:rsid w:val="00B662AD"/>
    <w:rsid w:val="00B71557"/>
    <w:rsid w:val="00B76522"/>
    <w:rsid w:val="00B77488"/>
    <w:rsid w:val="00B83622"/>
    <w:rsid w:val="00B8408B"/>
    <w:rsid w:val="00B8617D"/>
    <w:rsid w:val="00B94E0F"/>
    <w:rsid w:val="00BA0621"/>
    <w:rsid w:val="00BA2DF7"/>
    <w:rsid w:val="00BA4A24"/>
    <w:rsid w:val="00BA4BDF"/>
    <w:rsid w:val="00BB4240"/>
    <w:rsid w:val="00BC2A08"/>
    <w:rsid w:val="00BC316A"/>
    <w:rsid w:val="00BC4194"/>
    <w:rsid w:val="00BC5C6C"/>
    <w:rsid w:val="00BD0035"/>
    <w:rsid w:val="00BD4BBF"/>
    <w:rsid w:val="00BD56D9"/>
    <w:rsid w:val="00BE2F55"/>
    <w:rsid w:val="00BE7844"/>
    <w:rsid w:val="00BF5B0D"/>
    <w:rsid w:val="00BF61F9"/>
    <w:rsid w:val="00BF6ADC"/>
    <w:rsid w:val="00C02D3A"/>
    <w:rsid w:val="00C037C6"/>
    <w:rsid w:val="00C03F51"/>
    <w:rsid w:val="00C0787A"/>
    <w:rsid w:val="00C07A52"/>
    <w:rsid w:val="00C07FD4"/>
    <w:rsid w:val="00C103AD"/>
    <w:rsid w:val="00C10B6F"/>
    <w:rsid w:val="00C12B3C"/>
    <w:rsid w:val="00C12F22"/>
    <w:rsid w:val="00C20126"/>
    <w:rsid w:val="00C25157"/>
    <w:rsid w:val="00C2587F"/>
    <w:rsid w:val="00C26D7E"/>
    <w:rsid w:val="00C27E12"/>
    <w:rsid w:val="00C30604"/>
    <w:rsid w:val="00C34C48"/>
    <w:rsid w:val="00C37C33"/>
    <w:rsid w:val="00C45B59"/>
    <w:rsid w:val="00C467F6"/>
    <w:rsid w:val="00C51C57"/>
    <w:rsid w:val="00C56CFD"/>
    <w:rsid w:val="00C578D8"/>
    <w:rsid w:val="00C61AFE"/>
    <w:rsid w:val="00C63A7C"/>
    <w:rsid w:val="00C67753"/>
    <w:rsid w:val="00C8133C"/>
    <w:rsid w:val="00C86894"/>
    <w:rsid w:val="00C92DCB"/>
    <w:rsid w:val="00CA08BC"/>
    <w:rsid w:val="00CA4E7B"/>
    <w:rsid w:val="00CA537E"/>
    <w:rsid w:val="00CB5743"/>
    <w:rsid w:val="00CB6455"/>
    <w:rsid w:val="00CB6BB3"/>
    <w:rsid w:val="00CC2C43"/>
    <w:rsid w:val="00CC3D0A"/>
    <w:rsid w:val="00CC5E2F"/>
    <w:rsid w:val="00CC7FCB"/>
    <w:rsid w:val="00CD235C"/>
    <w:rsid w:val="00CD25E0"/>
    <w:rsid w:val="00CD2986"/>
    <w:rsid w:val="00CD6AE1"/>
    <w:rsid w:val="00CE07B1"/>
    <w:rsid w:val="00CE533C"/>
    <w:rsid w:val="00CE57B0"/>
    <w:rsid w:val="00CE5ACB"/>
    <w:rsid w:val="00CF01B2"/>
    <w:rsid w:val="00CF6A38"/>
    <w:rsid w:val="00CF79F8"/>
    <w:rsid w:val="00D02306"/>
    <w:rsid w:val="00D0487D"/>
    <w:rsid w:val="00D05745"/>
    <w:rsid w:val="00D134B8"/>
    <w:rsid w:val="00D15F64"/>
    <w:rsid w:val="00D2335E"/>
    <w:rsid w:val="00D27350"/>
    <w:rsid w:val="00D32857"/>
    <w:rsid w:val="00D377D7"/>
    <w:rsid w:val="00D40881"/>
    <w:rsid w:val="00D41B6A"/>
    <w:rsid w:val="00D423B6"/>
    <w:rsid w:val="00D44F02"/>
    <w:rsid w:val="00D5492C"/>
    <w:rsid w:val="00D6313F"/>
    <w:rsid w:val="00D660E8"/>
    <w:rsid w:val="00D67485"/>
    <w:rsid w:val="00D72379"/>
    <w:rsid w:val="00D727D0"/>
    <w:rsid w:val="00D74242"/>
    <w:rsid w:val="00D7517C"/>
    <w:rsid w:val="00D75450"/>
    <w:rsid w:val="00D77B03"/>
    <w:rsid w:val="00D80A2D"/>
    <w:rsid w:val="00D87C21"/>
    <w:rsid w:val="00D91236"/>
    <w:rsid w:val="00D9132E"/>
    <w:rsid w:val="00D94AB6"/>
    <w:rsid w:val="00D94F55"/>
    <w:rsid w:val="00D95E3C"/>
    <w:rsid w:val="00D963F2"/>
    <w:rsid w:val="00DA1555"/>
    <w:rsid w:val="00DA4FFE"/>
    <w:rsid w:val="00DA55C9"/>
    <w:rsid w:val="00DA5EF4"/>
    <w:rsid w:val="00DB2E61"/>
    <w:rsid w:val="00DC2DA6"/>
    <w:rsid w:val="00DD2C59"/>
    <w:rsid w:val="00DD2E2B"/>
    <w:rsid w:val="00DD4B2B"/>
    <w:rsid w:val="00DD51A2"/>
    <w:rsid w:val="00DD7BBE"/>
    <w:rsid w:val="00DE07D1"/>
    <w:rsid w:val="00DE32D6"/>
    <w:rsid w:val="00DE5FE4"/>
    <w:rsid w:val="00DE6154"/>
    <w:rsid w:val="00DE67F6"/>
    <w:rsid w:val="00DF43A5"/>
    <w:rsid w:val="00E00851"/>
    <w:rsid w:val="00E045F5"/>
    <w:rsid w:val="00E06A21"/>
    <w:rsid w:val="00E10E9E"/>
    <w:rsid w:val="00E12FE9"/>
    <w:rsid w:val="00E140F8"/>
    <w:rsid w:val="00E15F79"/>
    <w:rsid w:val="00E178C9"/>
    <w:rsid w:val="00E23331"/>
    <w:rsid w:val="00E241CB"/>
    <w:rsid w:val="00E24516"/>
    <w:rsid w:val="00E3144E"/>
    <w:rsid w:val="00E3688F"/>
    <w:rsid w:val="00E40A2E"/>
    <w:rsid w:val="00E607D2"/>
    <w:rsid w:val="00E6544C"/>
    <w:rsid w:val="00E80370"/>
    <w:rsid w:val="00E81621"/>
    <w:rsid w:val="00E84416"/>
    <w:rsid w:val="00E855EE"/>
    <w:rsid w:val="00E918F4"/>
    <w:rsid w:val="00E922DC"/>
    <w:rsid w:val="00E94072"/>
    <w:rsid w:val="00E95599"/>
    <w:rsid w:val="00E979C6"/>
    <w:rsid w:val="00EB20FE"/>
    <w:rsid w:val="00EC12C6"/>
    <w:rsid w:val="00EC5ABD"/>
    <w:rsid w:val="00EC61D4"/>
    <w:rsid w:val="00ED0B82"/>
    <w:rsid w:val="00EE083D"/>
    <w:rsid w:val="00EE1D31"/>
    <w:rsid w:val="00EE4469"/>
    <w:rsid w:val="00EF2EF9"/>
    <w:rsid w:val="00EF4834"/>
    <w:rsid w:val="00EF59F3"/>
    <w:rsid w:val="00EF5C4E"/>
    <w:rsid w:val="00EF6DF7"/>
    <w:rsid w:val="00EF6E03"/>
    <w:rsid w:val="00EF720E"/>
    <w:rsid w:val="00F01293"/>
    <w:rsid w:val="00F04B4A"/>
    <w:rsid w:val="00F112AC"/>
    <w:rsid w:val="00F114CD"/>
    <w:rsid w:val="00F1169D"/>
    <w:rsid w:val="00F16AF7"/>
    <w:rsid w:val="00F16C34"/>
    <w:rsid w:val="00F23C44"/>
    <w:rsid w:val="00F32B45"/>
    <w:rsid w:val="00F374A8"/>
    <w:rsid w:val="00F42CE4"/>
    <w:rsid w:val="00F4492F"/>
    <w:rsid w:val="00F62820"/>
    <w:rsid w:val="00F651EC"/>
    <w:rsid w:val="00F6665C"/>
    <w:rsid w:val="00F66E3E"/>
    <w:rsid w:val="00F81348"/>
    <w:rsid w:val="00F84179"/>
    <w:rsid w:val="00F85518"/>
    <w:rsid w:val="00F91ADF"/>
    <w:rsid w:val="00F94E86"/>
    <w:rsid w:val="00FA109A"/>
    <w:rsid w:val="00FA4576"/>
    <w:rsid w:val="00FB0236"/>
    <w:rsid w:val="00FB0B33"/>
    <w:rsid w:val="00FB2100"/>
    <w:rsid w:val="00FB2DC2"/>
    <w:rsid w:val="00FC13B5"/>
    <w:rsid w:val="00FC343B"/>
    <w:rsid w:val="00FD60BD"/>
    <w:rsid w:val="00FE1B76"/>
    <w:rsid w:val="00FE3070"/>
    <w:rsid w:val="00FF0A7C"/>
    <w:rsid w:val="015603CF"/>
    <w:rsid w:val="02741C78"/>
    <w:rsid w:val="038A1DB9"/>
    <w:rsid w:val="038E4957"/>
    <w:rsid w:val="0481028E"/>
    <w:rsid w:val="04814D63"/>
    <w:rsid w:val="04F6004B"/>
    <w:rsid w:val="050577A2"/>
    <w:rsid w:val="051A20F5"/>
    <w:rsid w:val="055D489F"/>
    <w:rsid w:val="056016E1"/>
    <w:rsid w:val="056260B1"/>
    <w:rsid w:val="05C235A0"/>
    <w:rsid w:val="05E10083"/>
    <w:rsid w:val="06F80AF9"/>
    <w:rsid w:val="073F2101"/>
    <w:rsid w:val="07412F75"/>
    <w:rsid w:val="07C440E8"/>
    <w:rsid w:val="07D57CC5"/>
    <w:rsid w:val="080B3E09"/>
    <w:rsid w:val="080F2C58"/>
    <w:rsid w:val="089109FB"/>
    <w:rsid w:val="089B734A"/>
    <w:rsid w:val="08A54E75"/>
    <w:rsid w:val="094F6DBC"/>
    <w:rsid w:val="097C0E21"/>
    <w:rsid w:val="098D372E"/>
    <w:rsid w:val="09CA6BEE"/>
    <w:rsid w:val="09F650EC"/>
    <w:rsid w:val="0A692D91"/>
    <w:rsid w:val="0AFF0CC2"/>
    <w:rsid w:val="0B075E44"/>
    <w:rsid w:val="0B136931"/>
    <w:rsid w:val="0B583016"/>
    <w:rsid w:val="0B6B54DD"/>
    <w:rsid w:val="0C2F2684"/>
    <w:rsid w:val="0C4D08E2"/>
    <w:rsid w:val="0C7601A9"/>
    <w:rsid w:val="0CE21692"/>
    <w:rsid w:val="0D071EBD"/>
    <w:rsid w:val="0D3B5D11"/>
    <w:rsid w:val="0D623D55"/>
    <w:rsid w:val="0D873859"/>
    <w:rsid w:val="0DA56693"/>
    <w:rsid w:val="0DFB6BD4"/>
    <w:rsid w:val="0E2220E2"/>
    <w:rsid w:val="0E8D1805"/>
    <w:rsid w:val="0F2B54AE"/>
    <w:rsid w:val="0FE41E56"/>
    <w:rsid w:val="105C6A06"/>
    <w:rsid w:val="10675939"/>
    <w:rsid w:val="10B60B23"/>
    <w:rsid w:val="11336DEA"/>
    <w:rsid w:val="114B032E"/>
    <w:rsid w:val="11667772"/>
    <w:rsid w:val="11835577"/>
    <w:rsid w:val="11A70AD4"/>
    <w:rsid w:val="12621A5A"/>
    <w:rsid w:val="132160E4"/>
    <w:rsid w:val="135626A4"/>
    <w:rsid w:val="13866DEF"/>
    <w:rsid w:val="14AC4DEB"/>
    <w:rsid w:val="15313609"/>
    <w:rsid w:val="157375BB"/>
    <w:rsid w:val="16647F88"/>
    <w:rsid w:val="167D6DF9"/>
    <w:rsid w:val="1686445B"/>
    <w:rsid w:val="169C2225"/>
    <w:rsid w:val="16D73E50"/>
    <w:rsid w:val="16F16780"/>
    <w:rsid w:val="170407FA"/>
    <w:rsid w:val="1739505B"/>
    <w:rsid w:val="17B34B1D"/>
    <w:rsid w:val="18410F50"/>
    <w:rsid w:val="1853339F"/>
    <w:rsid w:val="18667BA1"/>
    <w:rsid w:val="186B3406"/>
    <w:rsid w:val="18D95959"/>
    <w:rsid w:val="19031B60"/>
    <w:rsid w:val="191271E6"/>
    <w:rsid w:val="19206F28"/>
    <w:rsid w:val="192C5071"/>
    <w:rsid w:val="193145D3"/>
    <w:rsid w:val="19B35483"/>
    <w:rsid w:val="1A250B51"/>
    <w:rsid w:val="1A7C3D4F"/>
    <w:rsid w:val="1A8500A5"/>
    <w:rsid w:val="1A852EB8"/>
    <w:rsid w:val="1AC96AA3"/>
    <w:rsid w:val="1B4D02A1"/>
    <w:rsid w:val="1B4E0076"/>
    <w:rsid w:val="1B7B7127"/>
    <w:rsid w:val="1BCE0306"/>
    <w:rsid w:val="1C2F39E9"/>
    <w:rsid w:val="1C7B7EB9"/>
    <w:rsid w:val="1CD4384A"/>
    <w:rsid w:val="1E626937"/>
    <w:rsid w:val="1E917CD6"/>
    <w:rsid w:val="1EA062D6"/>
    <w:rsid w:val="1EB222BF"/>
    <w:rsid w:val="1ED51EEC"/>
    <w:rsid w:val="1EE37CEB"/>
    <w:rsid w:val="1F2708FD"/>
    <w:rsid w:val="1F5762FA"/>
    <w:rsid w:val="1FC55DA4"/>
    <w:rsid w:val="204333BD"/>
    <w:rsid w:val="209B54B7"/>
    <w:rsid w:val="20E62E24"/>
    <w:rsid w:val="20FF5192"/>
    <w:rsid w:val="21352EE6"/>
    <w:rsid w:val="222C3B62"/>
    <w:rsid w:val="2270562B"/>
    <w:rsid w:val="22F05B91"/>
    <w:rsid w:val="232E2651"/>
    <w:rsid w:val="23475CDC"/>
    <w:rsid w:val="238332B2"/>
    <w:rsid w:val="239C5D2C"/>
    <w:rsid w:val="23F20FCA"/>
    <w:rsid w:val="23FE5241"/>
    <w:rsid w:val="24054BD6"/>
    <w:rsid w:val="24140A92"/>
    <w:rsid w:val="241976EE"/>
    <w:rsid w:val="243014A0"/>
    <w:rsid w:val="2451608D"/>
    <w:rsid w:val="249A6AB5"/>
    <w:rsid w:val="24D91D7C"/>
    <w:rsid w:val="2563120A"/>
    <w:rsid w:val="259F568E"/>
    <w:rsid w:val="26AA3C81"/>
    <w:rsid w:val="26B135D0"/>
    <w:rsid w:val="27127C7A"/>
    <w:rsid w:val="273C2E9B"/>
    <w:rsid w:val="276B44CC"/>
    <w:rsid w:val="276D1F2E"/>
    <w:rsid w:val="279D49E5"/>
    <w:rsid w:val="27D51EDA"/>
    <w:rsid w:val="27E966DA"/>
    <w:rsid w:val="28127DBC"/>
    <w:rsid w:val="281318C7"/>
    <w:rsid w:val="28270CDD"/>
    <w:rsid w:val="287D3E9E"/>
    <w:rsid w:val="28865892"/>
    <w:rsid w:val="28877F53"/>
    <w:rsid w:val="28DF78BE"/>
    <w:rsid w:val="29332D86"/>
    <w:rsid w:val="29581E4D"/>
    <w:rsid w:val="2A753DE2"/>
    <w:rsid w:val="2B13719E"/>
    <w:rsid w:val="2B1E6322"/>
    <w:rsid w:val="2B1F00C3"/>
    <w:rsid w:val="2B780873"/>
    <w:rsid w:val="2BA7194F"/>
    <w:rsid w:val="2BB743FB"/>
    <w:rsid w:val="2BC06744"/>
    <w:rsid w:val="2BD1490E"/>
    <w:rsid w:val="2BF97071"/>
    <w:rsid w:val="2C4D13F0"/>
    <w:rsid w:val="2CEC26B5"/>
    <w:rsid w:val="2D6A55E5"/>
    <w:rsid w:val="2DF6589F"/>
    <w:rsid w:val="2DF95FE4"/>
    <w:rsid w:val="2E610178"/>
    <w:rsid w:val="2E621ABF"/>
    <w:rsid w:val="2E713E4F"/>
    <w:rsid w:val="2E7D30C3"/>
    <w:rsid w:val="2F2C4759"/>
    <w:rsid w:val="2F3E0BC0"/>
    <w:rsid w:val="30590042"/>
    <w:rsid w:val="305A1B4B"/>
    <w:rsid w:val="30AB2737"/>
    <w:rsid w:val="30B0526A"/>
    <w:rsid w:val="31427285"/>
    <w:rsid w:val="31611486"/>
    <w:rsid w:val="31852D16"/>
    <w:rsid w:val="33084E97"/>
    <w:rsid w:val="33727593"/>
    <w:rsid w:val="337740F3"/>
    <w:rsid w:val="339471DE"/>
    <w:rsid w:val="33B76CFF"/>
    <w:rsid w:val="340C52A5"/>
    <w:rsid w:val="350402DB"/>
    <w:rsid w:val="353E1E6F"/>
    <w:rsid w:val="35C72A53"/>
    <w:rsid w:val="35E90C2B"/>
    <w:rsid w:val="36BB22A9"/>
    <w:rsid w:val="374D1F33"/>
    <w:rsid w:val="374E1B07"/>
    <w:rsid w:val="379C59A2"/>
    <w:rsid w:val="37CD6BFF"/>
    <w:rsid w:val="380954ED"/>
    <w:rsid w:val="386F6646"/>
    <w:rsid w:val="388E2E7D"/>
    <w:rsid w:val="39247EC6"/>
    <w:rsid w:val="395F2C18"/>
    <w:rsid w:val="399F21A7"/>
    <w:rsid w:val="39B243AF"/>
    <w:rsid w:val="3A2D1ACC"/>
    <w:rsid w:val="3A5F6840"/>
    <w:rsid w:val="3A7143E6"/>
    <w:rsid w:val="3AB77BE6"/>
    <w:rsid w:val="3AC10E9B"/>
    <w:rsid w:val="3AC3055E"/>
    <w:rsid w:val="3AE45688"/>
    <w:rsid w:val="3B186A24"/>
    <w:rsid w:val="3B8B5737"/>
    <w:rsid w:val="3BC02B41"/>
    <w:rsid w:val="3BD03610"/>
    <w:rsid w:val="3BF31C4F"/>
    <w:rsid w:val="3C34618E"/>
    <w:rsid w:val="3C864B96"/>
    <w:rsid w:val="3C875D5B"/>
    <w:rsid w:val="3C8D4EDD"/>
    <w:rsid w:val="3CB56FA1"/>
    <w:rsid w:val="3CD62D16"/>
    <w:rsid w:val="3CE152C4"/>
    <w:rsid w:val="3D464A81"/>
    <w:rsid w:val="3DA662F0"/>
    <w:rsid w:val="3DB34E35"/>
    <w:rsid w:val="3E3C74EB"/>
    <w:rsid w:val="3E7D510A"/>
    <w:rsid w:val="3F622CBC"/>
    <w:rsid w:val="3F8E2328"/>
    <w:rsid w:val="406963CF"/>
    <w:rsid w:val="406E1569"/>
    <w:rsid w:val="40DC407E"/>
    <w:rsid w:val="410667D0"/>
    <w:rsid w:val="41362843"/>
    <w:rsid w:val="416076D3"/>
    <w:rsid w:val="41AE63B8"/>
    <w:rsid w:val="41D52B15"/>
    <w:rsid w:val="41DE25D3"/>
    <w:rsid w:val="41F87F74"/>
    <w:rsid w:val="42A92ADB"/>
    <w:rsid w:val="42C933EA"/>
    <w:rsid w:val="43543CF5"/>
    <w:rsid w:val="436E3DB8"/>
    <w:rsid w:val="4394219E"/>
    <w:rsid w:val="43CD1D0A"/>
    <w:rsid w:val="44022AC4"/>
    <w:rsid w:val="44AB23E2"/>
    <w:rsid w:val="44C82A45"/>
    <w:rsid w:val="4585743D"/>
    <w:rsid w:val="45B26A4B"/>
    <w:rsid w:val="45F56D5C"/>
    <w:rsid w:val="46664C02"/>
    <w:rsid w:val="46735AA4"/>
    <w:rsid w:val="46BC7611"/>
    <w:rsid w:val="46D278AE"/>
    <w:rsid w:val="471B20FD"/>
    <w:rsid w:val="47443E84"/>
    <w:rsid w:val="475E4BC8"/>
    <w:rsid w:val="47974BB4"/>
    <w:rsid w:val="47B87A28"/>
    <w:rsid w:val="47D72A0D"/>
    <w:rsid w:val="48266030"/>
    <w:rsid w:val="483B7482"/>
    <w:rsid w:val="483D498F"/>
    <w:rsid w:val="48716192"/>
    <w:rsid w:val="489B635B"/>
    <w:rsid w:val="48F012B9"/>
    <w:rsid w:val="49174B05"/>
    <w:rsid w:val="495760AB"/>
    <w:rsid w:val="49786E1F"/>
    <w:rsid w:val="49C26FAF"/>
    <w:rsid w:val="49C55AC2"/>
    <w:rsid w:val="4AA51EA6"/>
    <w:rsid w:val="4AC21D89"/>
    <w:rsid w:val="4B8C074C"/>
    <w:rsid w:val="4BC74D99"/>
    <w:rsid w:val="4C7E2CE1"/>
    <w:rsid w:val="4C99626F"/>
    <w:rsid w:val="4C9D336B"/>
    <w:rsid w:val="4CAD08D3"/>
    <w:rsid w:val="4CC74293"/>
    <w:rsid w:val="4D3471A0"/>
    <w:rsid w:val="4E0D215E"/>
    <w:rsid w:val="4E157CC8"/>
    <w:rsid w:val="4E233937"/>
    <w:rsid w:val="4E2F68D1"/>
    <w:rsid w:val="4EA641A8"/>
    <w:rsid w:val="4EDA19C3"/>
    <w:rsid w:val="4EEF4997"/>
    <w:rsid w:val="4F005BBF"/>
    <w:rsid w:val="4F2B1DB1"/>
    <w:rsid w:val="4F9A3494"/>
    <w:rsid w:val="4FB866FB"/>
    <w:rsid w:val="4FD97F28"/>
    <w:rsid w:val="506A339D"/>
    <w:rsid w:val="50834D70"/>
    <w:rsid w:val="512E4EB5"/>
    <w:rsid w:val="518931E4"/>
    <w:rsid w:val="52377E2D"/>
    <w:rsid w:val="527E78AD"/>
    <w:rsid w:val="52B009EA"/>
    <w:rsid w:val="52C97C86"/>
    <w:rsid w:val="52ED77D4"/>
    <w:rsid w:val="530C65E3"/>
    <w:rsid w:val="533811E2"/>
    <w:rsid w:val="53771C0A"/>
    <w:rsid w:val="53CF46F1"/>
    <w:rsid w:val="543054B5"/>
    <w:rsid w:val="543B3A37"/>
    <w:rsid w:val="546B5229"/>
    <w:rsid w:val="54896D4F"/>
    <w:rsid w:val="54A03F7E"/>
    <w:rsid w:val="54BE5576"/>
    <w:rsid w:val="550A054A"/>
    <w:rsid w:val="55705F7C"/>
    <w:rsid w:val="55AA2347"/>
    <w:rsid w:val="562268D6"/>
    <w:rsid w:val="574155DF"/>
    <w:rsid w:val="57836CED"/>
    <w:rsid w:val="57B23F42"/>
    <w:rsid w:val="58DD5465"/>
    <w:rsid w:val="594D444F"/>
    <w:rsid w:val="595D368C"/>
    <w:rsid w:val="598A12E4"/>
    <w:rsid w:val="59B8001F"/>
    <w:rsid w:val="59D538CC"/>
    <w:rsid w:val="59F30780"/>
    <w:rsid w:val="5A16247D"/>
    <w:rsid w:val="5A783EF1"/>
    <w:rsid w:val="5A957D96"/>
    <w:rsid w:val="5AD20FEA"/>
    <w:rsid w:val="5B95070D"/>
    <w:rsid w:val="5C1B67A3"/>
    <w:rsid w:val="5C9E7A64"/>
    <w:rsid w:val="5CD90034"/>
    <w:rsid w:val="5CFF3FB3"/>
    <w:rsid w:val="5D760FDE"/>
    <w:rsid w:val="5D991DDB"/>
    <w:rsid w:val="5DF179D9"/>
    <w:rsid w:val="5E1911CC"/>
    <w:rsid w:val="5E4443F8"/>
    <w:rsid w:val="5E5A43DF"/>
    <w:rsid w:val="5E73226D"/>
    <w:rsid w:val="5E892C8F"/>
    <w:rsid w:val="5EF8717A"/>
    <w:rsid w:val="5F6C3596"/>
    <w:rsid w:val="5F901613"/>
    <w:rsid w:val="5FC36076"/>
    <w:rsid w:val="6047232F"/>
    <w:rsid w:val="605B271B"/>
    <w:rsid w:val="60A82709"/>
    <w:rsid w:val="60B476FA"/>
    <w:rsid w:val="60F02CE8"/>
    <w:rsid w:val="610179DF"/>
    <w:rsid w:val="6106390E"/>
    <w:rsid w:val="613D661D"/>
    <w:rsid w:val="6143449A"/>
    <w:rsid w:val="61F17B50"/>
    <w:rsid w:val="620632DC"/>
    <w:rsid w:val="626E7BCB"/>
    <w:rsid w:val="628A746B"/>
    <w:rsid w:val="63AB2638"/>
    <w:rsid w:val="63CC47B9"/>
    <w:rsid w:val="63EC65CD"/>
    <w:rsid w:val="63F02892"/>
    <w:rsid w:val="63F96A60"/>
    <w:rsid w:val="64156D00"/>
    <w:rsid w:val="645A589A"/>
    <w:rsid w:val="64C77D99"/>
    <w:rsid w:val="64CA2D32"/>
    <w:rsid w:val="655552B8"/>
    <w:rsid w:val="65EB12E1"/>
    <w:rsid w:val="66042BAE"/>
    <w:rsid w:val="66157546"/>
    <w:rsid w:val="663E7F40"/>
    <w:rsid w:val="665F2801"/>
    <w:rsid w:val="666D4EDC"/>
    <w:rsid w:val="668C380F"/>
    <w:rsid w:val="66AB041F"/>
    <w:rsid w:val="66CA15D9"/>
    <w:rsid w:val="670B45CD"/>
    <w:rsid w:val="67670C64"/>
    <w:rsid w:val="67AB21D3"/>
    <w:rsid w:val="67BF4B18"/>
    <w:rsid w:val="67EB4F7B"/>
    <w:rsid w:val="68016A86"/>
    <w:rsid w:val="682F47FD"/>
    <w:rsid w:val="68313F0F"/>
    <w:rsid w:val="68A538E0"/>
    <w:rsid w:val="68B27D65"/>
    <w:rsid w:val="695E2C33"/>
    <w:rsid w:val="697E0950"/>
    <w:rsid w:val="69DD25C2"/>
    <w:rsid w:val="69E04F45"/>
    <w:rsid w:val="69EF7349"/>
    <w:rsid w:val="6A842D30"/>
    <w:rsid w:val="6A8D43ED"/>
    <w:rsid w:val="6A982175"/>
    <w:rsid w:val="6AAF3CAC"/>
    <w:rsid w:val="6B1D3DE7"/>
    <w:rsid w:val="6B261DB2"/>
    <w:rsid w:val="6BF3396F"/>
    <w:rsid w:val="6C164D22"/>
    <w:rsid w:val="6D534CD9"/>
    <w:rsid w:val="6DB62803"/>
    <w:rsid w:val="6DDB5453"/>
    <w:rsid w:val="6E302A6C"/>
    <w:rsid w:val="6F1C1F1A"/>
    <w:rsid w:val="6F1F3CA1"/>
    <w:rsid w:val="6FD34399"/>
    <w:rsid w:val="70007D91"/>
    <w:rsid w:val="706A6716"/>
    <w:rsid w:val="708A1ECC"/>
    <w:rsid w:val="70DF2499"/>
    <w:rsid w:val="710C517D"/>
    <w:rsid w:val="718449B5"/>
    <w:rsid w:val="720340D6"/>
    <w:rsid w:val="725B76C9"/>
    <w:rsid w:val="72B6349E"/>
    <w:rsid w:val="731A5BF0"/>
    <w:rsid w:val="73314F2A"/>
    <w:rsid w:val="73970B35"/>
    <w:rsid w:val="73BB0FCF"/>
    <w:rsid w:val="749C3A71"/>
    <w:rsid w:val="74A4725E"/>
    <w:rsid w:val="74EA0887"/>
    <w:rsid w:val="74EE28C2"/>
    <w:rsid w:val="762C014E"/>
    <w:rsid w:val="76C515AB"/>
    <w:rsid w:val="76D507FC"/>
    <w:rsid w:val="7737594C"/>
    <w:rsid w:val="77687764"/>
    <w:rsid w:val="77815869"/>
    <w:rsid w:val="77DF669D"/>
    <w:rsid w:val="789F2543"/>
    <w:rsid w:val="7928324D"/>
    <w:rsid w:val="792A0154"/>
    <w:rsid w:val="792F55BF"/>
    <w:rsid w:val="7948720A"/>
    <w:rsid w:val="7A7902CA"/>
    <w:rsid w:val="7AAA0AE2"/>
    <w:rsid w:val="7AB24F36"/>
    <w:rsid w:val="7ADB11B4"/>
    <w:rsid w:val="7B2710B5"/>
    <w:rsid w:val="7B51358C"/>
    <w:rsid w:val="7B8302DC"/>
    <w:rsid w:val="7C286864"/>
    <w:rsid w:val="7C2B3081"/>
    <w:rsid w:val="7C587928"/>
    <w:rsid w:val="7CB023B6"/>
    <w:rsid w:val="7DA518BC"/>
    <w:rsid w:val="7DBB6EE5"/>
    <w:rsid w:val="7DCC7E3B"/>
    <w:rsid w:val="7DFD39C4"/>
    <w:rsid w:val="7E4E647C"/>
    <w:rsid w:val="7F62654C"/>
    <w:rsid w:val="7F803E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39" w:semiHidden="0" w:name="toc 2"/>
    <w:lsdException w:uiPriority="39" w:name="toc 3"/>
    <w:lsdException w:uiPriority="39" w:name="toc 4"/>
    <w:lsdException w:qFormat="1" w:unhideWhenUsed="0" w:uiPriority="0" w:name="toc 5"/>
    <w:lsdException w:qFormat="1" w:unhideWhenUsed="0" w:uiPriority="0" w:semiHidden="0"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0"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qFormat="1" w:uiPriority="99" w:semiHidden="0"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7">
    <w:name w:val="heading 1"/>
    <w:basedOn w:val="1"/>
    <w:next w:val="1"/>
    <w:link w:val="181"/>
    <w:qFormat/>
    <w:uiPriority w:val="0"/>
    <w:pPr>
      <w:keepNext/>
      <w:keepLines/>
      <w:tabs>
        <w:tab w:val="left" w:pos="432"/>
      </w:tabs>
      <w:spacing w:before="360" w:after="360" w:line="360" w:lineRule="auto"/>
      <w:jc w:val="left"/>
      <w:outlineLvl w:val="0"/>
    </w:pPr>
    <w:rPr>
      <w:rFonts w:ascii="黑体" w:eastAsia="黑体"/>
      <w:spacing w:val="24"/>
      <w:kern w:val="44"/>
      <w:sz w:val="32"/>
    </w:rPr>
  </w:style>
  <w:style w:type="paragraph" w:styleId="8">
    <w:name w:val="heading 2"/>
    <w:basedOn w:val="1"/>
    <w:next w:val="1"/>
    <w:link w:val="150"/>
    <w:qFormat/>
    <w:uiPriority w:val="0"/>
    <w:pPr>
      <w:keepNext/>
      <w:keepLines/>
      <w:widowControl/>
      <w:tabs>
        <w:tab w:val="left" w:pos="576"/>
      </w:tabs>
      <w:spacing w:before="240" w:after="240" w:line="360" w:lineRule="auto"/>
      <w:jc w:val="left"/>
      <w:outlineLvl w:val="1"/>
    </w:pPr>
    <w:rPr>
      <w:rFonts w:eastAsia="黑体"/>
      <w:kern w:val="0"/>
      <w:sz w:val="30"/>
    </w:rPr>
  </w:style>
  <w:style w:type="paragraph" w:styleId="9">
    <w:name w:val="heading 3"/>
    <w:basedOn w:val="1"/>
    <w:next w:val="10"/>
    <w:link w:val="154"/>
    <w:qFormat/>
    <w:uiPriority w:val="0"/>
    <w:pPr>
      <w:keepNext/>
      <w:keepLines/>
      <w:tabs>
        <w:tab w:val="left" w:pos="3600"/>
      </w:tabs>
      <w:spacing w:before="240" w:after="240" w:line="360" w:lineRule="auto"/>
      <w:jc w:val="left"/>
      <w:outlineLvl w:val="2"/>
    </w:pPr>
    <w:rPr>
      <w:rFonts w:eastAsia="黑体"/>
      <w:sz w:val="28"/>
    </w:rPr>
  </w:style>
  <w:style w:type="paragraph" w:styleId="11">
    <w:name w:val="heading 4"/>
    <w:basedOn w:val="1"/>
    <w:next w:val="1"/>
    <w:link w:val="159"/>
    <w:qFormat/>
    <w:uiPriority w:val="0"/>
    <w:pPr>
      <w:keepNext/>
      <w:keepLines/>
      <w:tabs>
        <w:tab w:val="left" w:pos="864"/>
      </w:tabs>
      <w:spacing w:before="120" w:after="120" w:line="360" w:lineRule="auto"/>
      <w:outlineLvl w:val="3"/>
    </w:pPr>
    <w:rPr>
      <w:rFonts w:ascii="Arial" w:hAnsi="Arial" w:eastAsia="黑体"/>
      <w:sz w:val="24"/>
    </w:rPr>
  </w:style>
  <w:style w:type="paragraph" w:styleId="12">
    <w:name w:val="heading 5"/>
    <w:basedOn w:val="1"/>
    <w:next w:val="1"/>
    <w:link w:val="180"/>
    <w:qFormat/>
    <w:uiPriority w:val="0"/>
    <w:pPr>
      <w:keepNext/>
      <w:keepLines/>
      <w:tabs>
        <w:tab w:val="left" w:pos="1008"/>
      </w:tabs>
      <w:spacing w:before="120" w:after="120" w:line="360" w:lineRule="auto"/>
      <w:outlineLvl w:val="4"/>
    </w:pPr>
    <w:rPr>
      <w:i/>
      <w:sz w:val="24"/>
    </w:rPr>
  </w:style>
  <w:style w:type="paragraph" w:styleId="13">
    <w:name w:val="heading 6"/>
    <w:basedOn w:val="1"/>
    <w:next w:val="10"/>
    <w:link w:val="139"/>
    <w:qFormat/>
    <w:uiPriority w:val="0"/>
    <w:pPr>
      <w:keepNext/>
      <w:keepLines/>
      <w:tabs>
        <w:tab w:val="left" w:pos="1152"/>
      </w:tabs>
      <w:spacing w:before="240" w:after="64" w:line="319" w:lineRule="auto"/>
      <w:outlineLvl w:val="5"/>
    </w:pPr>
    <w:rPr>
      <w:rFonts w:ascii="Arial" w:hAnsi="Arial" w:eastAsia="黑体"/>
      <w:b/>
      <w:sz w:val="24"/>
    </w:rPr>
  </w:style>
  <w:style w:type="paragraph" w:styleId="14">
    <w:name w:val="heading 7"/>
    <w:basedOn w:val="1"/>
    <w:next w:val="10"/>
    <w:link w:val="184"/>
    <w:qFormat/>
    <w:uiPriority w:val="0"/>
    <w:pPr>
      <w:keepNext/>
      <w:keepLines/>
      <w:tabs>
        <w:tab w:val="left" w:pos="1296"/>
      </w:tabs>
      <w:spacing w:before="240" w:after="64" w:line="319" w:lineRule="auto"/>
      <w:outlineLvl w:val="6"/>
    </w:pPr>
    <w:rPr>
      <w:b/>
      <w:sz w:val="24"/>
    </w:rPr>
  </w:style>
  <w:style w:type="paragraph" w:styleId="15">
    <w:name w:val="heading 8"/>
    <w:basedOn w:val="1"/>
    <w:next w:val="10"/>
    <w:link w:val="162"/>
    <w:qFormat/>
    <w:uiPriority w:val="0"/>
    <w:pPr>
      <w:keepNext/>
      <w:keepLines/>
      <w:tabs>
        <w:tab w:val="left" w:pos="1440"/>
      </w:tabs>
      <w:spacing w:before="240" w:after="64" w:line="319" w:lineRule="auto"/>
      <w:outlineLvl w:val="7"/>
    </w:pPr>
    <w:rPr>
      <w:rFonts w:ascii="Arial" w:hAnsi="Arial" w:eastAsia="黑体"/>
      <w:sz w:val="24"/>
    </w:rPr>
  </w:style>
  <w:style w:type="paragraph" w:styleId="16">
    <w:name w:val="heading 9"/>
    <w:basedOn w:val="1"/>
    <w:next w:val="10"/>
    <w:link w:val="178"/>
    <w:qFormat/>
    <w:uiPriority w:val="0"/>
    <w:pPr>
      <w:keepNext/>
      <w:keepLines/>
      <w:tabs>
        <w:tab w:val="left" w:pos="1584"/>
      </w:tabs>
      <w:spacing w:before="240" w:after="64" w:line="319" w:lineRule="auto"/>
      <w:outlineLvl w:val="8"/>
    </w:pPr>
    <w:rPr>
      <w:rFonts w:ascii="Arial" w:hAnsi="Arial" w:eastAsia="黑体"/>
      <w:sz w:val="24"/>
    </w:rPr>
  </w:style>
  <w:style w:type="character" w:default="1" w:styleId="44">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3"/>
    <w:next w:val="4"/>
    <w:qFormat/>
    <w:uiPriority w:val="0"/>
    <w:pPr>
      <w:textAlignment w:val="top"/>
    </w:pPr>
    <w:rPr>
      <w:sz w:val="18"/>
      <w:szCs w:val="24"/>
    </w:rPr>
  </w:style>
  <w:style w:type="paragraph" w:styleId="3">
    <w:name w:val="Plain Text"/>
    <w:basedOn w:val="1"/>
    <w:next w:val="1"/>
    <w:link w:val="143"/>
    <w:qFormat/>
    <w:uiPriority w:val="0"/>
    <w:rPr>
      <w:rFonts w:ascii="宋体" w:hAnsi="Courier New"/>
    </w:rPr>
  </w:style>
  <w:style w:type="paragraph" w:styleId="4">
    <w:name w:val="Body Text"/>
    <w:basedOn w:val="1"/>
    <w:next w:val="5"/>
    <w:link w:val="141"/>
    <w:unhideWhenUsed/>
    <w:qFormat/>
    <w:uiPriority w:val="0"/>
    <w:pPr>
      <w:spacing w:after="120"/>
    </w:pPr>
  </w:style>
  <w:style w:type="paragraph" w:styleId="5">
    <w:name w:val="Body Text First Indent"/>
    <w:basedOn w:val="4"/>
    <w:next w:val="6"/>
    <w:link w:val="275"/>
    <w:qFormat/>
    <w:uiPriority w:val="0"/>
    <w:pPr>
      <w:ind w:firstLine="420" w:firstLineChars="100"/>
    </w:pPr>
    <w:rPr>
      <w:rFonts w:ascii="Calibri" w:hAnsi="Calibri"/>
      <w:szCs w:val="24"/>
    </w:rPr>
  </w:style>
  <w:style w:type="paragraph" w:styleId="6">
    <w:name w:val="toc 6"/>
    <w:basedOn w:val="1"/>
    <w:next w:val="1"/>
    <w:qFormat/>
    <w:uiPriority w:val="0"/>
    <w:pPr>
      <w:spacing w:line="360" w:lineRule="auto"/>
      <w:ind w:left="1200" w:firstLine="200" w:firstLineChars="200"/>
      <w:jc w:val="left"/>
    </w:pPr>
    <w:rPr>
      <w:rFonts w:ascii="Calibri" w:hAnsi="Calibri" w:cs="Calibri"/>
      <w:sz w:val="18"/>
      <w:szCs w:val="18"/>
    </w:rPr>
  </w:style>
  <w:style w:type="paragraph" w:styleId="10">
    <w:name w:val="Normal Indent"/>
    <w:basedOn w:val="1"/>
    <w:next w:val="1"/>
    <w:link w:val="168"/>
    <w:unhideWhenUsed/>
    <w:qFormat/>
    <w:uiPriority w:val="0"/>
    <w:pPr>
      <w:ind w:firstLine="420" w:firstLineChars="200"/>
    </w:pPr>
  </w:style>
  <w:style w:type="paragraph" w:styleId="17">
    <w:name w:val="caption"/>
    <w:basedOn w:val="1"/>
    <w:next w:val="1"/>
    <w:qFormat/>
    <w:uiPriority w:val="0"/>
    <w:pPr>
      <w:widowControl/>
      <w:spacing w:before="120" w:after="120"/>
      <w:jc w:val="left"/>
    </w:pPr>
    <w:rPr>
      <w:b/>
      <w:bCs/>
      <w:kern w:val="0"/>
      <w:sz w:val="20"/>
    </w:rPr>
  </w:style>
  <w:style w:type="paragraph" w:styleId="18">
    <w:name w:val="List Bullet"/>
    <w:basedOn w:val="1"/>
    <w:qFormat/>
    <w:uiPriority w:val="0"/>
    <w:pPr>
      <w:spacing w:line="360" w:lineRule="auto"/>
    </w:pPr>
    <w:rPr>
      <w:rFonts w:ascii="宋体" w:hAnsi="宋体"/>
      <w:sz w:val="20"/>
    </w:rPr>
  </w:style>
  <w:style w:type="paragraph" w:styleId="19">
    <w:name w:val="Document Map"/>
    <w:basedOn w:val="1"/>
    <w:link w:val="164"/>
    <w:unhideWhenUsed/>
    <w:qFormat/>
    <w:uiPriority w:val="0"/>
    <w:pPr>
      <w:widowControl/>
      <w:adjustRightInd w:val="0"/>
      <w:snapToGrid w:val="0"/>
      <w:spacing w:after="200"/>
      <w:jc w:val="left"/>
    </w:pPr>
    <w:rPr>
      <w:rFonts w:ascii="宋体" w:hAnsi="Tahoma"/>
      <w:kern w:val="0"/>
      <w:sz w:val="18"/>
      <w:szCs w:val="18"/>
    </w:rPr>
  </w:style>
  <w:style w:type="paragraph" w:styleId="20">
    <w:name w:val="toa heading"/>
    <w:basedOn w:val="1"/>
    <w:next w:val="1"/>
    <w:qFormat/>
    <w:uiPriority w:val="0"/>
    <w:pPr>
      <w:spacing w:before="120"/>
    </w:pPr>
    <w:rPr>
      <w:rFonts w:ascii="Arial" w:hAnsi="Arial"/>
      <w:sz w:val="24"/>
    </w:rPr>
  </w:style>
  <w:style w:type="paragraph" w:styleId="21">
    <w:name w:val="annotation text"/>
    <w:basedOn w:val="1"/>
    <w:link w:val="155"/>
    <w:unhideWhenUsed/>
    <w:qFormat/>
    <w:uiPriority w:val="0"/>
    <w:pPr>
      <w:widowControl/>
      <w:adjustRightInd w:val="0"/>
      <w:snapToGrid w:val="0"/>
      <w:spacing w:after="200"/>
      <w:jc w:val="left"/>
    </w:pPr>
    <w:rPr>
      <w:rFonts w:ascii="Tahoma" w:hAnsi="Tahoma" w:eastAsia="微软雅黑"/>
      <w:kern w:val="0"/>
      <w:sz w:val="22"/>
      <w:szCs w:val="22"/>
    </w:rPr>
  </w:style>
  <w:style w:type="paragraph" w:styleId="22">
    <w:name w:val="Body Text Indent"/>
    <w:basedOn w:val="1"/>
    <w:next w:val="1"/>
    <w:link w:val="174"/>
    <w:qFormat/>
    <w:uiPriority w:val="0"/>
    <w:pPr>
      <w:spacing w:after="120"/>
      <w:ind w:left="420" w:leftChars="200"/>
    </w:pPr>
    <w:rPr>
      <w:szCs w:val="24"/>
    </w:rPr>
  </w:style>
  <w:style w:type="paragraph" w:styleId="23">
    <w:name w:val="List Number 3"/>
    <w:basedOn w:val="1"/>
    <w:qFormat/>
    <w:uiPriority w:val="0"/>
    <w:pPr>
      <w:widowControl/>
      <w:numPr>
        <w:ilvl w:val="0"/>
        <w:numId w:val="1"/>
      </w:numPr>
      <w:tabs>
        <w:tab w:val="left" w:pos="2260"/>
      </w:tabs>
      <w:spacing w:after="50" w:afterLines="50"/>
      <w:jc w:val="left"/>
    </w:pPr>
    <w:rPr>
      <w:kern w:val="0"/>
      <w:sz w:val="24"/>
    </w:rPr>
  </w:style>
  <w:style w:type="paragraph" w:styleId="24">
    <w:name w:val="Block Text"/>
    <w:basedOn w:val="1"/>
    <w:qFormat/>
    <w:uiPriority w:val="0"/>
    <w:pPr>
      <w:spacing w:after="120"/>
      <w:ind w:left="1440" w:leftChars="700" w:right="1440" w:rightChars="700"/>
    </w:pPr>
    <w:rPr>
      <w:rFonts w:ascii="Calibri" w:hAnsi="Calibri"/>
      <w:szCs w:val="24"/>
    </w:rPr>
  </w:style>
  <w:style w:type="paragraph" w:styleId="25">
    <w:name w:val="toc 5"/>
    <w:basedOn w:val="1"/>
    <w:next w:val="1"/>
    <w:semiHidden/>
    <w:qFormat/>
    <w:uiPriority w:val="0"/>
    <w:pPr>
      <w:spacing w:line="280" w:lineRule="exact"/>
      <w:jc w:val="right"/>
    </w:pPr>
    <w:rPr>
      <w:szCs w:val="24"/>
    </w:rPr>
  </w:style>
  <w:style w:type="paragraph" w:styleId="26">
    <w:name w:val="Date"/>
    <w:basedOn w:val="1"/>
    <w:next w:val="1"/>
    <w:link w:val="146"/>
    <w:qFormat/>
    <w:uiPriority w:val="0"/>
    <w:pPr>
      <w:ind w:left="100" w:leftChars="2500"/>
    </w:pPr>
    <w:rPr>
      <w:color w:val="000000"/>
      <w:sz w:val="24"/>
      <w:szCs w:val="24"/>
    </w:rPr>
  </w:style>
  <w:style w:type="paragraph" w:styleId="27">
    <w:name w:val="Body Text Indent 2"/>
    <w:basedOn w:val="1"/>
    <w:link w:val="183"/>
    <w:qFormat/>
    <w:uiPriority w:val="0"/>
    <w:pPr>
      <w:spacing w:after="120" w:line="480" w:lineRule="auto"/>
      <w:ind w:left="420" w:leftChars="200"/>
    </w:pPr>
  </w:style>
  <w:style w:type="paragraph" w:styleId="28">
    <w:name w:val="Balloon Text"/>
    <w:basedOn w:val="1"/>
    <w:link w:val="185"/>
    <w:qFormat/>
    <w:uiPriority w:val="0"/>
    <w:rPr>
      <w:sz w:val="18"/>
      <w:szCs w:val="18"/>
    </w:rPr>
  </w:style>
  <w:style w:type="paragraph" w:styleId="29">
    <w:name w:val="footer"/>
    <w:basedOn w:val="1"/>
    <w:link w:val="165"/>
    <w:unhideWhenUsed/>
    <w:qFormat/>
    <w:uiPriority w:val="0"/>
    <w:pPr>
      <w:tabs>
        <w:tab w:val="center" w:pos="4153"/>
        <w:tab w:val="right" w:pos="8306"/>
      </w:tabs>
      <w:snapToGrid w:val="0"/>
      <w:jc w:val="left"/>
    </w:pPr>
    <w:rPr>
      <w:sz w:val="18"/>
      <w:szCs w:val="18"/>
    </w:rPr>
  </w:style>
  <w:style w:type="paragraph" w:styleId="30">
    <w:name w:val="header"/>
    <w:basedOn w:val="1"/>
    <w:link w:val="138"/>
    <w:unhideWhenUsed/>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unhideWhenUsed/>
    <w:qFormat/>
    <w:uiPriority w:val="39"/>
  </w:style>
  <w:style w:type="paragraph" w:styleId="32">
    <w:name w:val="Subtitle"/>
    <w:basedOn w:val="1"/>
    <w:next w:val="1"/>
    <w:link w:val="171"/>
    <w:qFormat/>
    <w:uiPriority w:val="11"/>
    <w:pPr>
      <w:widowControl/>
      <w:adjustRightInd w:val="0"/>
      <w:snapToGrid w:val="0"/>
      <w:spacing w:before="240" w:after="60" w:line="312" w:lineRule="auto"/>
      <w:jc w:val="center"/>
      <w:outlineLvl w:val="1"/>
    </w:pPr>
    <w:rPr>
      <w:rFonts w:ascii="Cambria" w:hAnsi="Cambria"/>
      <w:b/>
      <w:bCs/>
      <w:kern w:val="28"/>
      <w:sz w:val="32"/>
      <w:szCs w:val="32"/>
    </w:rPr>
  </w:style>
  <w:style w:type="paragraph" w:styleId="33">
    <w:name w:val="List"/>
    <w:basedOn w:val="1"/>
    <w:qFormat/>
    <w:uiPriority w:val="0"/>
    <w:pPr>
      <w:ind w:left="200" w:hanging="200" w:hangingChars="200"/>
    </w:pPr>
    <w:rPr>
      <w:sz w:val="28"/>
      <w:szCs w:val="24"/>
    </w:rPr>
  </w:style>
  <w:style w:type="paragraph" w:styleId="34">
    <w:name w:val="Body Text Indent 3"/>
    <w:basedOn w:val="1"/>
    <w:link w:val="186"/>
    <w:qFormat/>
    <w:uiPriority w:val="0"/>
    <w:pPr>
      <w:autoSpaceDE w:val="0"/>
      <w:autoSpaceDN w:val="0"/>
      <w:spacing w:line="400" w:lineRule="atLeast"/>
      <w:ind w:firstLine="443" w:firstLineChars="200"/>
      <w:textAlignment w:val="bottom"/>
    </w:pPr>
    <w:rPr>
      <w:rFonts w:eastAsia="黑体"/>
      <w:color w:val="000000"/>
      <w:sz w:val="24"/>
    </w:rPr>
  </w:style>
  <w:style w:type="paragraph" w:styleId="35">
    <w:name w:val="toc 2"/>
    <w:basedOn w:val="1"/>
    <w:next w:val="1"/>
    <w:qFormat/>
    <w:uiPriority w:val="39"/>
    <w:pPr>
      <w:ind w:left="210"/>
      <w:jc w:val="left"/>
    </w:pPr>
    <w:rPr>
      <w:smallCaps/>
      <w:sz w:val="20"/>
    </w:rPr>
  </w:style>
  <w:style w:type="paragraph" w:styleId="36">
    <w:name w:val="Body Text 2"/>
    <w:basedOn w:val="1"/>
    <w:link w:val="177"/>
    <w:qFormat/>
    <w:uiPriority w:val="0"/>
    <w:pPr>
      <w:spacing w:after="120" w:line="480" w:lineRule="auto"/>
    </w:pPr>
    <w:rPr>
      <w:szCs w:val="24"/>
    </w:rPr>
  </w:style>
  <w:style w:type="paragraph" w:styleId="37">
    <w:name w:val="HTML Preformatted"/>
    <w:basedOn w:val="1"/>
    <w:link w:val="172"/>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38">
    <w:name w:val="Normal (Web)"/>
    <w:basedOn w:val="1"/>
    <w:qFormat/>
    <w:uiPriority w:val="99"/>
    <w:pPr>
      <w:widowControl/>
      <w:spacing w:before="100" w:beforeAutospacing="1" w:after="100" w:afterAutospacing="1"/>
      <w:jc w:val="left"/>
    </w:pPr>
    <w:rPr>
      <w:rFonts w:ascii="Arial" w:hAnsi="Arial" w:cs="Arial"/>
      <w:color w:val="000000"/>
      <w:kern w:val="0"/>
      <w:sz w:val="18"/>
      <w:szCs w:val="18"/>
    </w:rPr>
  </w:style>
  <w:style w:type="paragraph" w:styleId="39">
    <w:name w:val="Title"/>
    <w:basedOn w:val="1"/>
    <w:next w:val="1"/>
    <w:link w:val="147"/>
    <w:qFormat/>
    <w:uiPriority w:val="10"/>
    <w:pPr>
      <w:keepNext/>
      <w:keepLines/>
      <w:widowControl/>
      <w:tabs>
        <w:tab w:val="center" w:pos="540"/>
      </w:tabs>
      <w:spacing w:line="360" w:lineRule="auto"/>
      <w:outlineLvl w:val="0"/>
    </w:pPr>
    <w:rPr>
      <w:rFonts w:ascii="Arial" w:hAnsi="Arial" w:cs="Arial"/>
      <w:b/>
      <w:bCs/>
      <w:sz w:val="28"/>
      <w:szCs w:val="32"/>
    </w:rPr>
  </w:style>
  <w:style w:type="paragraph" w:styleId="40">
    <w:name w:val="annotation subject"/>
    <w:basedOn w:val="21"/>
    <w:next w:val="21"/>
    <w:link w:val="187"/>
    <w:qFormat/>
    <w:uiPriority w:val="0"/>
    <w:pPr>
      <w:widowControl w:val="0"/>
      <w:adjustRightInd/>
      <w:snapToGrid/>
      <w:spacing w:after="0"/>
    </w:pPr>
    <w:rPr>
      <w:rFonts w:ascii="Times New Roman" w:hAnsi="Times New Roman" w:eastAsia="宋体"/>
      <w:b/>
      <w:bCs/>
      <w:kern w:val="2"/>
      <w:sz w:val="21"/>
      <w:szCs w:val="24"/>
    </w:rPr>
  </w:style>
  <w:style w:type="paragraph" w:styleId="41">
    <w:name w:val="Body Text First Indent 2"/>
    <w:basedOn w:val="22"/>
    <w:next w:val="5"/>
    <w:unhideWhenUsed/>
    <w:qFormat/>
    <w:uiPriority w:val="99"/>
    <w:pPr>
      <w:ind w:firstLine="420" w:firstLineChars="200"/>
    </w:pPr>
  </w:style>
  <w:style w:type="table" w:styleId="43">
    <w:name w:val="Table Grid"/>
    <w:basedOn w:val="4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5">
    <w:name w:val="Strong"/>
    <w:qFormat/>
    <w:uiPriority w:val="22"/>
    <w:rPr>
      <w:rFonts w:eastAsia="宋体"/>
      <w:b/>
      <w:bCs/>
      <w:kern w:val="2"/>
      <w:sz w:val="21"/>
      <w:szCs w:val="24"/>
      <w:lang w:val="en-US" w:eastAsia="zh-CN" w:bidi="ar-SA"/>
    </w:rPr>
  </w:style>
  <w:style w:type="character" w:styleId="46">
    <w:name w:val="page number"/>
    <w:basedOn w:val="44"/>
    <w:qFormat/>
    <w:uiPriority w:val="0"/>
  </w:style>
  <w:style w:type="character" w:styleId="47">
    <w:name w:val="FollowedHyperlink"/>
    <w:basedOn w:val="44"/>
    <w:qFormat/>
    <w:uiPriority w:val="0"/>
    <w:rPr>
      <w:color w:val="4A4A4A"/>
      <w:u w:val="none"/>
    </w:rPr>
  </w:style>
  <w:style w:type="character" w:styleId="48">
    <w:name w:val="Emphasis"/>
    <w:qFormat/>
    <w:uiPriority w:val="0"/>
    <w:rPr>
      <w:rFonts w:eastAsia="宋体"/>
      <w:kern w:val="2"/>
      <w:sz w:val="21"/>
      <w:szCs w:val="24"/>
      <w:lang w:val="en-US" w:eastAsia="zh-CN" w:bidi="ar-SA"/>
    </w:rPr>
  </w:style>
  <w:style w:type="character" w:styleId="49">
    <w:name w:val="Hyperlink"/>
    <w:basedOn w:val="44"/>
    <w:qFormat/>
    <w:uiPriority w:val="0"/>
    <w:rPr>
      <w:color w:val="4A4A4A"/>
      <w:u w:val="none"/>
    </w:rPr>
  </w:style>
  <w:style w:type="character" w:styleId="50">
    <w:name w:val="annotation reference"/>
    <w:unhideWhenUsed/>
    <w:qFormat/>
    <w:uiPriority w:val="0"/>
    <w:rPr>
      <w:sz w:val="21"/>
      <w:szCs w:val="21"/>
    </w:rPr>
  </w:style>
  <w:style w:type="character" w:styleId="51">
    <w:name w:val="HTML Sample"/>
    <w:unhideWhenUsed/>
    <w:qFormat/>
    <w:uiPriority w:val="99"/>
    <w:rPr>
      <w:rFonts w:ascii="宋体" w:hAnsi="宋体" w:eastAsia="宋体" w:cs="宋体"/>
    </w:rPr>
  </w:style>
  <w:style w:type="paragraph" w:customStyle="1" w:styleId="52">
    <w:name w:val="表格"/>
    <w:basedOn w:val="1"/>
    <w:qFormat/>
    <w:uiPriority w:val="99"/>
    <w:pPr>
      <w:autoSpaceDE w:val="0"/>
      <w:autoSpaceDN w:val="0"/>
      <w:adjustRightInd w:val="0"/>
      <w:snapToGrid w:val="0"/>
      <w:ind w:firstLine="42" w:firstLineChars="21"/>
      <w:jc w:val="left"/>
    </w:pPr>
    <w:rPr>
      <w:rFonts w:ascii="仿宋_GB2312" w:hAnsi="仿宋_GB2312" w:eastAsia="仿宋_GB2312"/>
      <w:kern w:val="0"/>
      <w:sz w:val="20"/>
    </w:rPr>
  </w:style>
  <w:style w:type="paragraph" w:customStyle="1" w:styleId="53">
    <w:name w:val="BodyText1I2"/>
    <w:basedOn w:val="54"/>
    <w:qFormat/>
    <w:uiPriority w:val="0"/>
    <w:pPr>
      <w:ind w:firstLine="420" w:firstLineChars="200"/>
    </w:pPr>
  </w:style>
  <w:style w:type="paragraph" w:customStyle="1" w:styleId="54">
    <w:name w:val="BodyTextIndent"/>
    <w:basedOn w:val="1"/>
    <w:qFormat/>
    <w:uiPriority w:val="0"/>
    <w:pPr>
      <w:spacing w:after="120"/>
      <w:ind w:left="420" w:leftChars="200"/>
      <w:textAlignment w:val="baseline"/>
    </w:pPr>
    <w:rPr>
      <w:color w:val="000000"/>
      <w:szCs w:val="24"/>
    </w:rPr>
  </w:style>
  <w:style w:type="paragraph" w:customStyle="1" w:styleId="55">
    <w:name w:val="金保标题1"/>
    <w:basedOn w:val="7"/>
    <w:next w:val="1"/>
    <w:qFormat/>
    <w:uiPriority w:val="0"/>
    <w:pPr>
      <w:pageBreakBefore/>
      <w:tabs>
        <w:tab w:val="left" w:pos="720"/>
        <w:tab w:val="clear" w:pos="432"/>
      </w:tabs>
      <w:spacing w:before="340" w:after="330" w:line="240" w:lineRule="auto"/>
      <w:ind w:left="144" w:hanging="144"/>
      <w:jc w:val="center"/>
    </w:pPr>
    <w:rPr>
      <w:rFonts w:hAnsi="Tahoma"/>
      <w:bCs/>
      <w:spacing w:val="0"/>
      <w:sz w:val="44"/>
      <w:szCs w:val="44"/>
    </w:rPr>
  </w:style>
  <w:style w:type="paragraph" w:customStyle="1" w:styleId="56">
    <w:name w:val="xl136"/>
    <w:basedOn w:val="1"/>
    <w:qFormat/>
    <w:uiPriority w:val="0"/>
    <w:pPr>
      <w:widowControl/>
      <w:spacing w:before="100" w:beforeAutospacing="1" w:after="100" w:afterAutospacing="1"/>
      <w:jc w:val="center"/>
      <w:textAlignment w:val="bottom"/>
    </w:pPr>
    <w:rPr>
      <w:rFonts w:ascii="宋体" w:hAnsi="宋体" w:cs="宋体"/>
      <w:kern w:val="0"/>
      <w:sz w:val="24"/>
      <w:szCs w:val="24"/>
    </w:rPr>
  </w:style>
  <w:style w:type="paragraph" w:customStyle="1" w:styleId="57">
    <w:name w:val="Char2"/>
    <w:basedOn w:val="1"/>
    <w:qFormat/>
    <w:uiPriority w:val="0"/>
    <w:rPr>
      <w:rFonts w:ascii="仿宋_GB2312" w:eastAsia="仿宋_GB2312"/>
      <w:b/>
      <w:sz w:val="32"/>
      <w:szCs w:val="32"/>
    </w:rPr>
  </w:style>
  <w:style w:type="paragraph" w:customStyle="1" w:styleId="58">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59">
    <w:name w:val="列出段落1"/>
    <w:basedOn w:val="1"/>
    <w:qFormat/>
    <w:uiPriority w:val="0"/>
    <w:pPr>
      <w:spacing w:line="360" w:lineRule="auto"/>
      <w:ind w:firstLine="420" w:firstLineChars="200"/>
    </w:pPr>
    <w:rPr>
      <w:rFonts w:eastAsia="幼圆"/>
      <w:sz w:val="24"/>
    </w:rPr>
  </w:style>
  <w:style w:type="paragraph" w:customStyle="1" w:styleId="60">
    <w:name w:val="正文－恩普"/>
    <w:basedOn w:val="10"/>
    <w:qFormat/>
    <w:uiPriority w:val="0"/>
    <w:pPr>
      <w:spacing w:line="360" w:lineRule="auto"/>
      <w:ind w:firstLine="200"/>
    </w:pPr>
    <w:rPr>
      <w:szCs w:val="24"/>
    </w:rPr>
  </w:style>
  <w:style w:type="paragraph" w:customStyle="1" w:styleId="61">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62">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63">
    <w:name w:val="Char3 Char Char Char Char Char Char"/>
    <w:basedOn w:val="1"/>
    <w:qFormat/>
    <w:uiPriority w:val="0"/>
    <w:rPr>
      <w:rFonts w:ascii="仿宋_GB2312" w:hAnsi="宋体" w:eastAsia="仿宋_GB2312" w:cs="宋体"/>
      <w:b/>
      <w:bCs/>
      <w:color w:val="000000"/>
      <w:kern w:val="0"/>
      <w:szCs w:val="21"/>
    </w:rPr>
  </w:style>
  <w:style w:type="paragraph" w:customStyle="1" w:styleId="64">
    <w:name w:val="Figure Description"/>
    <w:basedOn w:val="1"/>
    <w:qFormat/>
    <w:uiPriority w:val="0"/>
    <w:pPr>
      <w:ind w:left="1701"/>
    </w:pPr>
  </w:style>
  <w:style w:type="paragraph" w:customStyle="1" w:styleId="65">
    <w:name w:val="Table Text Char"/>
    <w:qFormat/>
    <w:uiPriority w:val="0"/>
    <w:pPr>
      <w:snapToGrid w:val="0"/>
      <w:spacing w:before="80" w:after="80"/>
    </w:pPr>
    <w:rPr>
      <w:rFonts w:ascii="Arial" w:hAnsi="Arial" w:eastAsia="宋体" w:cs="Arial"/>
      <w:sz w:val="18"/>
      <w:szCs w:val="18"/>
      <w:lang w:val="en-US" w:eastAsia="zh-CN" w:bidi="ar-SA"/>
    </w:rPr>
  </w:style>
  <w:style w:type="paragraph" w:customStyle="1" w:styleId="66">
    <w:name w:val="p0"/>
    <w:basedOn w:val="1"/>
    <w:qFormat/>
    <w:uiPriority w:val="0"/>
    <w:pPr>
      <w:widowControl/>
    </w:pPr>
    <w:rPr>
      <w:kern w:val="0"/>
      <w:szCs w:val="21"/>
    </w:rPr>
  </w:style>
  <w:style w:type="paragraph" w:customStyle="1" w:styleId="67">
    <w:name w:val="金保首页2"/>
    <w:basedOn w:val="1"/>
    <w:next w:val="1"/>
    <w:qFormat/>
    <w:uiPriority w:val="0"/>
    <w:pPr>
      <w:jc w:val="center"/>
    </w:pPr>
    <w:rPr>
      <w:rFonts w:ascii="Tahoma" w:hAnsi="Tahoma" w:eastAsia="黑体"/>
      <w:b/>
      <w:bCs/>
      <w:sz w:val="72"/>
      <w:szCs w:val="72"/>
    </w:rPr>
  </w:style>
  <w:style w:type="paragraph" w:customStyle="1" w:styleId="68">
    <w:name w:val="Char"/>
    <w:basedOn w:val="1"/>
    <w:qFormat/>
    <w:uiPriority w:val="0"/>
    <w:rPr>
      <w:rFonts w:ascii="仿宋_GB2312" w:eastAsia="仿宋_GB2312"/>
      <w:b/>
      <w:sz w:val="32"/>
      <w:szCs w:val="32"/>
    </w:rPr>
  </w:style>
  <w:style w:type="paragraph" w:customStyle="1" w:styleId="69">
    <w:name w:val="_Style 23"/>
    <w:basedOn w:val="1"/>
    <w:qFormat/>
    <w:uiPriority w:val="0"/>
    <w:rPr>
      <w:szCs w:val="24"/>
    </w:rPr>
  </w:style>
  <w:style w:type="paragraph" w:customStyle="1" w:styleId="70">
    <w:name w:val="px12l140"/>
    <w:basedOn w:val="1"/>
    <w:qFormat/>
    <w:uiPriority w:val="0"/>
    <w:pPr>
      <w:widowControl/>
      <w:spacing w:before="100" w:beforeAutospacing="1" w:after="100" w:afterAutospacing="1" w:line="336" w:lineRule="auto"/>
      <w:jc w:val="left"/>
    </w:pPr>
    <w:rPr>
      <w:rFonts w:ascii="_x000B__x000C_" w:hAnsi="_x000B__x000C_"/>
      <w:kern w:val="0"/>
      <w:sz w:val="20"/>
    </w:rPr>
  </w:style>
  <w:style w:type="paragraph" w:customStyle="1" w:styleId="71">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72">
    <w:name w:val="SANGFOR_6_正文"/>
    <w:basedOn w:val="1"/>
    <w:qFormat/>
    <w:uiPriority w:val="0"/>
    <w:pPr>
      <w:spacing w:line="360" w:lineRule="auto"/>
      <w:ind w:firstLine="200" w:firstLineChars="200"/>
    </w:pPr>
    <w:rPr>
      <w:szCs w:val="24"/>
    </w:rPr>
  </w:style>
  <w:style w:type="paragraph" w:customStyle="1" w:styleId="73">
    <w:name w:val="Char Char Char Char Char Char Char Char Char1 Char"/>
    <w:basedOn w:val="1"/>
    <w:qFormat/>
    <w:uiPriority w:val="0"/>
  </w:style>
  <w:style w:type="paragraph" w:customStyle="1" w:styleId="74">
    <w:name w:val="xl137"/>
    <w:basedOn w:val="1"/>
    <w:qFormat/>
    <w:uiPriority w:val="0"/>
    <w:pPr>
      <w:widowControl/>
      <w:spacing w:before="100" w:beforeAutospacing="1" w:after="100" w:afterAutospacing="1"/>
      <w:jc w:val="left"/>
      <w:textAlignment w:val="bottom"/>
    </w:pPr>
    <w:rPr>
      <w:rFonts w:ascii="宋体" w:hAnsi="宋体" w:cs="宋体"/>
      <w:kern w:val="0"/>
      <w:sz w:val="24"/>
      <w:szCs w:val="24"/>
    </w:rPr>
  </w:style>
  <w:style w:type="paragraph" w:customStyle="1" w:styleId="75">
    <w:name w:val="xl142"/>
    <w:basedOn w:val="1"/>
    <w:qFormat/>
    <w:uiPriority w:val="0"/>
    <w:pPr>
      <w:widowControl/>
      <w:spacing w:before="100" w:beforeAutospacing="1" w:after="100" w:afterAutospacing="1"/>
      <w:jc w:val="center"/>
    </w:pPr>
    <w:rPr>
      <w:rFonts w:ascii="宋体" w:hAnsi="宋体" w:cs="宋体"/>
      <w:kern w:val="0"/>
      <w:sz w:val="32"/>
      <w:szCs w:val="32"/>
    </w:rPr>
  </w:style>
  <w:style w:type="paragraph" w:customStyle="1" w:styleId="76">
    <w:name w:val="样式 正文首行缩进 + 首行缩进:  1 字符"/>
    <w:basedOn w:val="1"/>
    <w:next w:val="77"/>
    <w:qFormat/>
    <w:uiPriority w:val="0"/>
    <w:pPr>
      <w:spacing w:line="360" w:lineRule="auto"/>
      <w:ind w:firstLine="200" w:firstLineChars="200"/>
    </w:pPr>
    <w:rPr>
      <w:rFonts w:cs="宋体"/>
      <w:sz w:val="24"/>
    </w:rPr>
  </w:style>
  <w:style w:type="paragraph" w:customStyle="1" w:styleId="77">
    <w:name w:val="Char11"/>
    <w:basedOn w:val="1"/>
    <w:qFormat/>
    <w:uiPriority w:val="0"/>
    <w:pPr>
      <w:widowControl/>
      <w:spacing w:after="160" w:line="240" w:lineRule="exact"/>
      <w:jc w:val="left"/>
    </w:pPr>
    <w:rPr>
      <w:rFonts w:ascii="Verdana" w:hAnsi="Verdana" w:eastAsia="楷体_GB2312"/>
      <w:b/>
      <w:i/>
      <w:iCs/>
      <w:color w:val="000000"/>
      <w:kern w:val="0"/>
      <w:sz w:val="20"/>
      <w:lang w:eastAsia="en-US"/>
    </w:rPr>
  </w:style>
  <w:style w:type="paragraph" w:customStyle="1" w:styleId="78">
    <w:name w:val="Char Char51"/>
    <w:basedOn w:val="1"/>
    <w:qFormat/>
    <w:uiPriority w:val="0"/>
  </w:style>
  <w:style w:type="paragraph" w:customStyle="1" w:styleId="79">
    <w:name w:val="小点说明"/>
    <w:basedOn w:val="1"/>
    <w:qFormat/>
    <w:uiPriority w:val="0"/>
    <w:pPr>
      <w:adjustRightInd w:val="0"/>
      <w:snapToGrid w:val="0"/>
    </w:pPr>
    <w:rPr>
      <w:rFonts w:ascii="仿宋_GB2312" w:eastAsia="仿宋_GB2312"/>
      <w:color w:val="000000"/>
      <w:szCs w:val="18"/>
    </w:rPr>
  </w:style>
  <w:style w:type="paragraph" w:customStyle="1" w:styleId="80">
    <w:name w:val="Char Char5"/>
    <w:basedOn w:val="1"/>
    <w:qFormat/>
    <w:uiPriority w:val="0"/>
  </w:style>
  <w:style w:type="paragraph" w:customStyle="1" w:styleId="81">
    <w:name w:val="Char Char1 Char Char Char Char1 Char Char Char"/>
    <w:basedOn w:val="1"/>
    <w:qFormat/>
    <w:uiPriority w:val="0"/>
    <w:pPr>
      <w:adjustRightInd w:val="0"/>
      <w:spacing w:line="360" w:lineRule="atLeast"/>
      <w:textAlignment w:val="baseline"/>
    </w:pPr>
    <w:rPr>
      <w:rFonts w:ascii="Tahoma" w:hAnsi="Tahoma"/>
      <w:sz w:val="24"/>
    </w:rPr>
  </w:style>
  <w:style w:type="paragraph" w:customStyle="1" w:styleId="82">
    <w:name w:val="Table Text"/>
    <w:basedOn w:val="1"/>
    <w:qFormat/>
    <w:uiPriority w:val="0"/>
    <w:rPr>
      <w:sz w:val="18"/>
      <w:szCs w:val="24"/>
    </w:rPr>
  </w:style>
  <w:style w:type="paragraph" w:customStyle="1" w:styleId="83">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84">
    <w:name w:val="xl123"/>
    <w:basedOn w:val="1"/>
    <w:qFormat/>
    <w:uiPriority w:val="0"/>
    <w:pPr>
      <w:widowControl/>
      <w:spacing w:before="100" w:beforeAutospacing="1" w:after="100" w:afterAutospacing="1"/>
      <w:jc w:val="left"/>
      <w:textAlignment w:val="bottom"/>
    </w:pPr>
    <w:rPr>
      <w:rFonts w:ascii="宋体" w:hAnsi="宋体" w:cs="宋体"/>
      <w:kern w:val="0"/>
      <w:sz w:val="24"/>
      <w:szCs w:val="24"/>
    </w:rPr>
  </w:style>
  <w:style w:type="paragraph" w:customStyle="1" w:styleId="85">
    <w:name w:val="mod_selection1"/>
    <w:basedOn w:val="1"/>
    <w:qFormat/>
    <w:uiPriority w:val="0"/>
    <w:pPr>
      <w:widowControl/>
      <w:ind w:left="75"/>
      <w:jc w:val="left"/>
    </w:pPr>
    <w:rPr>
      <w:rFonts w:ascii="Arial" w:hAnsi="Arial" w:cs="Arial"/>
      <w:b/>
      <w:bCs/>
      <w:kern w:val="0"/>
      <w:sz w:val="20"/>
    </w:rPr>
  </w:style>
  <w:style w:type="paragraph" w:customStyle="1" w:styleId="86">
    <w:name w:val="xl141"/>
    <w:basedOn w:val="1"/>
    <w:qFormat/>
    <w:uiPriority w:val="0"/>
    <w:pPr>
      <w:widowControl/>
      <w:spacing w:before="100" w:beforeAutospacing="1" w:after="100" w:afterAutospacing="1"/>
      <w:jc w:val="center"/>
    </w:pPr>
    <w:rPr>
      <w:rFonts w:ascii="宋体" w:hAnsi="宋体" w:cs="宋体"/>
      <w:b/>
      <w:bCs/>
      <w:kern w:val="0"/>
      <w:sz w:val="32"/>
      <w:szCs w:val="32"/>
    </w:rPr>
  </w:style>
  <w:style w:type="paragraph" w:customStyle="1" w:styleId="87">
    <w:name w:val="Char Char Char Char Char Char Char Char Char1 Char11"/>
    <w:basedOn w:val="1"/>
    <w:qFormat/>
    <w:uiPriority w:val="0"/>
    <w:rPr>
      <w:rFonts w:ascii="仿宋_GB2312" w:eastAsia="仿宋_GB2312"/>
      <w:b/>
      <w:sz w:val="32"/>
      <w:szCs w:val="32"/>
    </w:rPr>
  </w:style>
  <w:style w:type="paragraph" w:customStyle="1" w:styleId="88">
    <w:name w:val="金保标题2"/>
    <w:basedOn w:val="8"/>
    <w:next w:val="1"/>
    <w:link w:val="140"/>
    <w:qFormat/>
    <w:uiPriority w:val="0"/>
    <w:pPr>
      <w:widowControl w:val="0"/>
      <w:spacing w:before="260" w:after="260"/>
      <w:ind w:left="576" w:hanging="576"/>
      <w:jc w:val="both"/>
    </w:pPr>
    <w:rPr>
      <w:b/>
      <w:bCs/>
      <w:kern w:val="2"/>
      <w:sz w:val="28"/>
      <w:szCs w:val="28"/>
    </w:rPr>
  </w:style>
  <w:style w:type="paragraph" w:customStyle="1" w:styleId="89">
    <w:name w:val="xl124"/>
    <w:basedOn w:val="1"/>
    <w:qFormat/>
    <w:uiPriority w:val="0"/>
    <w:pPr>
      <w:widowControl/>
      <w:spacing w:before="100" w:beforeAutospacing="1" w:after="100" w:afterAutospacing="1"/>
      <w:jc w:val="center"/>
    </w:pPr>
    <w:rPr>
      <w:rFonts w:ascii="宋体" w:hAnsi="宋体" w:cs="宋体"/>
      <w:kern w:val="0"/>
      <w:sz w:val="20"/>
    </w:rPr>
  </w:style>
  <w:style w:type="paragraph" w:customStyle="1" w:styleId="90">
    <w:name w:val="Char Char Char Char Char Char Char Char Char Char"/>
    <w:basedOn w:val="19"/>
    <w:qFormat/>
    <w:uiPriority w:val="0"/>
    <w:pPr>
      <w:widowControl w:val="0"/>
      <w:shd w:val="clear" w:color="auto" w:fill="000080"/>
      <w:adjustRightInd/>
      <w:snapToGrid/>
      <w:spacing w:after="0"/>
      <w:jc w:val="both"/>
    </w:pPr>
    <w:rPr>
      <w:rFonts w:ascii="Times New Roman" w:hAnsi="Times New Roman"/>
      <w:kern w:val="2"/>
      <w:sz w:val="21"/>
      <w:szCs w:val="24"/>
    </w:rPr>
  </w:style>
  <w:style w:type="paragraph" w:customStyle="1" w:styleId="91">
    <w:name w:val="Char Char Char Char1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92">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93">
    <w:name w:val="表格标题"/>
    <w:basedOn w:val="1"/>
    <w:qFormat/>
    <w:uiPriority w:val="0"/>
    <w:pPr>
      <w:jc w:val="center"/>
    </w:pPr>
    <w:rPr>
      <w:b/>
      <w:szCs w:val="24"/>
    </w:rPr>
  </w:style>
  <w:style w:type="paragraph" w:customStyle="1" w:styleId="94">
    <w:name w:val="a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5">
    <w:name w:val="xl125"/>
    <w:basedOn w:val="1"/>
    <w:qFormat/>
    <w:uiPriority w:val="0"/>
    <w:pPr>
      <w:widowControl/>
      <w:spacing w:before="100" w:beforeAutospacing="1" w:after="100" w:afterAutospacing="1"/>
      <w:jc w:val="center"/>
    </w:pPr>
    <w:rPr>
      <w:rFonts w:ascii="宋体" w:hAnsi="宋体" w:cs="宋体"/>
      <w:b/>
      <w:bCs/>
      <w:kern w:val="0"/>
      <w:sz w:val="20"/>
    </w:rPr>
  </w:style>
  <w:style w:type="paragraph" w:customStyle="1" w:styleId="96">
    <w:name w:val="Char1 Char Char Char"/>
    <w:basedOn w:val="1"/>
    <w:qFormat/>
    <w:uiPriority w:val="0"/>
    <w:pPr>
      <w:widowControl/>
      <w:snapToGrid w:val="0"/>
      <w:spacing w:before="120" w:after="160" w:line="360" w:lineRule="auto"/>
      <w:ind w:right="-360"/>
      <w:jc w:val="left"/>
    </w:pPr>
    <w:rPr>
      <w:rFonts w:ascii="Arial" w:hAnsi="Arial"/>
      <w:kern w:val="0"/>
      <w:sz w:val="24"/>
      <w:szCs w:val="24"/>
      <w:lang w:eastAsia="en-US"/>
    </w:rPr>
  </w:style>
  <w:style w:type="paragraph" w:customStyle="1" w:styleId="97">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98">
    <w:name w:val="正文内容"/>
    <w:basedOn w:val="1"/>
    <w:qFormat/>
    <w:uiPriority w:val="0"/>
    <w:pPr>
      <w:snapToGrid w:val="0"/>
      <w:spacing w:line="500" w:lineRule="exact"/>
      <w:ind w:firstLine="200"/>
    </w:pPr>
    <w:rPr>
      <w:sz w:val="24"/>
    </w:rPr>
  </w:style>
  <w:style w:type="paragraph" w:customStyle="1" w:styleId="99">
    <w:name w:val="Char Char"/>
    <w:basedOn w:val="1"/>
    <w:qFormat/>
    <w:uiPriority w:val="0"/>
    <w:rPr>
      <w:rFonts w:ascii="仿宋_GB2312" w:eastAsia="仿宋_GB2312"/>
      <w:b/>
      <w:sz w:val="32"/>
      <w:szCs w:val="32"/>
    </w:rPr>
  </w:style>
  <w:style w:type="paragraph" w:customStyle="1" w:styleId="100">
    <w:name w:val="0我的样式 纯文本 + Times New Roman 13 磅 左 行距: 固定值 26 磅 首行缩进:  2 字符"/>
    <w:basedOn w:val="3"/>
    <w:qFormat/>
    <w:uiPriority w:val="0"/>
    <w:pPr>
      <w:spacing w:line="520" w:lineRule="exact"/>
      <w:ind w:firstLine="520" w:firstLineChars="200"/>
    </w:pPr>
    <w:rPr>
      <w:rFonts w:ascii="Times New Roman" w:hAnsi="Times New Roman" w:cs="宋体"/>
      <w:sz w:val="26"/>
    </w:rPr>
  </w:style>
  <w:style w:type="paragraph" w:customStyle="1" w:styleId="101">
    <w:name w:val="Char Char9"/>
    <w:basedOn w:val="1"/>
    <w:qFormat/>
    <w:uiPriority w:val="0"/>
    <w:rPr>
      <w:rFonts w:ascii="宋体" w:hAnsi="宋体" w:cs="宋体"/>
      <w:b/>
      <w:bCs/>
      <w:color w:val="000000"/>
      <w:sz w:val="22"/>
      <w:szCs w:val="22"/>
    </w:rPr>
  </w:style>
  <w:style w:type="paragraph" w:customStyle="1" w:styleId="102">
    <w:name w:val="Char1 Char Char Char Char Char Char"/>
    <w:basedOn w:val="1"/>
    <w:qFormat/>
    <w:uiPriority w:val="0"/>
    <w:rPr>
      <w:rFonts w:ascii="Tahoma" w:hAnsi="Tahoma"/>
      <w:sz w:val="24"/>
    </w:rPr>
  </w:style>
  <w:style w:type="paragraph" w:customStyle="1" w:styleId="103">
    <w:name w:val="Char1"/>
    <w:basedOn w:val="1"/>
    <w:qFormat/>
    <w:uiPriority w:val="0"/>
    <w:pPr>
      <w:widowControl/>
      <w:spacing w:after="160" w:line="240" w:lineRule="exact"/>
      <w:jc w:val="left"/>
    </w:pPr>
    <w:rPr>
      <w:rFonts w:ascii="Verdana" w:hAnsi="Verdana"/>
      <w:kern w:val="0"/>
      <w:lang w:eastAsia="en-US"/>
    </w:rPr>
  </w:style>
  <w:style w:type="paragraph" w:customStyle="1" w:styleId="104">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rPr>
  </w:style>
  <w:style w:type="paragraph" w:customStyle="1" w:styleId="105">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styleId="106">
    <w:name w:val="List Paragraph"/>
    <w:basedOn w:val="1"/>
    <w:link w:val="153"/>
    <w:qFormat/>
    <w:uiPriority w:val="0"/>
    <w:pPr>
      <w:ind w:firstLine="420" w:firstLineChars="200"/>
    </w:pPr>
    <w:rPr>
      <w:rFonts w:ascii="Calibri" w:hAnsi="Calibri"/>
      <w:szCs w:val="22"/>
    </w:rPr>
  </w:style>
  <w:style w:type="paragraph" w:customStyle="1" w:styleId="107">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108">
    <w:name w:val="Char Char Char"/>
    <w:basedOn w:val="1"/>
    <w:qFormat/>
    <w:uiPriority w:val="0"/>
    <w:rPr>
      <w:szCs w:val="24"/>
    </w:rPr>
  </w:style>
  <w:style w:type="paragraph" w:customStyle="1" w:styleId="109">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kern w:val="0"/>
      <w:sz w:val="28"/>
    </w:rPr>
  </w:style>
  <w:style w:type="paragraph" w:customStyle="1" w:styleId="110">
    <w:name w:val="Char Char5 Char"/>
    <w:basedOn w:val="19"/>
    <w:qFormat/>
    <w:uiPriority w:val="0"/>
    <w:pPr>
      <w:widowControl w:val="0"/>
      <w:shd w:val="clear" w:color="auto" w:fill="000080"/>
      <w:adjustRightInd/>
      <w:snapToGrid/>
      <w:spacing w:after="0"/>
      <w:jc w:val="both"/>
    </w:pPr>
    <w:rPr>
      <w:rFonts w:ascii="Tahoma"/>
      <w:kern w:val="2"/>
      <w:sz w:val="24"/>
      <w:szCs w:val="24"/>
    </w:rPr>
  </w:style>
  <w:style w:type="paragraph" w:customStyle="1" w:styleId="111">
    <w:name w:val="xl14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rPr>
  </w:style>
  <w:style w:type="paragraph" w:customStyle="1" w:styleId="112">
    <w:name w:val="Body Text(ch)"/>
    <w:basedOn w:val="1"/>
    <w:next w:val="4"/>
    <w:qFormat/>
    <w:uiPriority w:val="0"/>
    <w:pPr>
      <w:spacing w:line="500" w:lineRule="exact"/>
      <w:jc w:val="center"/>
    </w:pPr>
    <w:rPr>
      <w:szCs w:val="24"/>
    </w:rPr>
  </w:style>
  <w:style w:type="paragraph" w:customStyle="1" w:styleId="113">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14">
    <w:name w:val="Char Char1 Char Char Char Char Char Char"/>
    <w:basedOn w:val="1"/>
    <w:qFormat/>
    <w:uiPriority w:val="0"/>
    <w:pPr>
      <w:widowControl/>
      <w:jc w:val="left"/>
    </w:pPr>
    <w:rPr>
      <w:rFonts w:ascii="Verdana" w:hAnsi="Verdana" w:eastAsia="仿宋_GB2312"/>
      <w:kern w:val="0"/>
      <w:sz w:val="28"/>
      <w:lang w:eastAsia="en-US"/>
    </w:rPr>
  </w:style>
  <w:style w:type="paragraph" w:customStyle="1" w:styleId="115">
    <w:name w:val="Char1 Char Char Char1"/>
    <w:basedOn w:val="1"/>
    <w:qFormat/>
    <w:uiPriority w:val="0"/>
    <w:rPr>
      <w:rFonts w:ascii="Tahoma" w:hAnsi="Tahoma"/>
      <w:sz w:val="24"/>
    </w:rPr>
  </w:style>
  <w:style w:type="paragraph" w:customStyle="1" w:styleId="116">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17">
    <w:name w:val="DB4CB73DC6DE4D1C91CC9795A5C1FE49"/>
    <w:qFormat/>
    <w:uiPriority w:val="0"/>
    <w:pPr>
      <w:spacing w:after="200" w:line="276" w:lineRule="auto"/>
    </w:pPr>
    <w:rPr>
      <w:rFonts w:ascii="Calibri" w:hAnsi="Calibri" w:eastAsia="宋体" w:cs="Times New Roman"/>
      <w:sz w:val="22"/>
      <w:szCs w:val="22"/>
      <w:lang w:val="en-US" w:eastAsia="en-US" w:bidi="ar-SA"/>
    </w:rPr>
  </w:style>
  <w:style w:type="paragraph" w:customStyle="1" w:styleId="118">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9">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20">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21">
    <w:name w:val="Char Char Char Char Char Char Char Char Char Char Char Char Char"/>
    <w:basedOn w:val="1"/>
    <w:qFormat/>
    <w:uiPriority w:val="0"/>
    <w:rPr>
      <w:rFonts w:ascii="Tahoma" w:hAnsi="Tahoma"/>
      <w:sz w:val="24"/>
    </w:rPr>
  </w:style>
  <w:style w:type="paragraph" w:customStyle="1" w:styleId="122">
    <w:name w:val="Char Char7 Char"/>
    <w:basedOn w:val="1"/>
    <w:qFormat/>
    <w:uiPriority w:val="0"/>
    <w:pPr>
      <w:tabs>
        <w:tab w:val="left" w:pos="425"/>
      </w:tabs>
      <w:ind w:left="420" w:leftChars="200" w:firstLine="270" w:firstLineChars="150"/>
    </w:pPr>
    <w:rPr>
      <w:rFonts w:ascii="宋体" w:hAnsi="宋体" w:cs="Arial"/>
      <w:color w:val="5E5E5E"/>
      <w:kern w:val="0"/>
      <w:szCs w:val="21"/>
    </w:rPr>
  </w:style>
  <w:style w:type="paragraph" w:customStyle="1" w:styleId="123">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rPr>
  </w:style>
  <w:style w:type="paragraph" w:customStyle="1" w:styleId="124">
    <w:name w:val="xl13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5">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rPr>
  </w:style>
  <w:style w:type="paragraph" w:customStyle="1" w:styleId="126">
    <w:name w:val="itemlis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7">
    <w:name w:val="Char Char Char Char Char Char Char"/>
    <w:basedOn w:val="1"/>
    <w:qFormat/>
    <w:uiPriority w:val="0"/>
    <w:rPr>
      <w:rFonts w:ascii="仿宋_GB2312" w:eastAsia="仿宋_GB2312"/>
      <w:b/>
      <w:sz w:val="32"/>
      <w:szCs w:val="32"/>
    </w:rPr>
  </w:style>
  <w:style w:type="paragraph" w:customStyle="1" w:styleId="128">
    <w:name w:val="段"/>
    <w:link w:val="160"/>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lang w:val="en-US" w:eastAsia="zh-CN" w:bidi="ar-SA"/>
    </w:rPr>
  </w:style>
  <w:style w:type="paragraph" w:customStyle="1" w:styleId="129">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130">
    <w:name w:val="表内文字"/>
    <w:basedOn w:val="1"/>
    <w:qFormat/>
    <w:uiPriority w:val="0"/>
    <w:pPr>
      <w:spacing w:line="500" w:lineRule="atLeast"/>
      <w:jc w:val="center"/>
    </w:pPr>
    <w:rPr>
      <w:rFonts w:ascii="Arial" w:hAnsi="Arial" w:eastAsia="楷体_GB2312" w:cs="Arial"/>
      <w:sz w:val="28"/>
      <w:szCs w:val="24"/>
    </w:rPr>
  </w:style>
  <w:style w:type="paragraph" w:customStyle="1" w:styleId="131">
    <w:name w:val="tabletext"/>
    <w:basedOn w:val="1"/>
    <w:qFormat/>
    <w:uiPriority w:val="0"/>
    <w:pPr>
      <w:widowControl/>
      <w:snapToGrid w:val="0"/>
      <w:spacing w:before="80" w:after="80"/>
      <w:jc w:val="left"/>
    </w:pPr>
    <w:rPr>
      <w:rFonts w:ascii="Arial" w:hAnsi="Arial" w:cs="Arial"/>
      <w:kern w:val="0"/>
      <w:sz w:val="18"/>
      <w:szCs w:val="18"/>
    </w:rPr>
  </w:style>
  <w:style w:type="paragraph" w:customStyle="1" w:styleId="132">
    <w:name w:val="正文1"/>
    <w:qFormat/>
    <w:uiPriority w:val="0"/>
    <w:pPr>
      <w:jc w:val="both"/>
    </w:pPr>
    <w:rPr>
      <w:rFonts w:ascii="Calibri" w:hAnsi="Calibri" w:eastAsia="宋体" w:cs="宋体"/>
      <w:kern w:val="2"/>
      <w:sz w:val="21"/>
      <w:szCs w:val="21"/>
      <w:lang w:val="en-US" w:eastAsia="zh-CN" w:bidi="ar-SA"/>
    </w:rPr>
  </w:style>
  <w:style w:type="paragraph" w:customStyle="1" w:styleId="133">
    <w:name w:val="Table Description"/>
    <w:basedOn w:val="1"/>
    <w:qFormat/>
    <w:uiPriority w:val="0"/>
    <w:pPr>
      <w:ind w:left="1701"/>
    </w:pPr>
  </w:style>
  <w:style w:type="paragraph" w:customStyle="1" w:styleId="134">
    <w:name w:val="说正文文字"/>
    <w:basedOn w:val="4"/>
    <w:qFormat/>
    <w:uiPriority w:val="0"/>
    <w:pPr>
      <w:widowControl/>
      <w:spacing w:after="0" w:line="360" w:lineRule="auto"/>
      <w:ind w:left="320" w:leftChars="200" w:firstLine="460" w:firstLineChars="200"/>
    </w:pPr>
    <w:rPr>
      <w:rFonts w:ascii="宋体" w:hAnsi="宋体"/>
      <w:spacing w:val="-5"/>
      <w:kern w:val="0"/>
      <w:sz w:val="24"/>
      <w:szCs w:val="24"/>
    </w:rPr>
  </w:style>
  <w:style w:type="paragraph" w:customStyle="1" w:styleId="135">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36">
    <w:name w:val="xl143"/>
    <w:basedOn w:val="1"/>
    <w:qFormat/>
    <w:uiPriority w:val="0"/>
    <w:pPr>
      <w:widowControl/>
      <w:spacing w:before="100" w:beforeAutospacing="1" w:after="100" w:afterAutospacing="1"/>
      <w:jc w:val="center"/>
    </w:pPr>
    <w:rPr>
      <w:rFonts w:ascii="宋体" w:hAnsi="宋体" w:cs="宋体"/>
      <w:kern w:val="0"/>
      <w:sz w:val="32"/>
      <w:szCs w:val="32"/>
    </w:rPr>
  </w:style>
  <w:style w:type="paragraph" w:customStyle="1" w:styleId="137">
    <w:name w:val="Char Char Char Char Char Char Char Char Char1 Char1"/>
    <w:basedOn w:val="1"/>
    <w:qFormat/>
    <w:uiPriority w:val="0"/>
  </w:style>
  <w:style w:type="character" w:customStyle="1" w:styleId="138">
    <w:name w:val="页眉 Char"/>
    <w:link w:val="30"/>
    <w:qFormat/>
    <w:uiPriority w:val="99"/>
    <w:rPr>
      <w:kern w:val="2"/>
      <w:sz w:val="18"/>
      <w:szCs w:val="18"/>
    </w:rPr>
  </w:style>
  <w:style w:type="character" w:customStyle="1" w:styleId="139">
    <w:name w:val="标题 6 Char"/>
    <w:link w:val="13"/>
    <w:qFormat/>
    <w:uiPriority w:val="9"/>
    <w:rPr>
      <w:rFonts w:ascii="Arial" w:hAnsi="Arial" w:eastAsia="黑体"/>
      <w:b/>
      <w:kern w:val="2"/>
      <w:sz w:val="24"/>
    </w:rPr>
  </w:style>
  <w:style w:type="character" w:customStyle="1" w:styleId="140">
    <w:name w:val="金保标题2 Char"/>
    <w:basedOn w:val="44"/>
    <w:link w:val="88"/>
    <w:qFormat/>
    <w:uiPriority w:val="0"/>
    <w:rPr>
      <w:rFonts w:eastAsia="黑体"/>
      <w:b/>
      <w:bCs/>
      <w:kern w:val="2"/>
      <w:sz w:val="28"/>
      <w:szCs w:val="28"/>
    </w:rPr>
  </w:style>
  <w:style w:type="character" w:customStyle="1" w:styleId="141">
    <w:name w:val="正文文本 Char"/>
    <w:link w:val="4"/>
    <w:semiHidden/>
    <w:qFormat/>
    <w:uiPriority w:val="0"/>
    <w:rPr>
      <w:kern w:val="2"/>
      <w:sz w:val="21"/>
    </w:rPr>
  </w:style>
  <w:style w:type="character" w:customStyle="1" w:styleId="142">
    <w:name w:val="12blk1"/>
    <w:qFormat/>
    <w:uiPriority w:val="0"/>
    <w:rPr>
      <w:rFonts w:hint="default" w:ascii="_x000B__x000C_" w:hAnsi="_x000B__x000C_"/>
      <w:color w:val="000000"/>
      <w:sz w:val="24"/>
      <w:szCs w:val="24"/>
      <w:u w:val="none"/>
    </w:rPr>
  </w:style>
  <w:style w:type="character" w:customStyle="1" w:styleId="143">
    <w:name w:val="纯文本 Char"/>
    <w:link w:val="3"/>
    <w:qFormat/>
    <w:uiPriority w:val="0"/>
    <w:rPr>
      <w:rFonts w:ascii="宋体" w:hAnsi="Courier New"/>
      <w:kern w:val="2"/>
      <w:sz w:val="21"/>
    </w:rPr>
  </w:style>
  <w:style w:type="character" w:customStyle="1" w:styleId="144">
    <w:name w:val="mark11"/>
    <w:basedOn w:val="44"/>
    <w:qFormat/>
    <w:uiPriority w:val="0"/>
  </w:style>
  <w:style w:type="character" w:customStyle="1" w:styleId="145">
    <w:name w:val="b titlename wangputoptitle"/>
    <w:basedOn w:val="44"/>
    <w:qFormat/>
    <w:uiPriority w:val="0"/>
  </w:style>
  <w:style w:type="character" w:customStyle="1" w:styleId="146">
    <w:name w:val="日期 Char"/>
    <w:link w:val="26"/>
    <w:qFormat/>
    <w:uiPriority w:val="0"/>
    <w:rPr>
      <w:color w:val="000000"/>
      <w:kern w:val="2"/>
      <w:sz w:val="24"/>
      <w:szCs w:val="24"/>
    </w:rPr>
  </w:style>
  <w:style w:type="character" w:customStyle="1" w:styleId="147">
    <w:name w:val="标题 Char"/>
    <w:link w:val="39"/>
    <w:qFormat/>
    <w:uiPriority w:val="10"/>
    <w:rPr>
      <w:rFonts w:ascii="Arial" w:hAnsi="Arial" w:eastAsia="宋体" w:cs="Arial"/>
      <w:b/>
      <w:bCs/>
      <w:kern w:val="2"/>
      <w:sz w:val="28"/>
      <w:szCs w:val="32"/>
      <w:lang w:val="en-US" w:eastAsia="zh-CN" w:bidi="ar-SA"/>
    </w:rPr>
  </w:style>
  <w:style w:type="character" w:customStyle="1" w:styleId="148">
    <w:name w:val="Char Char Char1"/>
    <w:qFormat/>
    <w:uiPriority w:val="0"/>
    <w:rPr>
      <w:rFonts w:ascii="宋体" w:hAnsi="Courier New" w:eastAsia="宋体"/>
      <w:kern w:val="2"/>
      <w:sz w:val="21"/>
      <w:lang w:val="en-US" w:eastAsia="zh-CN" w:bidi="ar-SA"/>
    </w:rPr>
  </w:style>
  <w:style w:type="character" w:customStyle="1" w:styleId="149">
    <w:name w:val="unnamed51"/>
    <w:qFormat/>
    <w:uiPriority w:val="0"/>
    <w:rPr>
      <w:sz w:val="22"/>
      <w:szCs w:val="22"/>
    </w:rPr>
  </w:style>
  <w:style w:type="character" w:customStyle="1" w:styleId="150">
    <w:name w:val="标题 2 Char"/>
    <w:link w:val="8"/>
    <w:qFormat/>
    <w:uiPriority w:val="9"/>
    <w:rPr>
      <w:rFonts w:eastAsia="黑体"/>
      <w:sz w:val="30"/>
      <w:lang w:val="en-US" w:eastAsia="zh-CN" w:bidi="ar-SA"/>
    </w:rPr>
  </w:style>
  <w:style w:type="character" w:customStyle="1" w:styleId="151">
    <w:name w:val="普通文字 Char Char2"/>
    <w:basedOn w:val="44"/>
    <w:qFormat/>
    <w:uiPriority w:val="0"/>
    <w:rPr>
      <w:rFonts w:ascii="宋体" w:hAnsi="Courier New" w:eastAsia="宋体"/>
      <w:kern w:val="2"/>
      <w:sz w:val="21"/>
      <w:lang w:val="en-US" w:eastAsia="zh-CN" w:bidi="ar-SA"/>
    </w:rPr>
  </w:style>
  <w:style w:type="character" w:customStyle="1" w:styleId="152">
    <w:name w:val="hang1"/>
    <w:basedOn w:val="44"/>
    <w:qFormat/>
    <w:uiPriority w:val="0"/>
  </w:style>
  <w:style w:type="character" w:customStyle="1" w:styleId="153">
    <w:name w:val="列出段落 Char"/>
    <w:link w:val="106"/>
    <w:qFormat/>
    <w:uiPriority w:val="0"/>
    <w:rPr>
      <w:rFonts w:ascii="Calibri" w:hAnsi="Calibri"/>
      <w:kern w:val="2"/>
      <w:sz w:val="21"/>
      <w:szCs w:val="22"/>
    </w:rPr>
  </w:style>
  <w:style w:type="character" w:customStyle="1" w:styleId="154">
    <w:name w:val="标题 3 Char"/>
    <w:link w:val="9"/>
    <w:qFormat/>
    <w:uiPriority w:val="99"/>
    <w:rPr>
      <w:rFonts w:eastAsia="黑体"/>
      <w:kern w:val="2"/>
      <w:sz w:val="28"/>
      <w:lang w:val="en-US" w:eastAsia="zh-CN" w:bidi="ar-SA"/>
    </w:rPr>
  </w:style>
  <w:style w:type="character" w:customStyle="1" w:styleId="155">
    <w:name w:val="批注文字 Char"/>
    <w:basedOn w:val="44"/>
    <w:link w:val="21"/>
    <w:qFormat/>
    <w:uiPriority w:val="0"/>
    <w:rPr>
      <w:rFonts w:ascii="Tahoma" w:hAnsi="Tahoma" w:eastAsia="微软雅黑"/>
      <w:sz w:val="22"/>
      <w:szCs w:val="22"/>
    </w:rPr>
  </w:style>
  <w:style w:type="character" w:customStyle="1" w:styleId="156">
    <w:name w:val="content1"/>
    <w:basedOn w:val="44"/>
    <w:qFormat/>
    <w:uiPriority w:val="0"/>
    <w:rPr>
      <w:rFonts w:hint="default" w:ascii="ˎ̥" w:hAnsi="ˎ̥"/>
      <w:color w:val="000000"/>
      <w:sz w:val="22"/>
      <w:szCs w:val="22"/>
      <w:u w:val="none"/>
    </w:rPr>
  </w:style>
  <w:style w:type="character" w:customStyle="1" w:styleId="157">
    <w:name w:val="正文文本缩进 2 Char1"/>
    <w:semiHidden/>
    <w:qFormat/>
    <w:uiPriority w:val="99"/>
    <w:rPr>
      <w:kern w:val="2"/>
      <w:sz w:val="21"/>
    </w:rPr>
  </w:style>
  <w:style w:type="character" w:customStyle="1" w:styleId="158">
    <w:name w:val="wj1"/>
    <w:qFormat/>
    <w:uiPriority w:val="0"/>
    <w:rPr>
      <w:color w:val="000000"/>
      <w:sz w:val="18"/>
      <w:szCs w:val="18"/>
      <w:u w:val="none"/>
    </w:rPr>
  </w:style>
  <w:style w:type="character" w:customStyle="1" w:styleId="159">
    <w:name w:val="标题 4 Char"/>
    <w:link w:val="11"/>
    <w:qFormat/>
    <w:uiPriority w:val="99"/>
    <w:rPr>
      <w:rFonts w:ascii="Arial" w:hAnsi="Arial" w:eastAsia="黑体"/>
      <w:kern w:val="2"/>
      <w:sz w:val="24"/>
    </w:rPr>
  </w:style>
  <w:style w:type="character" w:customStyle="1" w:styleId="160">
    <w:name w:val="段 Char"/>
    <w:link w:val="128"/>
    <w:qFormat/>
    <w:uiPriority w:val="0"/>
    <w:rPr>
      <w:rFonts w:ascii="宋体"/>
      <w:lang w:val="en-US" w:eastAsia="zh-CN" w:bidi="ar-SA"/>
    </w:rPr>
  </w:style>
  <w:style w:type="character" w:customStyle="1" w:styleId="161">
    <w:name w:val="font3"/>
    <w:basedOn w:val="44"/>
    <w:qFormat/>
    <w:uiPriority w:val="0"/>
  </w:style>
  <w:style w:type="character" w:customStyle="1" w:styleId="162">
    <w:name w:val="标题 8 Char"/>
    <w:link w:val="15"/>
    <w:qFormat/>
    <w:uiPriority w:val="0"/>
    <w:rPr>
      <w:rFonts w:ascii="Arial" w:hAnsi="Arial" w:eastAsia="黑体"/>
      <w:kern w:val="2"/>
      <w:sz w:val="24"/>
    </w:rPr>
  </w:style>
  <w:style w:type="character" w:customStyle="1" w:styleId="163">
    <w:name w:val="第一层条 Char Char"/>
    <w:basedOn w:val="44"/>
    <w:qFormat/>
    <w:uiPriority w:val="0"/>
    <w:rPr>
      <w:rFonts w:ascii="Arial" w:hAnsi="Arial" w:eastAsia="黑体"/>
      <w:b/>
      <w:bCs/>
      <w:kern w:val="2"/>
      <w:sz w:val="32"/>
      <w:szCs w:val="32"/>
    </w:rPr>
  </w:style>
  <w:style w:type="character" w:customStyle="1" w:styleId="164">
    <w:name w:val="文档结构图 Char"/>
    <w:link w:val="19"/>
    <w:semiHidden/>
    <w:qFormat/>
    <w:uiPriority w:val="99"/>
    <w:rPr>
      <w:rFonts w:ascii="宋体" w:hAnsi="Tahoma"/>
      <w:sz w:val="18"/>
      <w:szCs w:val="18"/>
    </w:rPr>
  </w:style>
  <w:style w:type="character" w:customStyle="1" w:styleId="165">
    <w:name w:val="页脚 Char"/>
    <w:link w:val="29"/>
    <w:qFormat/>
    <w:uiPriority w:val="99"/>
    <w:rPr>
      <w:kern w:val="2"/>
      <w:sz w:val="18"/>
      <w:szCs w:val="18"/>
    </w:rPr>
  </w:style>
  <w:style w:type="character" w:customStyle="1" w:styleId="166">
    <w:name w:val="普通文字 Char Char1"/>
    <w:qFormat/>
    <w:uiPriority w:val="0"/>
    <w:rPr>
      <w:rFonts w:ascii="宋体" w:hAnsi="Courier New" w:eastAsia="宋体"/>
      <w:kern w:val="2"/>
      <w:sz w:val="21"/>
      <w:lang w:val="en-US" w:eastAsia="zh-CN" w:bidi="ar-SA"/>
    </w:rPr>
  </w:style>
  <w:style w:type="character" w:customStyle="1" w:styleId="167">
    <w:name w:val="Footer1 Char"/>
    <w:basedOn w:val="44"/>
    <w:qFormat/>
    <w:uiPriority w:val="0"/>
    <w:rPr>
      <w:rFonts w:eastAsia="宋体"/>
      <w:kern w:val="2"/>
      <w:sz w:val="18"/>
      <w:szCs w:val="18"/>
      <w:lang w:val="en-US" w:eastAsia="zh-CN" w:bidi="ar-SA"/>
    </w:rPr>
  </w:style>
  <w:style w:type="character" w:customStyle="1" w:styleId="168">
    <w:name w:val="正文缩进 Char"/>
    <w:link w:val="10"/>
    <w:qFormat/>
    <w:uiPriority w:val="0"/>
    <w:rPr>
      <w:kern w:val="2"/>
      <w:sz w:val="21"/>
    </w:rPr>
  </w:style>
  <w:style w:type="character" w:customStyle="1" w:styleId="169">
    <w:name w:val="style661"/>
    <w:qFormat/>
    <w:uiPriority w:val="0"/>
    <w:rPr>
      <w:color w:val="000000"/>
      <w:sz w:val="18"/>
      <w:szCs w:val="18"/>
    </w:rPr>
  </w:style>
  <w:style w:type="character" w:customStyle="1" w:styleId="170">
    <w:name w:val="纯文本 Char1"/>
    <w:qFormat/>
    <w:uiPriority w:val="0"/>
    <w:rPr>
      <w:rFonts w:ascii="宋体" w:hAnsi="Courier New" w:cs="Courier New"/>
      <w:kern w:val="2"/>
      <w:sz w:val="21"/>
      <w:szCs w:val="21"/>
    </w:rPr>
  </w:style>
  <w:style w:type="character" w:customStyle="1" w:styleId="171">
    <w:name w:val="副标题 Char"/>
    <w:link w:val="32"/>
    <w:qFormat/>
    <w:uiPriority w:val="11"/>
    <w:rPr>
      <w:rFonts w:ascii="Cambria" w:hAnsi="Cambria"/>
      <w:b/>
      <w:bCs/>
      <w:kern w:val="28"/>
      <w:sz w:val="32"/>
      <w:szCs w:val="32"/>
    </w:rPr>
  </w:style>
  <w:style w:type="character" w:customStyle="1" w:styleId="172">
    <w:name w:val="HTML 预设格式 Char"/>
    <w:basedOn w:val="44"/>
    <w:link w:val="37"/>
    <w:qFormat/>
    <w:uiPriority w:val="0"/>
    <w:rPr>
      <w:rFonts w:ascii="宋体" w:hAnsi="宋体" w:cs="宋体"/>
      <w:sz w:val="24"/>
      <w:szCs w:val="24"/>
    </w:rPr>
  </w:style>
  <w:style w:type="character" w:customStyle="1" w:styleId="173">
    <w:name w:val="apple-converted-space"/>
    <w:basedOn w:val="44"/>
    <w:qFormat/>
    <w:uiPriority w:val="0"/>
  </w:style>
  <w:style w:type="character" w:customStyle="1" w:styleId="174">
    <w:name w:val="正文文本缩进 Char"/>
    <w:basedOn w:val="44"/>
    <w:link w:val="22"/>
    <w:qFormat/>
    <w:uiPriority w:val="0"/>
    <w:rPr>
      <w:kern w:val="2"/>
      <w:sz w:val="21"/>
      <w:szCs w:val="24"/>
    </w:rPr>
  </w:style>
  <w:style w:type="character" w:customStyle="1" w:styleId="175">
    <w:name w:val="apple-style-span"/>
    <w:basedOn w:val="44"/>
    <w:qFormat/>
    <w:uiPriority w:val="0"/>
  </w:style>
  <w:style w:type="character" w:customStyle="1" w:styleId="176">
    <w:name w:val="Char Char6"/>
    <w:basedOn w:val="44"/>
    <w:qFormat/>
    <w:uiPriority w:val="0"/>
    <w:rPr>
      <w:rFonts w:eastAsia="宋体"/>
      <w:kern w:val="2"/>
      <w:sz w:val="18"/>
      <w:szCs w:val="18"/>
      <w:lang w:val="en-US" w:eastAsia="zh-CN" w:bidi="ar-SA"/>
    </w:rPr>
  </w:style>
  <w:style w:type="character" w:customStyle="1" w:styleId="177">
    <w:name w:val="正文文本 2 Char"/>
    <w:basedOn w:val="44"/>
    <w:link w:val="36"/>
    <w:qFormat/>
    <w:uiPriority w:val="0"/>
    <w:rPr>
      <w:kern w:val="2"/>
      <w:sz w:val="21"/>
      <w:szCs w:val="24"/>
    </w:rPr>
  </w:style>
  <w:style w:type="character" w:customStyle="1" w:styleId="178">
    <w:name w:val="标题 9 Char"/>
    <w:link w:val="16"/>
    <w:qFormat/>
    <w:uiPriority w:val="0"/>
    <w:rPr>
      <w:rFonts w:ascii="Arial" w:hAnsi="Arial" w:eastAsia="黑体"/>
      <w:kern w:val="2"/>
      <w:sz w:val="24"/>
    </w:rPr>
  </w:style>
  <w:style w:type="character" w:customStyle="1" w:styleId="179">
    <w:name w:val="普通文字 Char Char"/>
    <w:qFormat/>
    <w:uiPriority w:val="0"/>
    <w:rPr>
      <w:rFonts w:ascii="宋体" w:hAnsi="Courier New" w:eastAsia="宋体"/>
      <w:kern w:val="2"/>
      <w:sz w:val="21"/>
      <w:lang w:val="en-US" w:eastAsia="zh-CN" w:bidi="ar-SA"/>
    </w:rPr>
  </w:style>
  <w:style w:type="character" w:customStyle="1" w:styleId="180">
    <w:name w:val="标题 5 Char"/>
    <w:link w:val="12"/>
    <w:qFormat/>
    <w:uiPriority w:val="9"/>
    <w:rPr>
      <w:i/>
      <w:kern w:val="2"/>
      <w:sz w:val="24"/>
    </w:rPr>
  </w:style>
  <w:style w:type="character" w:customStyle="1" w:styleId="181">
    <w:name w:val="标题 1 Char"/>
    <w:link w:val="7"/>
    <w:qFormat/>
    <w:uiPriority w:val="99"/>
    <w:rPr>
      <w:rFonts w:ascii="黑体" w:eastAsia="黑体"/>
      <w:spacing w:val="24"/>
      <w:kern w:val="44"/>
      <w:sz w:val="32"/>
      <w:lang w:val="en-US" w:eastAsia="zh-CN"/>
    </w:rPr>
  </w:style>
  <w:style w:type="character" w:customStyle="1" w:styleId="182">
    <w:name w:val="style551"/>
    <w:qFormat/>
    <w:uiPriority w:val="0"/>
    <w:rPr>
      <w:rFonts w:hint="default" w:ascii="Arial" w:hAnsi="Arial" w:cs="Arial"/>
      <w:color w:val="333333"/>
      <w:sz w:val="24"/>
      <w:szCs w:val="24"/>
    </w:rPr>
  </w:style>
  <w:style w:type="character" w:customStyle="1" w:styleId="183">
    <w:name w:val="正文文本缩进 2 Char"/>
    <w:link w:val="27"/>
    <w:qFormat/>
    <w:uiPriority w:val="0"/>
    <w:rPr>
      <w:kern w:val="2"/>
      <w:sz w:val="21"/>
    </w:rPr>
  </w:style>
  <w:style w:type="character" w:customStyle="1" w:styleId="184">
    <w:name w:val="标题 7 Char"/>
    <w:link w:val="14"/>
    <w:qFormat/>
    <w:uiPriority w:val="0"/>
    <w:rPr>
      <w:b/>
      <w:kern w:val="2"/>
      <w:sz w:val="24"/>
    </w:rPr>
  </w:style>
  <w:style w:type="character" w:customStyle="1" w:styleId="185">
    <w:name w:val="批注框文本 Char"/>
    <w:basedOn w:val="44"/>
    <w:link w:val="28"/>
    <w:qFormat/>
    <w:uiPriority w:val="99"/>
    <w:rPr>
      <w:kern w:val="2"/>
      <w:sz w:val="18"/>
      <w:szCs w:val="18"/>
    </w:rPr>
  </w:style>
  <w:style w:type="character" w:customStyle="1" w:styleId="186">
    <w:name w:val="正文文本缩进 3 Char"/>
    <w:link w:val="34"/>
    <w:qFormat/>
    <w:uiPriority w:val="0"/>
    <w:rPr>
      <w:rFonts w:eastAsia="黑体"/>
      <w:color w:val="000000"/>
      <w:kern w:val="2"/>
      <w:sz w:val="24"/>
    </w:rPr>
  </w:style>
  <w:style w:type="character" w:customStyle="1" w:styleId="187">
    <w:name w:val="批注主题 Char"/>
    <w:basedOn w:val="155"/>
    <w:link w:val="40"/>
    <w:qFormat/>
    <w:uiPriority w:val="0"/>
    <w:rPr>
      <w:rFonts w:ascii="Tahoma" w:hAnsi="Tahoma" w:eastAsia="微软雅黑"/>
      <w:sz w:val="22"/>
      <w:szCs w:val="22"/>
    </w:rPr>
  </w:style>
  <w:style w:type="paragraph" w:customStyle="1" w:styleId="188">
    <w:name w:val="Table Paragraph"/>
    <w:basedOn w:val="1"/>
    <w:qFormat/>
    <w:uiPriority w:val="1"/>
    <w:pPr>
      <w:jc w:val="center"/>
    </w:pPr>
    <w:rPr>
      <w:rFonts w:ascii="宋体" w:hAnsi="宋体" w:cs="宋体"/>
      <w:lang w:val="zh-CN" w:bidi="zh-CN"/>
    </w:rPr>
  </w:style>
  <w:style w:type="paragraph" w:customStyle="1" w:styleId="189">
    <w:name w:val="WPSOffice手动目录 1"/>
    <w:qFormat/>
    <w:uiPriority w:val="0"/>
    <w:rPr>
      <w:rFonts w:ascii="Times New Roman" w:hAnsi="Times New Roman" w:eastAsia="宋体" w:cs="Times New Roman"/>
      <w:lang w:val="en-US" w:eastAsia="zh-CN" w:bidi="ar-SA"/>
    </w:rPr>
  </w:style>
  <w:style w:type="paragraph" w:customStyle="1" w:styleId="190">
    <w:name w:val="标题3 附件1"/>
    <w:basedOn w:val="1"/>
    <w:qFormat/>
    <w:uiPriority w:val="0"/>
    <w:pPr>
      <w:keepNext/>
      <w:keepLines/>
      <w:spacing w:before="340" w:after="330" w:line="360" w:lineRule="exact"/>
      <w:jc w:val="left"/>
      <w:outlineLvl w:val="2"/>
    </w:pPr>
    <w:rPr>
      <w:rFonts w:ascii="Calibri" w:hAnsi="Calibri"/>
      <w:b/>
      <w:bCs/>
      <w:kern w:val="44"/>
      <w:szCs w:val="21"/>
    </w:rPr>
  </w:style>
  <w:style w:type="character" w:customStyle="1" w:styleId="191">
    <w:name w:val="font31"/>
    <w:basedOn w:val="44"/>
    <w:qFormat/>
    <w:uiPriority w:val="0"/>
    <w:rPr>
      <w:rFonts w:hint="default" w:ascii="Times New Roman" w:hAnsi="Times New Roman" w:cs="Times New Roman"/>
      <w:color w:val="000000"/>
      <w:sz w:val="22"/>
      <w:szCs w:val="22"/>
      <w:u w:val="none"/>
    </w:rPr>
  </w:style>
  <w:style w:type="character" w:customStyle="1" w:styleId="192">
    <w:name w:val="font21"/>
    <w:basedOn w:val="44"/>
    <w:qFormat/>
    <w:uiPriority w:val="0"/>
    <w:rPr>
      <w:rFonts w:hint="eastAsia" w:ascii="宋体" w:hAnsi="宋体" w:eastAsia="宋体" w:cs="宋体"/>
      <w:color w:val="000000"/>
      <w:sz w:val="22"/>
      <w:szCs w:val="22"/>
      <w:u w:val="none"/>
    </w:rPr>
  </w:style>
  <w:style w:type="character" w:customStyle="1" w:styleId="193">
    <w:name w:val="font61"/>
    <w:basedOn w:val="44"/>
    <w:qFormat/>
    <w:uiPriority w:val="0"/>
    <w:rPr>
      <w:rFonts w:hint="default" w:ascii="Times New Roman" w:hAnsi="Times New Roman" w:cs="Times New Roman"/>
      <w:color w:val="000000"/>
      <w:sz w:val="22"/>
      <w:szCs w:val="22"/>
      <w:u w:val="none"/>
    </w:rPr>
  </w:style>
  <w:style w:type="character" w:customStyle="1" w:styleId="194">
    <w:name w:val="font11"/>
    <w:basedOn w:val="44"/>
    <w:qFormat/>
    <w:uiPriority w:val="0"/>
    <w:rPr>
      <w:rFonts w:hint="eastAsia" w:ascii="宋体" w:hAnsi="宋体" w:eastAsia="宋体" w:cs="宋体"/>
      <w:color w:val="000000"/>
      <w:sz w:val="22"/>
      <w:szCs w:val="22"/>
      <w:u w:val="none"/>
    </w:rPr>
  </w:style>
  <w:style w:type="paragraph" w:customStyle="1" w:styleId="195">
    <w:name w:val="方案正文"/>
    <w:basedOn w:val="1"/>
    <w:qFormat/>
    <w:uiPriority w:val="0"/>
    <w:pPr>
      <w:spacing w:line="360" w:lineRule="auto"/>
      <w:ind w:firstLine="480" w:firstLineChars="200"/>
    </w:pPr>
    <w:rPr>
      <w:rFonts w:ascii="宋体"/>
      <w:sz w:val="24"/>
      <w:szCs w:val="24"/>
    </w:rPr>
  </w:style>
  <w:style w:type="paragraph" w:customStyle="1" w:styleId="196">
    <w:name w:val="正文缩进1"/>
    <w:basedOn w:val="1"/>
    <w:qFormat/>
    <w:uiPriority w:val="0"/>
    <w:pPr>
      <w:spacing w:line="360" w:lineRule="auto"/>
      <w:ind w:firstLine="454"/>
      <w:jc w:val="left"/>
    </w:pPr>
    <w:rPr>
      <w:sz w:val="24"/>
      <w:szCs w:val="24"/>
    </w:rPr>
  </w:style>
  <w:style w:type="paragraph" w:customStyle="1" w:styleId="197">
    <w:name w:val="普通正文"/>
    <w:basedOn w:val="1"/>
    <w:qFormat/>
    <w:uiPriority w:val="0"/>
    <w:pPr>
      <w:spacing w:line="360" w:lineRule="auto"/>
      <w:ind w:firstLine="200" w:firstLineChars="200"/>
      <w:jc w:val="left"/>
    </w:pPr>
    <w:rPr>
      <w:szCs w:val="22"/>
    </w:rPr>
  </w:style>
  <w:style w:type="character" w:customStyle="1" w:styleId="198">
    <w:name w:val="NormalCharacter"/>
    <w:qFormat/>
    <w:uiPriority w:val="0"/>
  </w:style>
  <w:style w:type="paragraph" w:customStyle="1" w:styleId="199">
    <w:name w:val="xl55"/>
    <w:basedOn w:val="1"/>
    <w:qFormat/>
    <w:uiPriority w:val="0"/>
    <w:pPr>
      <w:spacing w:before="100" w:beforeAutospacing="1" w:after="100" w:afterAutospacing="1"/>
      <w:jc w:val="center"/>
      <w:textAlignment w:val="center"/>
    </w:pPr>
    <w:rPr>
      <w:rFonts w:ascii="Arial Unicode MS" w:hAnsi="Arial Unicode MS"/>
      <w:sz w:val="24"/>
      <w:szCs w:val="24"/>
    </w:rPr>
  </w:style>
  <w:style w:type="paragraph" w:customStyle="1" w:styleId="200">
    <w:name w:val="xl35"/>
    <w:basedOn w:val="1"/>
    <w:qFormat/>
    <w:uiPriority w:val="0"/>
    <w:pPr>
      <w:pBdr>
        <w:left w:val="single" w:color="auto" w:sz="4" w:space="0"/>
        <w:bottom w:val="single" w:color="auto" w:sz="4" w:space="0"/>
        <w:right w:val="single" w:color="auto" w:sz="4" w:space="0"/>
      </w:pBdr>
      <w:spacing w:beforeAutospacing="1" w:afterAutospacing="1"/>
      <w:textAlignment w:val="center"/>
    </w:pPr>
    <w:rPr>
      <w:rFonts w:ascii="Arial Unicode MS" w:hAnsi="Arial Unicode MS" w:eastAsia="Arial Unicode MS"/>
      <w:sz w:val="24"/>
      <w:szCs w:val="24"/>
    </w:rPr>
  </w:style>
  <w:style w:type="paragraph" w:customStyle="1" w:styleId="201">
    <w:name w:val="修订1"/>
    <w:hidden/>
    <w:unhideWhenUsed/>
    <w:qFormat/>
    <w:uiPriority w:val="99"/>
    <w:rPr>
      <w:rFonts w:ascii="Times New Roman" w:hAnsi="Times New Roman" w:eastAsia="宋体" w:cs="Times New Roman"/>
      <w:kern w:val="2"/>
      <w:sz w:val="21"/>
      <w:lang w:val="en-US" w:eastAsia="zh-CN" w:bidi="ar-SA"/>
    </w:rPr>
  </w:style>
  <w:style w:type="paragraph" w:customStyle="1" w:styleId="202">
    <w:name w:val="l正文"/>
    <w:basedOn w:val="1"/>
    <w:qFormat/>
    <w:uiPriority w:val="0"/>
    <w:pPr>
      <w:spacing w:after="160" w:line="300" w:lineRule="auto"/>
      <w:ind w:firstLine="200" w:firstLineChars="200"/>
      <w:jc w:val="left"/>
    </w:pPr>
    <w:rPr>
      <w:rFonts w:ascii="Arial" w:hAnsi="宋体" w:eastAsia="Arial" w:cs="幼圆"/>
      <w:sz w:val="24"/>
      <w:szCs w:val="24"/>
    </w:rPr>
  </w:style>
  <w:style w:type="paragraph" w:customStyle="1" w:styleId="203">
    <w:name w:val="Body text|1"/>
    <w:basedOn w:val="1"/>
    <w:qFormat/>
    <w:uiPriority w:val="0"/>
    <w:pPr>
      <w:spacing w:line="434" w:lineRule="auto"/>
      <w:ind w:firstLine="400"/>
    </w:pPr>
    <w:rPr>
      <w:rFonts w:ascii="宋体" w:hAnsi="宋体" w:cs="宋体"/>
      <w:sz w:val="30"/>
      <w:szCs w:val="30"/>
      <w:lang w:val="zh-TW" w:eastAsia="zh-TW" w:bidi="zh-TW"/>
    </w:rPr>
  </w:style>
  <w:style w:type="paragraph" w:customStyle="1" w:styleId="204">
    <w:name w:val="Body text|5"/>
    <w:basedOn w:val="1"/>
    <w:qFormat/>
    <w:uiPriority w:val="0"/>
    <w:pPr>
      <w:ind w:hanging="1640"/>
    </w:pPr>
    <w:rPr>
      <w:rFonts w:ascii="宋体" w:hAnsi="宋体" w:cs="宋体"/>
      <w:sz w:val="22"/>
      <w:szCs w:val="22"/>
      <w:u w:val="single"/>
      <w:lang w:val="zh-CN"/>
    </w:rPr>
  </w:style>
  <w:style w:type="paragraph" w:customStyle="1" w:styleId="205">
    <w:name w:val="Body text|3"/>
    <w:basedOn w:val="1"/>
    <w:qFormat/>
    <w:uiPriority w:val="0"/>
    <w:pPr>
      <w:spacing w:after="60"/>
      <w:ind w:left="1510"/>
    </w:pPr>
    <w:rPr>
      <w:rFonts w:ascii="宋体" w:hAnsi="宋体" w:cs="宋体"/>
      <w:sz w:val="26"/>
      <w:szCs w:val="26"/>
      <w:lang w:val="zh-TW" w:eastAsia="zh-TW" w:bidi="zh-TW"/>
    </w:rPr>
  </w:style>
  <w:style w:type="character" w:customStyle="1" w:styleId="206">
    <w:name w:val="font41"/>
    <w:basedOn w:val="44"/>
    <w:qFormat/>
    <w:uiPriority w:val="0"/>
    <w:rPr>
      <w:rFonts w:hint="eastAsia" w:ascii="宋体" w:hAnsi="宋体" w:eastAsia="宋体" w:cs="宋体"/>
      <w:color w:val="00B0F0"/>
      <w:sz w:val="20"/>
      <w:szCs w:val="20"/>
      <w:u w:val="none"/>
    </w:rPr>
  </w:style>
  <w:style w:type="character" w:customStyle="1" w:styleId="207">
    <w:name w:val="font01"/>
    <w:basedOn w:val="44"/>
    <w:qFormat/>
    <w:uiPriority w:val="0"/>
    <w:rPr>
      <w:rFonts w:hint="eastAsia" w:ascii="宋体" w:hAnsi="宋体" w:eastAsia="宋体" w:cs="宋体"/>
      <w:color w:val="000000"/>
      <w:sz w:val="20"/>
      <w:szCs w:val="20"/>
      <w:u w:val="none"/>
    </w:rPr>
  </w:style>
  <w:style w:type="paragraph" w:customStyle="1" w:styleId="208">
    <w:name w:val="Fließtext"/>
    <w:basedOn w:val="1"/>
    <w:qFormat/>
    <w:uiPriority w:val="0"/>
    <w:pPr>
      <w:overflowPunct w:val="0"/>
      <w:autoSpaceDE w:val="0"/>
      <w:autoSpaceDN w:val="0"/>
      <w:adjustRightInd w:val="0"/>
      <w:textAlignment w:val="baseline"/>
    </w:pPr>
    <w:rPr>
      <w:kern w:val="28"/>
    </w:rPr>
  </w:style>
  <w:style w:type="paragraph" w:customStyle="1" w:styleId="209">
    <w:name w:val="默认段落字体 Para Char Char Char Char Char Char Char"/>
    <w:basedOn w:val="1"/>
    <w:qFormat/>
    <w:uiPriority w:val="0"/>
    <w:rPr>
      <w:rFonts w:ascii="Tahoma" w:hAnsi="Tahoma"/>
      <w:sz w:val="24"/>
    </w:rPr>
  </w:style>
  <w:style w:type="paragraph" w:customStyle="1" w:styleId="210">
    <w:name w:val="首行缩进"/>
    <w:basedOn w:val="1"/>
    <w:qFormat/>
    <w:uiPriority w:val="0"/>
    <w:pPr>
      <w:ind w:firstLine="480" w:firstLineChars="200"/>
    </w:pPr>
    <w:rPr>
      <w:lang w:val="zh-CN"/>
    </w:rPr>
  </w:style>
  <w:style w:type="paragraph" w:customStyle="1" w:styleId="211">
    <w:name w:val="_Style 207"/>
    <w:basedOn w:val="1"/>
    <w:next w:val="106"/>
    <w:link w:val="231"/>
    <w:qFormat/>
    <w:uiPriority w:val="0"/>
    <w:pPr>
      <w:ind w:firstLine="420" w:firstLineChars="200"/>
    </w:pPr>
    <w:rPr>
      <w:rFonts w:ascii="Calibri" w:hAnsi="Calibri"/>
      <w:szCs w:val="22"/>
    </w:rPr>
  </w:style>
  <w:style w:type="character" w:customStyle="1" w:styleId="212">
    <w:name w:val="标题 2 字符"/>
    <w:qFormat/>
    <w:uiPriority w:val="0"/>
    <w:rPr>
      <w:rFonts w:ascii="Arial" w:hAnsi="Arial" w:eastAsia="黑体" w:cs="宋体"/>
      <w:color w:val="000000"/>
      <w:spacing w:val="20"/>
      <w:sz w:val="32"/>
      <w:szCs w:val="32"/>
      <w:lang w:val="en-US" w:eastAsia="zh-CN" w:bidi="ar-SA"/>
    </w:rPr>
  </w:style>
  <w:style w:type="character" w:customStyle="1" w:styleId="213">
    <w:name w:val="正文缩进 字符"/>
    <w:qFormat/>
    <w:uiPriority w:val="0"/>
    <w:rPr>
      <w:rFonts w:ascii="仿宋_GB2312" w:hAnsi="宋体" w:eastAsia="仿宋_GB2312" w:cs="宋体"/>
      <w:b/>
      <w:bCs/>
      <w:color w:val="000000"/>
      <w:sz w:val="21"/>
      <w:szCs w:val="21"/>
      <w:lang w:val="en-US" w:eastAsia="zh-CN" w:bidi="ar-SA"/>
    </w:rPr>
  </w:style>
  <w:style w:type="character" w:customStyle="1" w:styleId="214">
    <w:name w:val="批注文字 字符"/>
    <w:semiHidden/>
    <w:qFormat/>
    <w:uiPriority w:val="0"/>
    <w:rPr>
      <w:kern w:val="2"/>
      <w:sz w:val="21"/>
      <w:szCs w:val="24"/>
    </w:rPr>
  </w:style>
  <w:style w:type="character" w:customStyle="1" w:styleId="215">
    <w:name w:val="纯文本 字符2"/>
    <w:qFormat/>
    <w:uiPriority w:val="0"/>
    <w:rPr>
      <w:rFonts w:ascii="宋体" w:hAnsi="Courier New" w:eastAsia="仿宋_GB2312" w:cs="宋体"/>
      <w:b/>
      <w:bCs/>
      <w:color w:val="000000"/>
      <w:sz w:val="21"/>
    </w:rPr>
  </w:style>
  <w:style w:type="character" w:customStyle="1" w:styleId="216">
    <w:name w:val="页眉 字符"/>
    <w:qFormat/>
    <w:uiPriority w:val="0"/>
    <w:rPr>
      <w:rFonts w:ascii="仿宋_GB2312" w:hAnsi="宋体" w:eastAsia="仿宋_GB2312" w:cs="宋体"/>
      <w:b/>
      <w:bCs/>
      <w:color w:val="000000"/>
      <w:sz w:val="18"/>
      <w:szCs w:val="18"/>
      <w:lang w:val="en-US" w:eastAsia="zh-CN" w:bidi="ar-SA"/>
    </w:rPr>
  </w:style>
  <w:style w:type="character" w:customStyle="1" w:styleId="217">
    <w:name w:val="批注主题 字符"/>
    <w:qFormat/>
    <w:uiPriority w:val="0"/>
    <w:rPr>
      <w:rFonts w:ascii="仿宋_GB2312" w:hAnsi="宋体" w:eastAsia="仿宋_GB2312" w:cs="宋体"/>
      <w:b/>
      <w:bCs/>
      <w:color w:val="000000"/>
      <w:kern w:val="2"/>
      <w:sz w:val="21"/>
      <w:szCs w:val="21"/>
    </w:rPr>
  </w:style>
  <w:style w:type="character" w:customStyle="1" w:styleId="218">
    <w:name w:val="ca-2"/>
    <w:qFormat/>
    <w:uiPriority w:val="0"/>
  </w:style>
  <w:style w:type="character" w:customStyle="1" w:styleId="219">
    <w:name w:val="纯文本 字符1"/>
    <w:qFormat/>
    <w:uiPriority w:val="0"/>
    <w:rPr>
      <w:rFonts w:ascii="Calibri" w:hAnsi="Arial Unicode MS" w:eastAsia="Wingdings" w:cs="Calibri"/>
      <w:b/>
      <w:bCs/>
      <w:color w:val="000000"/>
      <w:sz w:val="21"/>
    </w:rPr>
  </w:style>
  <w:style w:type="character" w:customStyle="1" w:styleId="220">
    <w:name w:val="自定义正文 Char"/>
    <w:link w:val="221"/>
    <w:qFormat/>
    <w:uiPriority w:val="0"/>
    <w:rPr>
      <w:kern w:val="2"/>
      <w:sz w:val="24"/>
    </w:rPr>
  </w:style>
  <w:style w:type="paragraph" w:customStyle="1" w:styleId="221">
    <w:name w:val="自定义正文"/>
    <w:basedOn w:val="1"/>
    <w:link w:val="220"/>
    <w:qFormat/>
    <w:uiPriority w:val="0"/>
    <w:pPr>
      <w:spacing w:after="156" w:afterLines="50" w:line="360" w:lineRule="auto"/>
      <w:ind w:firstLine="200" w:firstLineChars="200"/>
      <w:jc w:val="left"/>
    </w:pPr>
    <w:rPr>
      <w:sz w:val="24"/>
    </w:rPr>
  </w:style>
  <w:style w:type="character" w:customStyle="1" w:styleId="222">
    <w:name w:val="ca-4"/>
    <w:qFormat/>
    <w:uiPriority w:val="0"/>
  </w:style>
  <w:style w:type="character" w:customStyle="1" w:styleId="223">
    <w:name w:val="ca-3"/>
    <w:qFormat/>
    <w:uiPriority w:val="0"/>
  </w:style>
  <w:style w:type="character" w:customStyle="1" w:styleId="224">
    <w:name w:val="unnamed11"/>
    <w:qFormat/>
    <w:uiPriority w:val="0"/>
  </w:style>
  <w:style w:type="character" w:customStyle="1" w:styleId="225">
    <w:name w:val="正文 1.5 倍行距 Char"/>
    <w:link w:val="226"/>
    <w:qFormat/>
    <w:uiPriority w:val="0"/>
    <w:rPr>
      <w:sz w:val="24"/>
    </w:rPr>
  </w:style>
  <w:style w:type="paragraph" w:customStyle="1" w:styleId="226">
    <w:name w:val="正文 1.5 倍行距"/>
    <w:basedOn w:val="1"/>
    <w:link w:val="225"/>
    <w:qFormat/>
    <w:uiPriority w:val="0"/>
    <w:pPr>
      <w:autoSpaceDE w:val="0"/>
      <w:autoSpaceDN w:val="0"/>
      <w:adjustRightInd w:val="0"/>
      <w:spacing w:line="360" w:lineRule="auto"/>
      <w:ind w:firstLine="480" w:firstLineChars="200"/>
      <w:textAlignment w:val="baseline"/>
    </w:pPr>
    <w:rPr>
      <w:kern w:val="0"/>
      <w:sz w:val="24"/>
    </w:rPr>
  </w:style>
  <w:style w:type="character" w:customStyle="1" w:styleId="227">
    <w:name w:val="Plain Text Char"/>
    <w:semiHidden/>
    <w:qFormat/>
    <w:locked/>
    <w:uiPriority w:val="0"/>
    <w:rPr>
      <w:rFonts w:ascii="宋体" w:hAnsi="Courier New" w:eastAsia="仿宋_GB2312" w:cs="Times New Roman"/>
      <w:b/>
      <w:color w:val="000000"/>
      <w:kern w:val="0"/>
      <w:sz w:val="20"/>
      <w:szCs w:val="20"/>
    </w:rPr>
  </w:style>
  <w:style w:type="character" w:customStyle="1" w:styleId="228">
    <w:name w:val="Texte Char Char"/>
    <w:qFormat/>
    <w:uiPriority w:val="0"/>
    <w:rPr>
      <w:rFonts w:ascii="宋体" w:hAnsi="Courier New" w:eastAsia="宋体"/>
      <w:kern w:val="2"/>
      <w:sz w:val="21"/>
      <w:lang w:val="en-US" w:eastAsia="zh-CN" w:bidi="ar-SA"/>
    </w:rPr>
  </w:style>
  <w:style w:type="character" w:customStyle="1" w:styleId="229">
    <w:name w:val="ca-1"/>
    <w:qFormat/>
    <w:uiPriority w:val="0"/>
  </w:style>
  <w:style w:type="character" w:customStyle="1" w:styleId="230">
    <w:name w:val="未处理的提及"/>
    <w:unhideWhenUsed/>
    <w:qFormat/>
    <w:uiPriority w:val="99"/>
    <w:rPr>
      <w:color w:val="605E5C"/>
      <w:shd w:val="clear" w:color="auto" w:fill="E1DFDD"/>
    </w:rPr>
  </w:style>
  <w:style w:type="character" w:customStyle="1" w:styleId="231">
    <w:name w:val="列表段落 字符"/>
    <w:link w:val="211"/>
    <w:qFormat/>
    <w:locked/>
    <w:uiPriority w:val="0"/>
    <w:rPr>
      <w:rFonts w:ascii="Calibri" w:hAnsi="Calibri"/>
      <w:kern w:val="2"/>
      <w:sz w:val="21"/>
      <w:szCs w:val="22"/>
    </w:rPr>
  </w:style>
  <w:style w:type="character" w:customStyle="1" w:styleId="232">
    <w:name w:val="纯文本 字符"/>
    <w:qFormat/>
    <w:uiPriority w:val="0"/>
    <w:rPr>
      <w:rFonts w:ascii="宋体" w:hAnsi="Courier New" w:eastAsia="仿宋_GB2312" w:cs="宋体"/>
      <w:b/>
      <w:bCs/>
      <w:color w:val="000000"/>
      <w:sz w:val="21"/>
    </w:rPr>
  </w:style>
  <w:style w:type="character" w:customStyle="1" w:styleId="233">
    <w:name w:val="ca-5"/>
    <w:qFormat/>
    <w:uiPriority w:val="0"/>
  </w:style>
  <w:style w:type="character" w:customStyle="1" w:styleId="234">
    <w:name w:val="强调1"/>
    <w:qFormat/>
    <w:uiPriority w:val="0"/>
    <w:rPr>
      <w:caps/>
      <w:sz w:val="18"/>
    </w:rPr>
  </w:style>
  <w:style w:type="character" w:customStyle="1" w:styleId="235">
    <w:name w:val="Char Char1"/>
    <w:qFormat/>
    <w:uiPriority w:val="0"/>
    <w:rPr>
      <w:rFonts w:ascii="宋体" w:hAnsi="Courier New" w:eastAsia="仿宋_GB2312"/>
      <w:b/>
      <w:bCs/>
      <w:color w:val="000000"/>
      <w:sz w:val="21"/>
      <w:lang w:val="en-US" w:eastAsia="zh-CN" w:bidi="ar-SA"/>
    </w:rPr>
  </w:style>
  <w:style w:type="paragraph" w:customStyle="1" w:styleId="236">
    <w:name w:val="pa-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37">
    <w:name w:val="pa-7"/>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38">
    <w:name w:val="Char3"/>
    <w:basedOn w:val="1"/>
    <w:qFormat/>
    <w:uiPriority w:val="0"/>
    <w:rPr>
      <w:rFonts w:ascii="仿宋_GB2312" w:eastAsia="仿宋_GB2312"/>
      <w:b/>
      <w:sz w:val="32"/>
      <w:szCs w:val="32"/>
    </w:rPr>
  </w:style>
  <w:style w:type="paragraph" w:customStyle="1" w:styleId="239">
    <w:name w:val="无间隔1"/>
    <w:qFormat/>
    <w:uiPriority w:val="0"/>
    <w:pPr>
      <w:widowControl w:val="0"/>
      <w:jc w:val="both"/>
    </w:pPr>
    <w:rPr>
      <w:rFonts w:ascii="仿宋_GB2312" w:hAnsi="宋体" w:eastAsia="仿宋_GB2312" w:cs="Times New Roman"/>
      <w:b/>
      <w:color w:val="000000"/>
      <w:sz w:val="21"/>
      <w:lang w:val="en-US" w:eastAsia="zh-CN" w:bidi="ar-SA"/>
    </w:rPr>
  </w:style>
  <w:style w:type="paragraph" w:customStyle="1" w:styleId="240">
    <w:name w:val="pa-4"/>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41">
    <w:name w:val="Char1 Char Char Char2"/>
    <w:basedOn w:val="1"/>
    <w:qFormat/>
    <w:uiPriority w:val="0"/>
    <w:rPr>
      <w:rFonts w:ascii="仿宋_GB2312" w:eastAsia="仿宋_GB2312"/>
      <w:b/>
      <w:sz w:val="32"/>
      <w:szCs w:val="32"/>
    </w:rPr>
  </w:style>
  <w:style w:type="paragraph" w:customStyle="1" w:styleId="242">
    <w:name w:val="正文段"/>
    <w:basedOn w:val="1"/>
    <w:qFormat/>
    <w:uiPriority w:val="0"/>
    <w:pPr>
      <w:widowControl/>
      <w:snapToGrid w:val="0"/>
      <w:spacing w:after="50" w:afterLines="50"/>
      <w:ind w:firstLine="200" w:firstLineChars="200"/>
    </w:pPr>
    <w:rPr>
      <w:kern w:val="0"/>
      <w:sz w:val="24"/>
    </w:rPr>
  </w:style>
  <w:style w:type="paragraph" w:customStyle="1" w:styleId="243">
    <w:name w:val="Char Char Char Char Char Char Char Char Char1 Char2"/>
    <w:basedOn w:val="1"/>
    <w:qFormat/>
    <w:uiPriority w:val="0"/>
    <w:rPr>
      <w:rFonts w:ascii="仿宋_GB2312" w:eastAsia="仿宋_GB2312"/>
      <w:b/>
      <w:sz w:val="32"/>
      <w:szCs w:val="32"/>
    </w:rPr>
  </w:style>
  <w:style w:type="paragraph" w:customStyle="1" w:styleId="244">
    <w:name w:val="标准名称标题"/>
    <w:basedOn w:val="1"/>
    <w:next w:val="245"/>
    <w:qFormat/>
    <w:uiPriority w:val="0"/>
    <w:pPr>
      <w:widowControl/>
      <w:shd w:val="clear" w:color="FFFFFF" w:fill="FFFFFF"/>
      <w:spacing w:line="440" w:lineRule="exact"/>
      <w:jc w:val="center"/>
    </w:pPr>
    <w:rPr>
      <w:rFonts w:ascii="黑体" w:hAnsi="宋体" w:eastAsia="黑体" w:cs="宋体"/>
      <w:b/>
      <w:bCs/>
      <w:color w:val="000000"/>
      <w:kern w:val="0"/>
      <w:sz w:val="32"/>
      <w:szCs w:val="21"/>
    </w:rPr>
  </w:style>
  <w:style w:type="paragraph" w:customStyle="1" w:styleId="245">
    <w:name w:val="章标题"/>
    <w:next w:val="1"/>
    <w:qFormat/>
    <w:uiPriority w:val="0"/>
    <w:pPr>
      <w:spacing w:before="50" w:after="50" w:line="360" w:lineRule="auto"/>
      <w:jc w:val="both"/>
      <w:outlineLvl w:val="1"/>
    </w:pPr>
    <w:rPr>
      <w:rFonts w:ascii="黑体" w:hAnsi="Times New Roman" w:eastAsia="黑体" w:cs="Times New Roman"/>
      <w:sz w:val="21"/>
      <w:lang w:val="en-US" w:eastAsia="zh-CN" w:bidi="ar-SA"/>
    </w:rPr>
  </w:style>
  <w:style w:type="paragraph" w:customStyle="1" w:styleId="246">
    <w:name w:val="样式3"/>
    <w:basedOn w:val="1"/>
    <w:qFormat/>
    <w:uiPriority w:val="0"/>
    <w:pPr>
      <w:numPr>
        <w:ilvl w:val="0"/>
        <w:numId w:val="2"/>
      </w:numPr>
      <w:tabs>
        <w:tab w:val="left" w:pos="567"/>
      </w:tabs>
    </w:pPr>
    <w:rPr>
      <w:szCs w:val="24"/>
    </w:rPr>
  </w:style>
  <w:style w:type="paragraph" w:customStyle="1" w:styleId="247">
    <w:name w:val="pa-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48">
    <w:name w:val="纯文本1"/>
    <w:basedOn w:val="1"/>
    <w:qFormat/>
    <w:uiPriority w:val="0"/>
    <w:pPr>
      <w:adjustRightInd w:val="0"/>
      <w:textAlignment w:val="baseline"/>
    </w:pPr>
    <w:rPr>
      <w:rFonts w:ascii="宋体" w:hAnsi="Courier New" w:eastAsia="仿宋_GB2312" w:cs="宋体"/>
      <w:b/>
      <w:bCs/>
      <w:color w:val="000000"/>
      <w:kern w:val="0"/>
      <w:szCs w:val="21"/>
    </w:rPr>
  </w:style>
  <w:style w:type="paragraph" w:customStyle="1" w:styleId="249">
    <w:name w:val="表格正文"/>
    <w:basedOn w:val="1"/>
    <w:qFormat/>
    <w:uiPriority w:val="0"/>
    <w:pPr>
      <w:adjustRightInd w:val="0"/>
      <w:snapToGrid w:val="0"/>
      <w:spacing w:before="60" w:after="60"/>
      <w:jc w:val="center"/>
      <w:textAlignment w:val="baseline"/>
    </w:pPr>
    <w:rPr>
      <w:kern w:val="0"/>
      <w:sz w:val="24"/>
    </w:rPr>
  </w:style>
  <w:style w:type="paragraph" w:customStyle="1" w:styleId="250">
    <w:name w:val="正文首行缩进2字符"/>
    <w:basedOn w:val="1"/>
    <w:qFormat/>
    <w:locked/>
    <w:uiPriority w:val="99"/>
    <w:pPr>
      <w:spacing w:line="360" w:lineRule="auto"/>
      <w:ind w:firstLine="482"/>
    </w:pPr>
    <w:rPr>
      <w:rFonts w:ascii="仿宋_GB2312" w:hAnsi="宋体" w:eastAsia="仿宋_GB2312" w:cs="宋体"/>
      <w:b/>
      <w:bCs/>
      <w:color w:val="000000"/>
      <w:kern w:val="0"/>
      <w:sz w:val="24"/>
      <w:szCs w:val="21"/>
    </w:rPr>
  </w:style>
  <w:style w:type="paragraph" w:customStyle="1" w:styleId="251">
    <w:name w:val="Char Char Char Char Char Char Char1"/>
    <w:basedOn w:val="1"/>
    <w:qFormat/>
    <w:uiPriority w:val="0"/>
    <w:rPr>
      <w:rFonts w:ascii="仿宋_GB2312" w:eastAsia="仿宋_GB2312"/>
      <w:b/>
      <w:sz w:val="32"/>
      <w:szCs w:val="32"/>
    </w:rPr>
  </w:style>
  <w:style w:type="paragraph" w:customStyle="1" w:styleId="252">
    <w:name w:val="_Style 19"/>
    <w:basedOn w:val="1"/>
    <w:qFormat/>
    <w:uiPriority w:val="0"/>
    <w:rPr>
      <w:rFonts w:ascii="仿宋_GB2312" w:hAnsi="宋体" w:eastAsia="仿宋_GB2312" w:cs="宋体"/>
      <w:b/>
      <w:bCs/>
      <w:color w:val="000000"/>
      <w:kern w:val="0"/>
      <w:szCs w:val="21"/>
    </w:rPr>
  </w:style>
  <w:style w:type="paragraph" w:customStyle="1" w:styleId="253">
    <w:name w:val="Char12"/>
    <w:basedOn w:val="1"/>
    <w:qFormat/>
    <w:uiPriority w:val="0"/>
    <w:rPr>
      <w:rFonts w:ascii="仿宋_GB2312" w:eastAsia="仿宋_GB2312"/>
      <w:b/>
      <w:sz w:val="32"/>
      <w:szCs w:val="32"/>
    </w:rPr>
  </w:style>
  <w:style w:type="paragraph" w:customStyle="1" w:styleId="254">
    <w:name w:val="年"/>
    <w:basedOn w:val="1"/>
    <w:qFormat/>
    <w:uiPriority w:val="0"/>
    <w:pPr>
      <w:numPr>
        <w:ilvl w:val="0"/>
        <w:numId w:val="3"/>
      </w:numPr>
      <w:tabs>
        <w:tab w:val="left" w:pos="420"/>
      </w:tabs>
      <w:adjustRightInd w:val="0"/>
      <w:snapToGrid w:val="0"/>
      <w:spacing w:line="360" w:lineRule="auto"/>
      <w:ind w:left="420"/>
    </w:pPr>
    <w:rPr>
      <w:rFonts w:ascii="宋体" w:hAnsi="宋体"/>
      <w:bCs/>
      <w:sz w:val="24"/>
    </w:rPr>
  </w:style>
  <w:style w:type="paragraph" w:customStyle="1" w:styleId="255">
    <w:name w:val="图注"/>
    <w:basedOn w:val="17"/>
    <w:qFormat/>
    <w:uiPriority w:val="0"/>
    <w:pPr>
      <w:widowControl w:val="0"/>
      <w:spacing w:before="0" w:after="0"/>
      <w:jc w:val="center"/>
    </w:pPr>
    <w:rPr>
      <w:rFonts w:ascii="宋体" w:hAnsi="宋体"/>
      <w:b w:val="0"/>
      <w:bCs w:val="0"/>
      <w:spacing w:val="30"/>
      <w:kern w:val="2"/>
      <w:sz w:val="21"/>
    </w:rPr>
  </w:style>
  <w:style w:type="paragraph" w:customStyle="1" w:styleId="256">
    <w:name w:val="Char Char Char Char1"/>
    <w:basedOn w:val="1"/>
    <w:qFormat/>
    <w:uiPriority w:val="0"/>
    <w:rPr>
      <w:rFonts w:ascii="仿宋_GB2312" w:hAnsi="宋体" w:eastAsia="仿宋_GB2312" w:cs="宋体"/>
      <w:b/>
      <w:bCs/>
      <w:color w:val="000000"/>
      <w:kern w:val="0"/>
      <w:szCs w:val="21"/>
    </w:rPr>
  </w:style>
  <w:style w:type="paragraph" w:customStyle="1" w:styleId="257">
    <w:name w:val="pa-6"/>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58">
    <w:name w:val="Char Char Char Char"/>
    <w:basedOn w:val="19"/>
    <w:qFormat/>
    <w:uiPriority w:val="0"/>
    <w:pPr>
      <w:widowControl w:val="0"/>
      <w:shd w:val="clear" w:color="auto" w:fill="000080"/>
      <w:adjustRightInd/>
      <w:snapToGrid/>
      <w:spacing w:after="0"/>
      <w:jc w:val="both"/>
    </w:pPr>
    <w:rPr>
      <w:rFonts w:ascii="Tahoma"/>
      <w:kern w:val="2"/>
      <w:sz w:val="24"/>
      <w:szCs w:val="24"/>
    </w:rPr>
  </w:style>
  <w:style w:type="paragraph" w:customStyle="1" w:styleId="259">
    <w:name w:val="默认段落字体 Para Char Char Char Char Char Char Char Char Char1 Char Char Char Char Char Char Char"/>
    <w:basedOn w:val="19"/>
    <w:qFormat/>
    <w:uiPriority w:val="0"/>
    <w:pPr>
      <w:widowControl w:val="0"/>
      <w:shd w:val="clear" w:color="auto" w:fill="000080"/>
      <w:adjustRightInd/>
      <w:snapToGrid/>
      <w:spacing w:after="0"/>
      <w:jc w:val="both"/>
    </w:pPr>
    <w:rPr>
      <w:rFonts w:ascii="Times New Roman" w:hAnsi="Times New Roman"/>
      <w:kern w:val="2"/>
      <w:sz w:val="24"/>
      <w:szCs w:val="24"/>
    </w:rPr>
  </w:style>
  <w:style w:type="paragraph" w:customStyle="1" w:styleId="260">
    <w:name w:val="List Paragraph1"/>
    <w:basedOn w:val="1"/>
    <w:qFormat/>
    <w:uiPriority w:val="0"/>
    <w:pPr>
      <w:ind w:firstLine="420" w:firstLineChars="200"/>
    </w:pPr>
  </w:style>
  <w:style w:type="paragraph" w:customStyle="1" w:styleId="261">
    <w:name w:val="Char Char Char Char Char"/>
    <w:basedOn w:val="1"/>
    <w:qFormat/>
    <w:uiPriority w:val="0"/>
    <w:pPr>
      <w:widowControl/>
      <w:spacing w:after="160" w:line="240" w:lineRule="exact"/>
      <w:jc w:val="left"/>
    </w:pPr>
    <w:rPr>
      <w:rFonts w:ascii="Verdana" w:hAnsi="Verdana"/>
      <w:kern w:val="0"/>
      <w:lang w:eastAsia="en-US"/>
    </w:rPr>
  </w:style>
  <w:style w:type="paragraph" w:customStyle="1" w:styleId="262">
    <w:name w:val="pa-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63">
    <w:name w:val="默认段落字体 Para Char Char Char Char"/>
    <w:basedOn w:val="1"/>
    <w:qFormat/>
    <w:uiPriority w:val="0"/>
    <w:pPr>
      <w:adjustRightInd w:val="0"/>
      <w:spacing w:line="360" w:lineRule="auto"/>
    </w:pPr>
    <w:rPr>
      <w:kern w:val="0"/>
      <w:sz w:val="24"/>
    </w:rPr>
  </w:style>
  <w:style w:type="paragraph" w:customStyle="1" w:styleId="264">
    <w:name w:val="Char21"/>
    <w:basedOn w:val="1"/>
    <w:qFormat/>
    <w:uiPriority w:val="0"/>
    <w:rPr>
      <w:rFonts w:ascii="仿宋_GB2312" w:hAnsi="宋体" w:eastAsia="仿宋_GB2312" w:cs="宋体"/>
      <w:bCs/>
      <w:color w:val="000000"/>
      <w:kern w:val="0"/>
      <w:sz w:val="32"/>
      <w:szCs w:val="32"/>
    </w:rPr>
  </w:style>
  <w:style w:type="paragraph" w:customStyle="1" w:styleId="265">
    <w:name w:val="正文缩进小五"/>
    <w:basedOn w:val="1"/>
    <w:qFormat/>
    <w:uiPriority w:val="0"/>
    <w:pPr>
      <w:widowControl/>
      <w:spacing w:before="120" w:after="120"/>
      <w:ind w:firstLine="360" w:firstLineChars="200"/>
    </w:pPr>
    <w:rPr>
      <w:rFonts w:ascii="Arial" w:hAnsi="Arial"/>
      <w:kern w:val="0"/>
      <w:sz w:val="18"/>
      <w:szCs w:val="18"/>
    </w:rPr>
  </w:style>
  <w:style w:type="paragraph" w:customStyle="1" w:styleId="266">
    <w:name w:val="Char Char11"/>
    <w:basedOn w:val="19"/>
    <w:qFormat/>
    <w:uiPriority w:val="0"/>
    <w:pPr>
      <w:widowControl w:val="0"/>
      <w:shd w:val="clear" w:color="auto" w:fill="000080"/>
      <w:adjustRightInd/>
      <w:snapToGrid/>
      <w:spacing w:after="0"/>
      <w:jc w:val="both"/>
    </w:pPr>
    <w:rPr>
      <w:rFonts w:ascii="Tahoma"/>
      <w:kern w:val="2"/>
      <w:sz w:val="24"/>
      <w:szCs w:val="24"/>
    </w:rPr>
  </w:style>
  <w:style w:type="paragraph" w:customStyle="1" w:styleId="267">
    <w:name w:val="_Style 57"/>
    <w:basedOn w:val="19"/>
    <w:qFormat/>
    <w:uiPriority w:val="0"/>
    <w:pPr>
      <w:widowControl w:val="0"/>
      <w:shd w:val="clear" w:color="auto" w:fill="000080"/>
      <w:adjustRightInd/>
      <w:snapToGrid/>
      <w:spacing w:after="0"/>
      <w:jc w:val="both"/>
    </w:pPr>
    <w:rPr>
      <w:rFonts w:ascii="Times New Roman" w:hAnsi="Times New Roman"/>
      <w:kern w:val="2"/>
      <w:sz w:val="24"/>
      <w:szCs w:val="24"/>
    </w:rPr>
  </w:style>
  <w:style w:type="paragraph" w:customStyle="1" w:styleId="268">
    <w:name w:val="编号五"/>
    <w:basedOn w:val="1"/>
    <w:qFormat/>
    <w:uiPriority w:val="0"/>
    <w:pPr>
      <w:numPr>
        <w:ilvl w:val="0"/>
        <w:numId w:val="4"/>
      </w:numPr>
      <w:spacing w:line="360" w:lineRule="auto"/>
    </w:pPr>
    <w:rPr>
      <w:rFonts w:ascii="仿宋_GB2312" w:hAnsi="宋体" w:eastAsia="仿宋_GB2312" w:cs="宋体"/>
      <w:b/>
      <w:bCs/>
      <w:color w:val="000000"/>
      <w:kern w:val="0"/>
      <w:sz w:val="24"/>
      <w:szCs w:val="21"/>
    </w:rPr>
  </w:style>
  <w:style w:type="paragraph" w:customStyle="1" w:styleId="269">
    <w:name w:val="Char Char1 Char Char Char Char Char Char Char Char Char Char"/>
    <w:basedOn w:val="1"/>
    <w:qFormat/>
    <w:uiPriority w:val="0"/>
    <w:rPr>
      <w:rFonts w:ascii="Tahoma" w:hAnsi="Tahoma"/>
      <w:sz w:val="24"/>
    </w:rPr>
  </w:style>
  <w:style w:type="paragraph" w:customStyle="1" w:styleId="270">
    <w:name w:val="附录表标题"/>
    <w:next w:val="1"/>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271">
    <w:name w:val="Char1 Char Char Char Char Char Char1"/>
    <w:basedOn w:val="1"/>
    <w:qFormat/>
    <w:uiPriority w:val="0"/>
    <w:rPr>
      <w:rFonts w:ascii="Tahoma" w:hAnsi="Tahoma"/>
      <w:sz w:val="24"/>
    </w:rPr>
  </w:style>
  <w:style w:type="character" w:customStyle="1" w:styleId="272">
    <w:name w:val="style41"/>
    <w:qFormat/>
    <w:uiPriority w:val="0"/>
    <w:rPr>
      <w:color w:val="auto"/>
    </w:rPr>
  </w:style>
  <w:style w:type="character" w:customStyle="1" w:styleId="273">
    <w:name w:val="font51"/>
    <w:qFormat/>
    <w:uiPriority w:val="0"/>
    <w:rPr>
      <w:rFonts w:hint="default" w:ascii="Times New Roman" w:hAnsi="Times New Roman" w:cs="Times New Roman"/>
      <w:color w:val="000000"/>
      <w:sz w:val="22"/>
      <w:szCs w:val="22"/>
      <w:u w:val="none"/>
    </w:rPr>
  </w:style>
  <w:style w:type="character" w:customStyle="1" w:styleId="274">
    <w:name w:val="font81"/>
    <w:qFormat/>
    <w:uiPriority w:val="0"/>
    <w:rPr>
      <w:rFonts w:hint="default" w:ascii="Times New Roman" w:hAnsi="Times New Roman" w:cs="Times New Roman"/>
      <w:color w:val="000000"/>
      <w:sz w:val="22"/>
      <w:szCs w:val="22"/>
      <w:u w:val="none"/>
    </w:rPr>
  </w:style>
  <w:style w:type="character" w:customStyle="1" w:styleId="275">
    <w:name w:val="正文首行缩进 Char"/>
    <w:link w:val="5"/>
    <w:qFormat/>
    <w:uiPriority w:val="0"/>
    <w:rPr>
      <w:rFonts w:ascii="Calibri" w:hAnsi="Calibri"/>
      <w:kern w:val="2"/>
      <w:sz w:val="21"/>
      <w:szCs w:val="24"/>
    </w:rPr>
  </w:style>
  <w:style w:type="character" w:customStyle="1" w:styleId="276">
    <w:name w:val="bookmark-item"/>
    <w:basedOn w:val="44"/>
    <w:qFormat/>
    <w:uiPriority w:val="0"/>
  </w:style>
  <w:style w:type="character" w:customStyle="1" w:styleId="277">
    <w:name w:val="font112"/>
    <w:basedOn w:val="44"/>
    <w:qFormat/>
    <w:uiPriority w:val="0"/>
    <w:rPr>
      <w:rFonts w:ascii="黑体" w:hAnsi="宋体" w:eastAsia="黑体" w:cs="黑体"/>
      <w:color w:val="000000"/>
      <w:sz w:val="18"/>
      <w:szCs w:val="18"/>
      <w:u w:val="none"/>
    </w:rPr>
  </w:style>
  <w:style w:type="character" w:customStyle="1" w:styleId="278">
    <w:name w:val="font91"/>
    <w:basedOn w:val="44"/>
    <w:qFormat/>
    <w:uiPriority w:val="0"/>
    <w:rPr>
      <w:rFonts w:ascii="黑体" w:hAnsi="宋体" w:eastAsia="黑体" w:cs="黑体"/>
      <w:b/>
      <w:bCs/>
      <w:color w:val="000000"/>
      <w:sz w:val="18"/>
      <w:szCs w:val="18"/>
      <w:u w:val="none"/>
    </w:rPr>
  </w:style>
  <w:style w:type="character" w:customStyle="1" w:styleId="279">
    <w:name w:val="font121"/>
    <w:basedOn w:val="44"/>
    <w:qFormat/>
    <w:uiPriority w:val="0"/>
    <w:rPr>
      <w:rFonts w:hint="default" w:ascii="Arial" w:hAnsi="Arial" w:cs="Arial"/>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E3F304-CA0E-40E7-A2D3-DF9EF2FC7A46}">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7278</Words>
  <Characters>41487</Characters>
  <Lines>345</Lines>
  <Paragraphs>97</Paragraphs>
  <TotalTime>61</TotalTime>
  <ScaleCrop>false</ScaleCrop>
  <LinksUpToDate>false</LinksUpToDate>
  <CharactersWithSpaces>48668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2023-10-16T01:45:00Z</dcterms:created>
  <dc:creator>Windows 用户</dc:creator>
  <cp:lastModifiedBy>11111</cp:lastModifiedBy>
  <cp:lastPrinted>2023-09-14T11:27:00Z</cp:lastPrinted>
  <dcterms:modified xsi:type="dcterms:W3CDTF">2023-10-16T06:44:00Z</dcterms:modified>
  <dc:title>校园网络改造采购文件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E19EDA1541784B9DB82ECD86A073F92C</vt:lpwstr>
  </property>
</Properties>
</file>