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23" w:rsidRPr="00726E23" w:rsidRDefault="00726E23" w:rsidP="00726E23">
      <w:pPr>
        <w:spacing w:line="360" w:lineRule="auto"/>
        <w:jc w:val="center"/>
        <w:rPr>
          <w:rFonts w:ascii="方正小标宋简体" w:eastAsia="方正小标宋简体" w:hAnsi="仿宋" w:cstheme="minorBidi"/>
          <w:sz w:val="56"/>
          <w:szCs w:val="56"/>
        </w:rPr>
      </w:pPr>
      <w:r w:rsidRPr="00726E23">
        <w:rPr>
          <w:rFonts w:ascii="方正小标宋简体" w:eastAsia="方正小标宋简体" w:hAnsi="仿宋" w:cstheme="minorBidi" w:hint="eastAsia"/>
          <w:sz w:val="56"/>
          <w:szCs w:val="56"/>
        </w:rPr>
        <w:t>温州市瓯海区工程类合同精密智控</w:t>
      </w:r>
    </w:p>
    <w:p w:rsidR="00726E23" w:rsidRPr="00726E23" w:rsidRDefault="00726E23" w:rsidP="00726E23">
      <w:pPr>
        <w:spacing w:line="360" w:lineRule="auto"/>
        <w:jc w:val="center"/>
        <w:rPr>
          <w:rFonts w:ascii="方正小标宋简体" w:eastAsia="方正小标宋简体" w:hAnsi="仿宋" w:cstheme="minorBidi"/>
          <w:sz w:val="56"/>
          <w:szCs w:val="56"/>
        </w:rPr>
      </w:pPr>
      <w:r w:rsidRPr="00726E23">
        <w:rPr>
          <w:rFonts w:ascii="方正小标宋简体" w:eastAsia="方正小标宋简体" w:hAnsi="仿宋" w:cstheme="minorBidi" w:hint="eastAsia"/>
          <w:sz w:val="56"/>
          <w:szCs w:val="56"/>
        </w:rPr>
        <w:t>平台项目</w:t>
      </w:r>
    </w:p>
    <w:p w:rsidR="00726E23" w:rsidRDefault="00726E23" w:rsidP="00726E23">
      <w:pPr>
        <w:spacing w:line="360" w:lineRule="auto"/>
        <w:rPr>
          <w:rFonts w:ascii="宋体" w:hAnsi="宋体" w:cs="宋体"/>
          <w:b/>
          <w:bCs/>
          <w:w w:val="95"/>
          <w:sz w:val="48"/>
          <w:szCs w:val="48"/>
          <w:lang w:val="zh-CN"/>
        </w:rPr>
      </w:pPr>
    </w:p>
    <w:p w:rsidR="00726E23" w:rsidRPr="00726E23" w:rsidRDefault="00726E23" w:rsidP="00726E23">
      <w:pPr>
        <w:pStyle w:val="ad"/>
        <w:spacing w:before="0" w:line="1700" w:lineRule="exact"/>
        <w:ind w:left="0" w:firstLine="0"/>
        <w:jc w:val="center"/>
        <w:rPr>
          <w:rFonts w:ascii="隶书" w:eastAsia="隶书" w:hAnsi="隶书" w:cs="隶书"/>
          <w:sz w:val="144"/>
          <w:szCs w:val="144"/>
        </w:rPr>
      </w:pPr>
      <w:r w:rsidRPr="00726E23">
        <w:rPr>
          <w:rFonts w:ascii="隶书" w:eastAsia="隶书" w:hAnsi="隶书" w:cs="隶书" w:hint="eastAsia"/>
          <w:sz w:val="144"/>
          <w:szCs w:val="144"/>
        </w:rPr>
        <w:t>技</w:t>
      </w:r>
    </w:p>
    <w:p w:rsidR="00726E23" w:rsidRPr="00726E23" w:rsidRDefault="00726E23" w:rsidP="00726E23">
      <w:pPr>
        <w:pStyle w:val="ad"/>
        <w:spacing w:before="0" w:line="1700" w:lineRule="exact"/>
        <w:ind w:left="0" w:firstLine="0"/>
        <w:jc w:val="center"/>
        <w:rPr>
          <w:rFonts w:ascii="隶书" w:eastAsia="隶书" w:hAnsi="隶书" w:cs="隶书"/>
          <w:sz w:val="144"/>
          <w:szCs w:val="144"/>
        </w:rPr>
      </w:pPr>
      <w:r w:rsidRPr="00726E23">
        <w:rPr>
          <w:rFonts w:ascii="隶书" w:eastAsia="隶书" w:hAnsi="隶书" w:cs="隶书" w:hint="eastAsia"/>
          <w:sz w:val="144"/>
          <w:szCs w:val="144"/>
        </w:rPr>
        <w:t>术</w:t>
      </w:r>
    </w:p>
    <w:p w:rsidR="00726E23" w:rsidRPr="00726E23" w:rsidRDefault="00726E23" w:rsidP="00726E23">
      <w:pPr>
        <w:pStyle w:val="ad"/>
        <w:spacing w:before="0" w:line="1700" w:lineRule="exact"/>
        <w:ind w:left="0" w:firstLine="0"/>
        <w:jc w:val="center"/>
        <w:rPr>
          <w:rFonts w:ascii="隶书" w:eastAsia="隶书" w:hAnsi="隶书" w:cs="隶书"/>
          <w:sz w:val="144"/>
          <w:szCs w:val="144"/>
        </w:rPr>
      </w:pPr>
      <w:r w:rsidRPr="00726E23">
        <w:rPr>
          <w:rFonts w:ascii="隶书" w:eastAsia="隶书" w:hAnsi="隶书" w:cs="隶书" w:hint="eastAsia"/>
          <w:sz w:val="144"/>
          <w:szCs w:val="144"/>
        </w:rPr>
        <w:t>服</w:t>
      </w:r>
    </w:p>
    <w:p w:rsidR="00726E23" w:rsidRPr="00726E23" w:rsidRDefault="00726E23" w:rsidP="00726E23">
      <w:pPr>
        <w:pStyle w:val="ad"/>
        <w:spacing w:before="0" w:line="1700" w:lineRule="exact"/>
        <w:ind w:left="0" w:firstLine="0"/>
        <w:jc w:val="center"/>
        <w:rPr>
          <w:rFonts w:ascii="隶书" w:eastAsia="隶书" w:hAnsi="隶书" w:cs="隶书"/>
          <w:sz w:val="144"/>
          <w:szCs w:val="144"/>
        </w:rPr>
      </w:pPr>
      <w:r w:rsidRPr="00726E23">
        <w:rPr>
          <w:rFonts w:ascii="隶书" w:eastAsia="隶书" w:hAnsi="隶书" w:cs="隶书" w:hint="eastAsia"/>
          <w:sz w:val="144"/>
          <w:szCs w:val="144"/>
        </w:rPr>
        <w:t>务</w:t>
      </w:r>
    </w:p>
    <w:p w:rsidR="00726E23" w:rsidRPr="00726E23" w:rsidRDefault="00726E23" w:rsidP="00726E23">
      <w:pPr>
        <w:pStyle w:val="ad"/>
        <w:spacing w:before="0" w:line="1700" w:lineRule="exact"/>
        <w:ind w:left="0" w:firstLine="0"/>
        <w:jc w:val="center"/>
        <w:rPr>
          <w:rFonts w:ascii="隶书" w:eastAsia="隶书" w:hAnsi="隶书" w:cs="隶书"/>
          <w:sz w:val="144"/>
          <w:szCs w:val="144"/>
        </w:rPr>
      </w:pPr>
      <w:r w:rsidRPr="00726E23">
        <w:rPr>
          <w:rFonts w:ascii="隶书" w:eastAsia="隶书" w:hAnsi="隶书" w:cs="隶书" w:hint="eastAsia"/>
          <w:sz w:val="144"/>
          <w:szCs w:val="144"/>
        </w:rPr>
        <w:t>合</w:t>
      </w:r>
    </w:p>
    <w:p w:rsidR="00726E23" w:rsidRDefault="00726E23" w:rsidP="00726E23">
      <w:pPr>
        <w:pStyle w:val="ad"/>
        <w:spacing w:before="0" w:line="1700" w:lineRule="exact"/>
        <w:ind w:left="0" w:firstLine="0"/>
        <w:jc w:val="center"/>
        <w:rPr>
          <w:rFonts w:ascii="隶书" w:eastAsia="隶书" w:hAnsi="隶书" w:cs="隶书"/>
          <w:sz w:val="150"/>
          <w:szCs w:val="150"/>
        </w:rPr>
      </w:pPr>
      <w:r w:rsidRPr="00726E23">
        <w:rPr>
          <w:rFonts w:ascii="隶书" w:eastAsia="隶书" w:hAnsi="隶书" w:cs="隶书" w:hint="eastAsia"/>
          <w:sz w:val="144"/>
          <w:szCs w:val="144"/>
        </w:rPr>
        <w:t>同</w:t>
      </w:r>
    </w:p>
    <w:p w:rsidR="004B020A" w:rsidRDefault="00726E23" w:rsidP="00726E23">
      <w:pPr>
        <w:spacing w:line="380" w:lineRule="exact"/>
        <w:jc w:val="center"/>
        <w:rPr>
          <w:rFonts w:ascii="微软雅黑" w:eastAsia="微软雅黑" w:hAnsi="微软雅黑"/>
          <w:b/>
          <w:sz w:val="24"/>
          <w:szCs w:val="21"/>
        </w:rPr>
      </w:pPr>
      <w:r>
        <w:rPr>
          <w:rFonts w:hint="eastAsia"/>
        </w:rPr>
        <w:br w:type="page"/>
      </w:r>
      <w:r w:rsidR="000E33CD">
        <w:rPr>
          <w:rFonts w:ascii="微软雅黑" w:eastAsia="微软雅黑" w:hAnsi="微软雅黑" w:hint="eastAsia"/>
          <w:b/>
          <w:sz w:val="24"/>
          <w:szCs w:val="21"/>
        </w:rPr>
        <w:lastRenderedPageBreak/>
        <w:t>温州市瓯海区工程类合同精密智控平台技术服务合同</w:t>
      </w:r>
    </w:p>
    <w:p w:rsidR="004B020A" w:rsidDel="002A6BC1" w:rsidRDefault="000E33CD">
      <w:pPr>
        <w:spacing w:line="380" w:lineRule="exact"/>
        <w:ind w:left="5880" w:hangingChars="2800" w:hanging="5880"/>
        <w:rPr>
          <w:del w:id="0" w:author="Administrator" w:date="2020-05-11T13:03:00Z"/>
          <w:rFonts w:ascii="微软雅黑" w:eastAsia="微软雅黑" w:hAnsi="微软雅黑"/>
          <w:b/>
          <w:szCs w:val="21"/>
        </w:rPr>
      </w:pPr>
      <w:del w:id="1" w:author="Administrator" w:date="2020-05-11T13:03:00Z">
        <w:r w:rsidDel="002A6BC1">
          <w:rPr>
            <w:rFonts w:ascii="微软雅黑" w:eastAsia="微软雅黑" w:hAnsi="微软雅黑" w:hint="eastAsia"/>
            <w:szCs w:val="21"/>
          </w:rPr>
          <w:delText>合同编号：</w:delText>
        </w:r>
      </w:del>
    </w:p>
    <w:p w:rsidR="004B020A" w:rsidRDefault="004B020A">
      <w:pPr>
        <w:spacing w:line="380" w:lineRule="exact"/>
        <w:rPr>
          <w:rFonts w:ascii="微软雅黑" w:eastAsia="微软雅黑" w:hAnsi="微软雅黑"/>
          <w:b/>
          <w:szCs w:val="21"/>
        </w:rPr>
      </w:pPr>
    </w:p>
    <w:p w:rsidR="004B020A" w:rsidRPr="00414F7F" w:rsidRDefault="000E33CD">
      <w:pPr>
        <w:spacing w:line="380" w:lineRule="exact"/>
        <w:ind w:firstLine="211"/>
        <w:rPr>
          <w:rFonts w:ascii="微软雅黑" w:eastAsia="微软雅黑" w:hAnsi="微软雅黑" w:cs="Arial"/>
          <w:szCs w:val="21"/>
          <w:rPrChange w:id="2" w:author="Administrator" w:date="2020-05-11T12:16:00Z">
            <w:rPr>
              <w:rFonts w:ascii="微软雅黑" w:eastAsia="微软雅黑" w:hAnsi="微软雅黑"/>
              <w:b/>
              <w:szCs w:val="21"/>
            </w:rPr>
          </w:rPrChange>
        </w:rPr>
      </w:pPr>
      <w:r>
        <w:rPr>
          <w:rFonts w:ascii="微软雅黑" w:eastAsia="微软雅黑" w:hAnsi="微软雅黑" w:hint="eastAsia"/>
          <w:b/>
          <w:szCs w:val="21"/>
        </w:rPr>
        <w:t>甲方：</w:t>
      </w:r>
      <w:r w:rsidR="008B5B8D" w:rsidRPr="008B5B8D">
        <w:rPr>
          <w:rFonts w:ascii="微软雅黑" w:eastAsia="微软雅黑" w:hAnsi="微软雅黑" w:cs="Arial"/>
          <w:szCs w:val="21"/>
          <w:rPrChange w:id="3" w:author="Administrator" w:date="2020-05-11T12:16:00Z">
            <w:rPr>
              <w:rFonts w:ascii="微软雅黑" w:eastAsia="微软雅黑" w:hAnsi="微软雅黑"/>
              <w:b/>
              <w:szCs w:val="21"/>
            </w:rPr>
          </w:rPrChange>
        </w:rPr>
        <w:t>温州市瓯海区司法局</w:t>
      </w:r>
    </w:p>
    <w:p w:rsidR="004B020A" w:rsidRPr="00414F7F" w:rsidRDefault="000E33CD">
      <w:pPr>
        <w:spacing w:line="380" w:lineRule="exact"/>
        <w:ind w:firstLine="211"/>
        <w:rPr>
          <w:rFonts w:ascii="微软雅黑" w:eastAsia="微软雅黑" w:hAnsi="微软雅黑" w:cs="Arial"/>
          <w:szCs w:val="21"/>
          <w:rPrChange w:id="4" w:author="Administrator" w:date="2020-05-11T12:16:00Z">
            <w:rPr>
              <w:rFonts w:ascii="微软雅黑" w:eastAsia="微软雅黑" w:hAnsi="微软雅黑"/>
              <w:b/>
              <w:szCs w:val="21"/>
            </w:rPr>
          </w:rPrChange>
        </w:rPr>
      </w:pPr>
      <w:r>
        <w:rPr>
          <w:rFonts w:ascii="微软雅黑" w:eastAsia="微软雅黑" w:hAnsi="微软雅黑" w:hint="eastAsia"/>
          <w:b/>
          <w:szCs w:val="21"/>
        </w:rPr>
        <w:t>联系地址：</w:t>
      </w:r>
      <w:r w:rsidR="008B5B8D" w:rsidRPr="008B5B8D">
        <w:rPr>
          <w:rFonts w:ascii="微软雅黑" w:eastAsia="微软雅黑" w:hAnsi="微软雅黑" w:cs="Arial"/>
          <w:szCs w:val="21"/>
          <w:rPrChange w:id="5" w:author="Administrator" w:date="2020-05-11T12:16:00Z">
            <w:rPr>
              <w:rFonts w:ascii="微软雅黑" w:eastAsia="微软雅黑" w:hAnsi="微软雅黑"/>
              <w:b/>
              <w:szCs w:val="21"/>
            </w:rPr>
          </w:rPrChange>
        </w:rPr>
        <w:t>温州市瓯海区新桥街道平天路瓯海行政中心12号楼10楼</w:t>
      </w:r>
    </w:p>
    <w:p w:rsidR="004B020A" w:rsidRPr="00414F7F" w:rsidRDefault="000E33CD">
      <w:pPr>
        <w:spacing w:line="380" w:lineRule="exact"/>
        <w:ind w:firstLine="211"/>
        <w:rPr>
          <w:rFonts w:ascii="微软雅黑" w:eastAsia="微软雅黑" w:hAnsi="微软雅黑" w:cs="Arial"/>
          <w:szCs w:val="21"/>
          <w:rPrChange w:id="6" w:author="Administrator" w:date="2020-05-11T12:16:00Z">
            <w:rPr>
              <w:rFonts w:ascii="微软雅黑" w:eastAsia="微软雅黑" w:hAnsi="微软雅黑"/>
              <w:b/>
              <w:szCs w:val="21"/>
            </w:rPr>
          </w:rPrChange>
        </w:rPr>
      </w:pPr>
      <w:r>
        <w:rPr>
          <w:rFonts w:ascii="微软雅黑" w:eastAsia="微软雅黑" w:hAnsi="微软雅黑" w:hint="eastAsia"/>
          <w:b/>
          <w:szCs w:val="21"/>
        </w:rPr>
        <w:t>联系人：</w:t>
      </w:r>
      <w:ins w:id="7" w:author="Administrator" w:date="2020-05-11T12:10:00Z">
        <w:r w:rsidR="008B5B8D" w:rsidRPr="008B5B8D">
          <w:rPr>
            <w:rFonts w:ascii="微软雅黑" w:eastAsia="微软雅黑" w:hAnsi="微软雅黑" w:cs="Arial" w:hint="eastAsia"/>
            <w:szCs w:val="21"/>
            <w:rPrChange w:id="8" w:author="Administrator" w:date="2020-05-11T12:16:00Z">
              <w:rPr>
                <w:rFonts w:ascii="微软雅黑" w:eastAsia="微软雅黑" w:hAnsi="微软雅黑" w:hint="eastAsia"/>
                <w:b/>
                <w:szCs w:val="21"/>
              </w:rPr>
            </w:rPrChange>
          </w:rPr>
          <w:t>沈群群</w:t>
        </w:r>
      </w:ins>
    </w:p>
    <w:p w:rsidR="004B020A" w:rsidRPr="00414F7F" w:rsidRDefault="000E33CD">
      <w:pPr>
        <w:spacing w:line="380" w:lineRule="exact"/>
        <w:ind w:firstLine="211"/>
        <w:rPr>
          <w:rFonts w:ascii="微软雅黑" w:eastAsia="微软雅黑" w:hAnsi="微软雅黑" w:cs="Arial"/>
          <w:szCs w:val="21"/>
          <w:rPrChange w:id="9" w:author="Administrator" w:date="2020-05-11T12:16:00Z">
            <w:rPr>
              <w:rFonts w:ascii="微软雅黑" w:eastAsia="微软雅黑" w:hAnsi="微软雅黑"/>
              <w:b/>
              <w:szCs w:val="21"/>
            </w:rPr>
          </w:rPrChange>
        </w:rPr>
      </w:pPr>
      <w:r>
        <w:rPr>
          <w:rFonts w:ascii="微软雅黑" w:eastAsia="微软雅黑" w:hAnsi="微软雅黑" w:hint="eastAsia"/>
          <w:b/>
          <w:szCs w:val="21"/>
        </w:rPr>
        <w:t>电话：</w:t>
      </w:r>
      <w:ins w:id="10" w:author="Administrator" w:date="2020-05-11T12:10:00Z">
        <w:r w:rsidR="008B5B8D" w:rsidRPr="008B5B8D">
          <w:rPr>
            <w:rFonts w:ascii="微软雅黑" w:eastAsia="微软雅黑" w:hAnsi="微软雅黑" w:cs="Arial"/>
            <w:szCs w:val="21"/>
            <w:rPrChange w:id="11" w:author="Administrator" w:date="2020-05-11T12:16:00Z">
              <w:rPr>
                <w:rFonts w:ascii="微软雅黑" w:eastAsia="微软雅黑" w:hAnsi="微软雅黑"/>
                <w:b/>
                <w:szCs w:val="21"/>
              </w:rPr>
            </w:rPrChange>
          </w:rPr>
          <w:t>15257717285</w:t>
        </w:r>
      </w:ins>
    </w:p>
    <w:p w:rsidR="004B020A" w:rsidRPr="00414F7F" w:rsidRDefault="000E33CD">
      <w:pPr>
        <w:spacing w:line="380" w:lineRule="exact"/>
        <w:ind w:firstLine="211"/>
        <w:rPr>
          <w:rFonts w:ascii="微软雅黑" w:eastAsia="微软雅黑" w:hAnsi="微软雅黑" w:cs="Arial"/>
          <w:szCs w:val="21"/>
          <w:rPrChange w:id="12" w:author="Administrator" w:date="2020-05-11T12:16:00Z">
            <w:rPr>
              <w:rFonts w:ascii="微软雅黑" w:eastAsia="微软雅黑" w:hAnsi="微软雅黑"/>
              <w:b/>
              <w:szCs w:val="21"/>
            </w:rPr>
          </w:rPrChange>
        </w:rPr>
      </w:pPr>
      <w:r>
        <w:rPr>
          <w:rFonts w:ascii="微软雅黑" w:eastAsia="微软雅黑" w:hAnsi="微软雅黑" w:hint="eastAsia"/>
          <w:b/>
          <w:szCs w:val="21"/>
        </w:rPr>
        <w:t>邮箱：</w:t>
      </w:r>
      <w:ins w:id="13" w:author="Administrator" w:date="2020-05-11T12:11:00Z">
        <w:r w:rsidR="008B5B8D" w:rsidRPr="008B5B8D">
          <w:rPr>
            <w:rFonts w:ascii="微软雅黑" w:eastAsia="微软雅黑" w:hAnsi="微软雅黑" w:cs="Arial"/>
            <w:szCs w:val="21"/>
            <w:rPrChange w:id="14" w:author="Administrator" w:date="2020-05-11T12:16:00Z">
              <w:rPr>
                <w:rFonts w:ascii="微软雅黑" w:eastAsia="微软雅黑" w:hAnsi="微软雅黑"/>
                <w:b/>
                <w:szCs w:val="21"/>
              </w:rPr>
            </w:rPrChange>
          </w:rPr>
          <w:t>1012736447@qq.com</w:t>
        </w:r>
      </w:ins>
    </w:p>
    <w:p w:rsidR="004B020A" w:rsidRDefault="004B020A">
      <w:pPr>
        <w:spacing w:line="380" w:lineRule="exact"/>
        <w:ind w:firstLine="211"/>
        <w:rPr>
          <w:rFonts w:ascii="微软雅黑" w:eastAsia="微软雅黑" w:hAnsi="微软雅黑"/>
          <w:b/>
          <w:szCs w:val="21"/>
        </w:rPr>
      </w:pPr>
    </w:p>
    <w:p w:rsidR="004B020A" w:rsidRDefault="000E33CD">
      <w:pPr>
        <w:spacing w:line="380" w:lineRule="exact"/>
        <w:ind w:firstLine="211"/>
        <w:rPr>
          <w:rFonts w:ascii="微软雅黑" w:eastAsia="微软雅黑" w:hAnsi="微软雅黑"/>
          <w:b/>
          <w:szCs w:val="21"/>
        </w:rPr>
      </w:pPr>
      <w:r>
        <w:rPr>
          <w:rFonts w:ascii="微软雅黑" w:eastAsia="微软雅黑" w:hAnsi="微软雅黑"/>
          <w:b/>
          <w:szCs w:val="21"/>
        </w:rPr>
        <w:t>乙</w:t>
      </w:r>
      <w:r>
        <w:rPr>
          <w:rFonts w:ascii="微软雅黑" w:eastAsia="微软雅黑" w:hAnsi="微软雅黑" w:hint="eastAsia"/>
          <w:b/>
          <w:szCs w:val="21"/>
        </w:rPr>
        <w:t>方：</w:t>
      </w:r>
      <w:r>
        <w:rPr>
          <w:rFonts w:ascii="微软雅黑" w:eastAsia="微软雅黑" w:hAnsi="微软雅黑" w:cs="Arial" w:hint="eastAsia"/>
          <w:szCs w:val="21"/>
        </w:rPr>
        <w:t>北明软件</w:t>
      </w:r>
      <w:r>
        <w:rPr>
          <w:rFonts w:ascii="微软雅黑" w:eastAsia="微软雅黑" w:hAnsi="微软雅黑" w:cs="Arial"/>
          <w:szCs w:val="21"/>
        </w:rPr>
        <w:t>有限公司</w:t>
      </w:r>
    </w:p>
    <w:p w:rsidR="004B020A" w:rsidRDefault="000E33CD">
      <w:pPr>
        <w:spacing w:line="380" w:lineRule="exact"/>
        <w:ind w:firstLine="211"/>
        <w:rPr>
          <w:rFonts w:ascii="微软雅黑" w:eastAsia="微软雅黑" w:hAnsi="微软雅黑" w:cs="Arial"/>
          <w:szCs w:val="21"/>
        </w:rPr>
      </w:pPr>
      <w:r>
        <w:rPr>
          <w:rFonts w:ascii="微软雅黑" w:eastAsia="微软雅黑" w:hAnsi="微软雅黑" w:hint="eastAsia"/>
          <w:b/>
          <w:szCs w:val="21"/>
        </w:rPr>
        <w:t>联系地址：</w:t>
      </w:r>
      <w:r>
        <w:rPr>
          <w:rFonts w:ascii="微软雅黑" w:eastAsia="微软雅黑" w:hAnsi="微软雅黑" w:cs="Arial" w:hint="eastAsia"/>
          <w:szCs w:val="21"/>
        </w:rPr>
        <w:t>北京市石景山区永引渠南路18号北明软件园</w:t>
      </w:r>
    </w:p>
    <w:p w:rsidR="004B020A" w:rsidRDefault="000E33CD">
      <w:pPr>
        <w:spacing w:line="380" w:lineRule="exact"/>
        <w:ind w:firstLine="211"/>
        <w:rPr>
          <w:rFonts w:ascii="微软雅黑" w:eastAsia="微软雅黑" w:hAnsi="微软雅黑"/>
          <w:b/>
          <w:szCs w:val="21"/>
        </w:rPr>
      </w:pPr>
      <w:r>
        <w:rPr>
          <w:rFonts w:ascii="微软雅黑" w:eastAsia="微软雅黑" w:hAnsi="微软雅黑" w:hint="eastAsia"/>
          <w:b/>
          <w:szCs w:val="21"/>
        </w:rPr>
        <w:t>联系人：</w:t>
      </w:r>
      <w:r>
        <w:rPr>
          <w:rFonts w:ascii="微软雅黑" w:eastAsia="微软雅黑" w:hAnsi="微软雅黑" w:hint="eastAsia"/>
          <w:szCs w:val="21"/>
        </w:rPr>
        <w:t>陈向全</w:t>
      </w:r>
    </w:p>
    <w:p w:rsidR="004B020A" w:rsidRDefault="000E33CD">
      <w:pPr>
        <w:spacing w:line="380" w:lineRule="exact"/>
        <w:ind w:firstLine="211"/>
        <w:rPr>
          <w:rFonts w:ascii="微软雅黑" w:eastAsia="微软雅黑" w:hAnsi="微软雅黑"/>
          <w:b/>
          <w:szCs w:val="21"/>
        </w:rPr>
      </w:pPr>
      <w:r>
        <w:rPr>
          <w:rFonts w:ascii="微软雅黑" w:eastAsia="微软雅黑" w:hAnsi="微软雅黑" w:hint="eastAsia"/>
          <w:b/>
          <w:szCs w:val="21"/>
        </w:rPr>
        <w:t>电话：</w:t>
      </w:r>
      <w:r>
        <w:rPr>
          <w:rFonts w:ascii="微软雅黑" w:eastAsia="微软雅黑" w:hAnsi="微软雅黑"/>
          <w:szCs w:val="21"/>
        </w:rPr>
        <w:t>18618181130</w:t>
      </w:r>
    </w:p>
    <w:p w:rsidR="004B020A" w:rsidRPr="00414F7F" w:rsidRDefault="000E33CD">
      <w:pPr>
        <w:spacing w:line="380" w:lineRule="exact"/>
        <w:ind w:firstLine="211"/>
        <w:rPr>
          <w:rFonts w:ascii="微软雅黑" w:eastAsia="微软雅黑" w:hAnsi="微软雅黑" w:cs="Arial"/>
          <w:szCs w:val="21"/>
          <w:rPrChange w:id="15" w:author="Administrator" w:date="2020-05-11T12:16:00Z">
            <w:rPr>
              <w:rFonts w:ascii="微软雅黑" w:eastAsia="微软雅黑" w:hAnsi="微软雅黑"/>
              <w:b/>
              <w:szCs w:val="21"/>
            </w:rPr>
          </w:rPrChange>
        </w:rPr>
      </w:pPr>
      <w:r>
        <w:rPr>
          <w:rFonts w:ascii="微软雅黑" w:eastAsia="微软雅黑" w:hAnsi="微软雅黑" w:hint="eastAsia"/>
          <w:b/>
          <w:szCs w:val="21"/>
        </w:rPr>
        <w:t>邮箱：</w:t>
      </w:r>
      <w:r w:rsidR="008B5B8D" w:rsidRPr="008B5B8D">
        <w:rPr>
          <w:rFonts w:ascii="微软雅黑" w:eastAsia="微软雅黑" w:hAnsi="微软雅黑" w:cs="Arial"/>
          <w:szCs w:val="21"/>
          <w:rPrChange w:id="16" w:author="Administrator" w:date="2020-05-11T12:16:00Z">
            <w:rPr>
              <w:rFonts w:ascii="微软雅黑" w:eastAsia="微软雅黑" w:hAnsi="微软雅黑"/>
              <w:b/>
              <w:szCs w:val="21"/>
            </w:rPr>
          </w:rPrChange>
        </w:rPr>
        <w:t>chenxiangquan@bmsoft.com.cn</w:t>
      </w:r>
    </w:p>
    <w:p w:rsidR="004B020A" w:rsidRDefault="004B020A">
      <w:pPr>
        <w:rPr>
          <w:rFonts w:ascii="宋体" w:hAnsi="宋体" w:cs="仿宋"/>
          <w:kern w:val="0"/>
          <w:sz w:val="24"/>
        </w:rPr>
      </w:pPr>
    </w:p>
    <w:p w:rsidR="004B020A" w:rsidRDefault="004B020A">
      <w:pPr>
        <w:spacing w:line="276" w:lineRule="auto"/>
        <w:rPr>
          <w:rFonts w:ascii="宋体" w:hAnsi="宋体" w:cs="仿宋"/>
          <w:b/>
          <w:kern w:val="0"/>
          <w:sz w:val="24"/>
        </w:rPr>
      </w:pPr>
    </w:p>
    <w:p w:rsidR="004B020A" w:rsidRPr="00A84F2A" w:rsidRDefault="000E33CD">
      <w:pPr>
        <w:spacing w:line="276" w:lineRule="auto"/>
        <w:ind w:firstLineChars="200" w:firstLine="480"/>
        <w:rPr>
          <w:rFonts w:ascii="宋体" w:hAnsi="宋体" w:cs="仿宋"/>
          <w:kern w:val="0"/>
          <w:sz w:val="24"/>
        </w:rPr>
      </w:pPr>
      <w:r>
        <w:rPr>
          <w:rFonts w:ascii="宋体" w:hAnsi="宋体" w:cs="仿宋" w:hint="eastAsia"/>
          <w:kern w:val="0"/>
          <w:sz w:val="24"/>
        </w:rPr>
        <w:t>甲、乙双方根据《中华人民共和国合同法》及相关法律规定，经友好协商，就</w:t>
      </w:r>
      <w:r>
        <w:rPr>
          <w:rFonts w:ascii="宋体" w:hAnsi="宋体" w:cs="仿宋" w:hint="eastAsia"/>
          <w:kern w:val="0"/>
          <w:sz w:val="24"/>
          <w:u w:val="single"/>
        </w:rPr>
        <w:t>温州市瓯海区工程类合同精密智控平台项目</w:t>
      </w:r>
      <w:r>
        <w:rPr>
          <w:rFonts w:ascii="宋体" w:hAnsi="宋体" w:cs="仿宋" w:hint="eastAsia"/>
          <w:kern w:val="0"/>
          <w:sz w:val="24"/>
        </w:rPr>
        <w:t>达成共识，自愿签订本合同并信守下列条款，以便</w:t>
      </w:r>
      <w:r w:rsidRPr="00A84F2A">
        <w:rPr>
          <w:rFonts w:ascii="宋体" w:hAnsi="宋体" w:cs="仿宋" w:hint="eastAsia"/>
          <w:kern w:val="0"/>
          <w:sz w:val="24"/>
        </w:rPr>
        <w:t>共同严格履行。</w:t>
      </w:r>
    </w:p>
    <w:p w:rsidR="004B020A" w:rsidRPr="00A84F2A" w:rsidRDefault="000E33CD">
      <w:pPr>
        <w:spacing w:line="276" w:lineRule="auto"/>
        <w:outlineLvl w:val="0"/>
        <w:rPr>
          <w:rFonts w:ascii="宋体" w:hAnsi="宋体" w:cs="仿宋"/>
          <w:kern w:val="0"/>
          <w:sz w:val="24"/>
        </w:rPr>
      </w:pPr>
      <w:r w:rsidRPr="00A84F2A">
        <w:rPr>
          <w:rFonts w:ascii="宋体" w:hAnsi="宋体" w:cs="仿宋" w:hint="eastAsia"/>
          <w:b/>
          <w:kern w:val="0"/>
          <w:sz w:val="24"/>
        </w:rPr>
        <w:t>一、项目名称：</w:t>
      </w:r>
      <w:r w:rsidRPr="00A84F2A">
        <w:rPr>
          <w:rFonts w:ascii="宋体" w:hAnsi="宋体" w:cs="仿宋" w:hint="eastAsia"/>
          <w:kern w:val="0"/>
          <w:sz w:val="24"/>
        </w:rPr>
        <w:t>温州市瓯海区工程类合同精密智控平台项目</w:t>
      </w:r>
    </w:p>
    <w:p w:rsidR="004B020A" w:rsidRPr="00A84F2A" w:rsidRDefault="000E33CD">
      <w:pPr>
        <w:spacing w:line="276" w:lineRule="auto"/>
        <w:outlineLvl w:val="0"/>
        <w:rPr>
          <w:rFonts w:ascii="宋体" w:hAnsi="宋体" w:cs="仿宋"/>
          <w:kern w:val="0"/>
          <w:sz w:val="24"/>
        </w:rPr>
      </w:pPr>
      <w:r w:rsidRPr="00A84F2A">
        <w:rPr>
          <w:rFonts w:ascii="宋体" w:hAnsi="宋体" w:cs="仿宋" w:hint="eastAsia"/>
          <w:b/>
          <w:kern w:val="0"/>
          <w:sz w:val="24"/>
        </w:rPr>
        <w:t>二、项目建设内容：</w:t>
      </w:r>
      <w:r w:rsidRPr="00A84F2A">
        <w:rPr>
          <w:rFonts w:ascii="宋体" w:hAnsi="宋体" w:cs="仿宋" w:hint="eastAsia"/>
          <w:kern w:val="0"/>
          <w:sz w:val="24"/>
        </w:rPr>
        <w:t>围绕建设工程类合同监管为核心，完成</w:t>
      </w:r>
      <w:r w:rsidR="00014EAF" w:rsidRPr="00A84F2A">
        <w:rPr>
          <w:rFonts w:ascii="宋体" w:hAnsi="宋体" w:cs="仿宋" w:hint="eastAsia"/>
          <w:kern w:val="0"/>
          <w:sz w:val="24"/>
        </w:rPr>
        <w:t>建筑工程类合同</w:t>
      </w:r>
      <w:r w:rsidRPr="00A84F2A">
        <w:rPr>
          <w:rFonts w:ascii="宋体" w:hAnsi="宋体" w:cs="仿宋" w:hint="eastAsia"/>
          <w:kern w:val="0"/>
          <w:sz w:val="24"/>
        </w:rPr>
        <w:t>的全生命周期智能化监管。在此基础上，完成国有资产租赁类、保洁服务类合同的项目信息管理、合同起草、合同受理、合同备案、合同履约等基本信息监管流程功能及配套小程序的开发。</w:t>
      </w:r>
    </w:p>
    <w:p w:rsidR="004B020A" w:rsidRPr="00A84F2A" w:rsidRDefault="000E33CD">
      <w:pPr>
        <w:spacing w:line="276" w:lineRule="auto"/>
        <w:jc w:val="left"/>
        <w:outlineLvl w:val="0"/>
        <w:rPr>
          <w:rFonts w:ascii="宋体" w:hAnsi="宋体" w:cs="仿宋"/>
          <w:kern w:val="0"/>
          <w:sz w:val="24"/>
        </w:rPr>
      </w:pPr>
      <w:r w:rsidRPr="00A84F2A">
        <w:rPr>
          <w:rFonts w:ascii="宋体" w:hAnsi="宋体" w:cs="仿宋"/>
          <w:b/>
          <w:kern w:val="0"/>
          <w:sz w:val="24"/>
        </w:rPr>
        <w:t>三、</w:t>
      </w:r>
      <w:r w:rsidRPr="00A84F2A">
        <w:rPr>
          <w:rFonts w:ascii="宋体" w:hAnsi="宋体" w:cs="仿宋" w:hint="eastAsia"/>
          <w:b/>
          <w:kern w:val="0"/>
          <w:sz w:val="24"/>
        </w:rPr>
        <w:t>项目建设周期：</w:t>
      </w:r>
      <w:r w:rsidRPr="00A84F2A">
        <w:rPr>
          <w:rFonts w:ascii="宋体" w:hAnsi="宋体" w:cs="仿宋" w:hint="eastAsia"/>
          <w:kern w:val="0"/>
          <w:sz w:val="24"/>
        </w:rPr>
        <w:t>乙方</w:t>
      </w:r>
      <w:r w:rsidRPr="00A84F2A">
        <w:rPr>
          <w:rFonts w:ascii="宋体" w:hAnsi="宋体" w:cs="仿宋"/>
          <w:kern w:val="0"/>
          <w:sz w:val="24"/>
        </w:rPr>
        <w:t>应在2020年7月15日前</w:t>
      </w:r>
      <w:r w:rsidRPr="00A84F2A">
        <w:rPr>
          <w:rFonts w:ascii="宋体" w:hAnsi="宋体" w:cs="仿宋" w:hint="eastAsia"/>
          <w:kern w:val="0"/>
          <w:sz w:val="24"/>
        </w:rPr>
        <w:t>完成</w:t>
      </w:r>
      <w:r w:rsidRPr="00A84F2A">
        <w:rPr>
          <w:rFonts w:ascii="宋体" w:hAnsi="宋体" w:cs="仿宋"/>
          <w:kern w:val="0"/>
          <w:sz w:val="24"/>
        </w:rPr>
        <w:t>本项目的所有</w:t>
      </w:r>
      <w:r w:rsidRPr="00A84F2A">
        <w:rPr>
          <w:rFonts w:ascii="宋体" w:hAnsi="宋体" w:cs="仿宋" w:hint="eastAsia"/>
          <w:kern w:val="0"/>
          <w:sz w:val="24"/>
        </w:rPr>
        <w:t>设计开发</w:t>
      </w:r>
      <w:r w:rsidRPr="00A84F2A">
        <w:rPr>
          <w:rFonts w:ascii="宋体" w:hAnsi="宋体" w:cs="仿宋"/>
          <w:kern w:val="0"/>
          <w:sz w:val="24"/>
        </w:rPr>
        <w:t>工作</w:t>
      </w:r>
      <w:r w:rsidRPr="00A84F2A">
        <w:rPr>
          <w:rFonts w:ascii="宋体" w:hAnsi="宋体" w:cs="仿宋" w:hint="eastAsia"/>
          <w:kern w:val="0"/>
          <w:sz w:val="24"/>
        </w:rPr>
        <w:t>并提交甲方初验，并要求在2020年5月31日前完成合同的上线演示。</w:t>
      </w:r>
      <w:r w:rsidRPr="00A84F2A">
        <w:rPr>
          <w:rFonts w:ascii="宋体" w:hAnsi="宋体" w:cs="仿宋"/>
          <w:kern w:val="0"/>
          <w:sz w:val="24"/>
        </w:rPr>
        <w:t>本项目具体分以下几个阶段实施</w:t>
      </w:r>
      <w:r w:rsidRPr="00A84F2A">
        <w:rPr>
          <w:rFonts w:ascii="宋体" w:hAnsi="宋体" w:cs="仿宋" w:hint="eastAsia"/>
          <w:kern w:val="0"/>
          <w:sz w:val="24"/>
        </w:rPr>
        <w:t>：</w:t>
      </w:r>
    </w:p>
    <w:p w:rsidR="004B020A" w:rsidRPr="00A84F2A" w:rsidRDefault="000E33CD">
      <w:pPr>
        <w:adjustRightInd w:val="0"/>
        <w:snapToGrid w:val="0"/>
        <w:spacing w:line="288" w:lineRule="auto"/>
        <w:ind w:firstLineChars="200" w:firstLine="480"/>
      </w:pPr>
      <w:r w:rsidRPr="00A84F2A">
        <w:rPr>
          <w:rFonts w:ascii="宋体" w:hAnsi="宋体" w:cs="宋体"/>
          <w:sz w:val="24"/>
        </w:rPr>
        <w:t>1.第一阶段</w:t>
      </w:r>
      <w:r w:rsidRPr="00A84F2A">
        <w:rPr>
          <w:rFonts w:ascii="宋体" w:hAnsi="宋体" w:cs="宋体" w:hint="eastAsia"/>
          <w:sz w:val="24"/>
        </w:rPr>
        <w:t>（</w:t>
      </w:r>
      <w:r w:rsidRPr="00A84F2A">
        <w:rPr>
          <w:rFonts w:ascii="宋体" w:hAnsi="宋体" w:cs="宋体"/>
          <w:sz w:val="24"/>
        </w:rPr>
        <w:t>合同签订之日至2020年5月20日</w:t>
      </w:r>
      <w:r w:rsidRPr="00A84F2A">
        <w:rPr>
          <w:rFonts w:ascii="宋体" w:hAnsi="宋体" w:cs="宋体" w:hint="eastAsia"/>
          <w:sz w:val="24"/>
        </w:rPr>
        <w:t>）：</w:t>
      </w:r>
      <w:r w:rsidRPr="00A84F2A">
        <w:rPr>
          <w:rFonts w:ascii="宋体" w:hAnsi="宋体" w:cs="宋体"/>
          <w:sz w:val="24"/>
        </w:rPr>
        <w:t>完成首页及工作台开发</w:t>
      </w:r>
      <w:r w:rsidRPr="00A84F2A">
        <w:rPr>
          <w:rFonts w:ascii="宋体" w:hAnsi="宋体" w:cs="宋体" w:hint="eastAsia"/>
          <w:sz w:val="24"/>
        </w:rPr>
        <w:t>，</w:t>
      </w:r>
      <w:r w:rsidRPr="00A84F2A">
        <w:rPr>
          <w:rFonts w:ascii="宋体" w:hAnsi="宋体" w:cs="宋体"/>
          <w:sz w:val="24"/>
        </w:rPr>
        <w:t>完成建设工程类合同如下内容开发</w:t>
      </w:r>
      <w:r w:rsidRPr="00A84F2A">
        <w:rPr>
          <w:rFonts w:ascii="宋体" w:hAnsi="宋体" w:cs="宋体" w:hint="eastAsia"/>
          <w:sz w:val="24"/>
        </w:rPr>
        <w:t>：</w:t>
      </w:r>
      <w:r w:rsidRPr="00A84F2A">
        <w:rPr>
          <w:rFonts w:ascii="宋体" w:hAnsi="宋体" w:cs="宋体"/>
          <w:sz w:val="24"/>
        </w:rPr>
        <w:t>项目信息管理</w:t>
      </w:r>
      <w:r w:rsidRPr="00A84F2A">
        <w:rPr>
          <w:rFonts w:ascii="宋体" w:hAnsi="宋体" w:cs="仿宋"/>
          <w:kern w:val="0"/>
          <w:sz w:val="24"/>
        </w:rPr>
        <w:t>、合同起草、合同受理、合同备案、合同终结、履约评价、档案管理等</w:t>
      </w:r>
      <w:r w:rsidRPr="00A84F2A">
        <w:rPr>
          <w:rFonts w:ascii="宋体" w:hAnsi="宋体" w:cs="仿宋" w:hint="eastAsia"/>
          <w:kern w:val="0"/>
          <w:sz w:val="24"/>
        </w:rPr>
        <w:t>。</w:t>
      </w:r>
    </w:p>
    <w:p w:rsidR="004B020A" w:rsidRPr="00A84F2A" w:rsidRDefault="000E33CD">
      <w:pPr>
        <w:adjustRightInd w:val="0"/>
        <w:snapToGrid w:val="0"/>
        <w:spacing w:line="288" w:lineRule="auto"/>
        <w:ind w:firstLineChars="200" w:firstLine="480"/>
      </w:pPr>
      <w:r w:rsidRPr="00A84F2A">
        <w:rPr>
          <w:rFonts w:ascii="宋体" w:hAnsi="宋体" w:cs="宋体"/>
          <w:sz w:val="24"/>
        </w:rPr>
        <w:t>2.第二阶段</w:t>
      </w:r>
      <w:r w:rsidRPr="00A84F2A">
        <w:rPr>
          <w:rFonts w:ascii="宋体" w:hAnsi="宋体" w:cs="宋体" w:hint="eastAsia"/>
          <w:sz w:val="24"/>
        </w:rPr>
        <w:t>（</w:t>
      </w:r>
      <w:r w:rsidRPr="00A84F2A">
        <w:rPr>
          <w:rFonts w:ascii="宋体" w:hAnsi="宋体" w:cs="宋体"/>
          <w:sz w:val="24"/>
        </w:rPr>
        <w:t>2020年5月21日至2020年5月31日</w:t>
      </w:r>
      <w:r w:rsidRPr="00A84F2A">
        <w:rPr>
          <w:rFonts w:ascii="宋体" w:hAnsi="宋体" w:cs="宋体" w:hint="eastAsia"/>
          <w:sz w:val="24"/>
        </w:rPr>
        <w:t>）：</w:t>
      </w:r>
      <w:r w:rsidRPr="00A84F2A">
        <w:rPr>
          <w:rFonts w:ascii="宋体" w:hAnsi="宋体" w:cs="宋体"/>
          <w:sz w:val="24"/>
        </w:rPr>
        <w:t>完善第一阶段需求，新增建设工程类合同如下内容开发</w:t>
      </w:r>
      <w:r w:rsidRPr="00A84F2A">
        <w:rPr>
          <w:rFonts w:ascii="宋体" w:hAnsi="宋体" w:cs="宋体" w:hint="eastAsia"/>
          <w:sz w:val="24"/>
        </w:rPr>
        <w:t>：</w:t>
      </w:r>
      <w:r w:rsidR="00BB7A8C" w:rsidRPr="00A84F2A">
        <w:rPr>
          <w:rFonts w:ascii="宋体" w:hAnsi="宋体" w:cs="仿宋"/>
          <w:kern w:val="0"/>
          <w:sz w:val="24"/>
        </w:rPr>
        <w:t>合同审查、</w:t>
      </w:r>
      <w:r w:rsidRPr="00A84F2A">
        <w:rPr>
          <w:rFonts w:ascii="宋体" w:hAnsi="宋体" w:cs="宋体"/>
          <w:sz w:val="24"/>
        </w:rPr>
        <w:t>合同签订</w:t>
      </w:r>
      <w:r w:rsidRPr="00A84F2A">
        <w:rPr>
          <w:rFonts w:ascii="宋体" w:hAnsi="宋体" w:cs="仿宋"/>
          <w:kern w:val="0"/>
          <w:sz w:val="24"/>
        </w:rPr>
        <w:t>、</w:t>
      </w:r>
      <w:r w:rsidRPr="00A84F2A">
        <w:rPr>
          <w:rFonts w:ascii="宋体" w:hAnsi="宋体" w:cs="宋体"/>
          <w:sz w:val="24"/>
        </w:rPr>
        <w:t>合同履约监管</w:t>
      </w:r>
      <w:r w:rsidRPr="00A84F2A">
        <w:rPr>
          <w:rFonts w:ascii="宋体" w:hAnsi="宋体" w:cs="仿宋"/>
          <w:kern w:val="0"/>
          <w:sz w:val="24"/>
        </w:rPr>
        <w:t>、数据对接</w:t>
      </w:r>
      <w:r w:rsidR="00EC0B7B" w:rsidRPr="00A84F2A">
        <w:rPr>
          <w:rFonts w:ascii="宋体" w:hAnsi="宋体" w:cs="仿宋" w:hint="eastAsia"/>
          <w:kern w:val="0"/>
          <w:sz w:val="24"/>
        </w:rPr>
        <w:t>、初步的</w:t>
      </w:r>
      <w:r w:rsidR="00EC0B7B" w:rsidRPr="00A84F2A">
        <w:rPr>
          <w:rFonts w:ascii="宋体" w:hAnsi="宋体" w:cs="宋体"/>
          <w:sz w:val="24"/>
        </w:rPr>
        <w:t>可视化分析与统计</w:t>
      </w:r>
      <w:r w:rsidRPr="00A84F2A">
        <w:rPr>
          <w:rFonts w:ascii="宋体" w:hAnsi="宋体" w:cs="仿宋" w:hint="eastAsia"/>
          <w:kern w:val="0"/>
          <w:sz w:val="24"/>
        </w:rPr>
        <w:t>，</w:t>
      </w:r>
      <w:r w:rsidRPr="00A84F2A">
        <w:rPr>
          <w:rFonts w:ascii="宋体" w:hAnsi="宋体" w:cs="仿宋"/>
          <w:kern w:val="0"/>
          <w:sz w:val="24"/>
        </w:rPr>
        <w:t>满足初步上线</w:t>
      </w:r>
      <w:r w:rsidR="00A50876" w:rsidRPr="00A84F2A">
        <w:rPr>
          <w:rFonts w:ascii="宋体" w:hAnsi="宋体" w:cs="仿宋" w:hint="eastAsia"/>
          <w:kern w:val="0"/>
          <w:sz w:val="24"/>
        </w:rPr>
        <w:t>运行</w:t>
      </w:r>
      <w:r w:rsidRPr="00A84F2A">
        <w:rPr>
          <w:rFonts w:ascii="宋体" w:hAnsi="宋体" w:cs="仿宋"/>
          <w:kern w:val="0"/>
          <w:sz w:val="24"/>
        </w:rPr>
        <w:t>条件</w:t>
      </w:r>
      <w:r w:rsidRPr="00A84F2A">
        <w:rPr>
          <w:rFonts w:ascii="宋体" w:hAnsi="宋体" w:cs="仿宋" w:hint="eastAsia"/>
          <w:kern w:val="0"/>
          <w:sz w:val="24"/>
        </w:rPr>
        <w:t>，</w:t>
      </w:r>
      <w:r w:rsidRPr="00A84F2A">
        <w:rPr>
          <w:rFonts w:ascii="宋体" w:hAnsi="宋体" w:cs="仿宋"/>
          <w:kern w:val="0"/>
          <w:sz w:val="24"/>
        </w:rPr>
        <w:t>实现</w:t>
      </w:r>
      <w:r w:rsidR="00A50876" w:rsidRPr="00A84F2A">
        <w:rPr>
          <w:rFonts w:ascii="宋体" w:hAnsi="宋体" w:cs="仿宋" w:hint="eastAsia"/>
          <w:kern w:val="0"/>
          <w:sz w:val="24"/>
        </w:rPr>
        <w:t>建设</w:t>
      </w:r>
      <w:r w:rsidRPr="00A84F2A">
        <w:rPr>
          <w:rFonts w:ascii="宋体" w:hAnsi="宋体" w:cs="仿宋"/>
          <w:kern w:val="0"/>
          <w:sz w:val="24"/>
        </w:rPr>
        <w:t>工程类合同管理基本业务</w:t>
      </w:r>
      <w:r w:rsidRPr="00A84F2A">
        <w:rPr>
          <w:rFonts w:ascii="宋体" w:hAnsi="宋体" w:cs="仿宋" w:hint="eastAsia"/>
          <w:kern w:val="0"/>
          <w:sz w:val="24"/>
        </w:rPr>
        <w:t>。</w:t>
      </w:r>
    </w:p>
    <w:p w:rsidR="004B020A" w:rsidRPr="00A84F2A" w:rsidRDefault="000E33CD">
      <w:pPr>
        <w:adjustRightInd w:val="0"/>
        <w:snapToGrid w:val="0"/>
        <w:spacing w:line="288" w:lineRule="auto"/>
        <w:ind w:firstLineChars="200" w:firstLine="480"/>
      </w:pPr>
      <w:r w:rsidRPr="00A84F2A">
        <w:rPr>
          <w:rFonts w:ascii="宋体" w:hAnsi="宋体" w:cs="宋体"/>
          <w:sz w:val="24"/>
        </w:rPr>
        <w:t>3.第三阶段</w:t>
      </w:r>
      <w:r w:rsidRPr="00A84F2A">
        <w:rPr>
          <w:rFonts w:ascii="宋体" w:hAnsi="宋体" w:cs="宋体" w:hint="eastAsia"/>
          <w:sz w:val="24"/>
        </w:rPr>
        <w:t>（</w:t>
      </w:r>
      <w:r w:rsidRPr="00A84F2A">
        <w:rPr>
          <w:rFonts w:ascii="宋体" w:hAnsi="宋体" w:cs="宋体"/>
          <w:sz w:val="24"/>
        </w:rPr>
        <w:t>2020年6月1日至2020年6月15日</w:t>
      </w:r>
      <w:r w:rsidRPr="00A84F2A">
        <w:rPr>
          <w:rFonts w:ascii="宋体" w:hAnsi="宋体" w:cs="宋体" w:hint="eastAsia"/>
          <w:sz w:val="24"/>
        </w:rPr>
        <w:t>）：</w:t>
      </w:r>
      <w:r w:rsidRPr="00A84F2A">
        <w:rPr>
          <w:rFonts w:ascii="宋体" w:hAnsi="宋体" w:cs="宋体"/>
          <w:sz w:val="24"/>
        </w:rPr>
        <w:t>完善第一</w:t>
      </w:r>
      <w:r w:rsidRPr="00A84F2A">
        <w:rPr>
          <w:rFonts w:ascii="宋体" w:hAnsi="宋体" w:cs="仿宋"/>
          <w:kern w:val="0"/>
          <w:sz w:val="24"/>
        </w:rPr>
        <w:t>、二阶段内容</w:t>
      </w:r>
      <w:r w:rsidRPr="00A84F2A">
        <w:rPr>
          <w:rFonts w:ascii="宋体" w:hAnsi="宋体" w:cs="仿宋" w:hint="eastAsia"/>
          <w:kern w:val="0"/>
          <w:sz w:val="24"/>
        </w:rPr>
        <w:t>，</w:t>
      </w:r>
      <w:r w:rsidR="00EC0B7B" w:rsidRPr="00A84F2A">
        <w:rPr>
          <w:rFonts w:ascii="宋体" w:hAnsi="宋体" w:cs="仿宋" w:hint="eastAsia"/>
          <w:kern w:val="0"/>
          <w:sz w:val="24"/>
        </w:rPr>
        <w:t>完善可视化分析与统计，</w:t>
      </w:r>
      <w:r w:rsidRPr="00A84F2A">
        <w:rPr>
          <w:rFonts w:ascii="宋体" w:hAnsi="宋体" w:cs="宋体"/>
          <w:sz w:val="24"/>
        </w:rPr>
        <w:t>新增建设工程类合同如下内容开发：合同变更</w:t>
      </w:r>
      <w:r w:rsidRPr="00A84F2A">
        <w:rPr>
          <w:rFonts w:ascii="宋体" w:hAnsi="宋体" w:cs="仿宋"/>
          <w:kern w:val="0"/>
          <w:sz w:val="24"/>
        </w:rPr>
        <w:t>、</w:t>
      </w:r>
      <w:r w:rsidRPr="00A84F2A">
        <w:rPr>
          <w:rFonts w:ascii="宋体" w:hAnsi="宋体" w:cs="宋体"/>
          <w:sz w:val="24"/>
        </w:rPr>
        <w:t>后台管理</w:t>
      </w:r>
      <w:r w:rsidRPr="00A84F2A">
        <w:rPr>
          <w:rFonts w:ascii="宋体" w:hAnsi="宋体" w:cs="宋体" w:hint="eastAsia"/>
          <w:sz w:val="24"/>
        </w:rPr>
        <w:t>。</w:t>
      </w:r>
    </w:p>
    <w:p w:rsidR="004B020A" w:rsidRPr="00A84F2A" w:rsidRDefault="000E33CD">
      <w:pPr>
        <w:adjustRightInd w:val="0"/>
        <w:snapToGrid w:val="0"/>
        <w:spacing w:line="288" w:lineRule="auto"/>
        <w:ind w:firstLineChars="200" w:firstLine="480"/>
        <w:rPr>
          <w:rFonts w:ascii="宋体" w:hAnsi="宋体" w:cs="宋体"/>
          <w:sz w:val="24"/>
        </w:rPr>
      </w:pPr>
      <w:r w:rsidRPr="00A84F2A">
        <w:rPr>
          <w:rFonts w:ascii="宋体" w:hAnsi="宋体" w:cs="宋体"/>
          <w:sz w:val="24"/>
        </w:rPr>
        <w:t>4.第四阶段（2020年6月16日至2020年7月15日）</w:t>
      </w:r>
      <w:r w:rsidRPr="00A84F2A">
        <w:rPr>
          <w:rFonts w:ascii="宋体" w:hAnsi="宋体" w:cs="宋体" w:hint="eastAsia"/>
          <w:sz w:val="24"/>
        </w:rPr>
        <w:t>：</w:t>
      </w:r>
      <w:r w:rsidRPr="00A84F2A">
        <w:rPr>
          <w:rFonts w:ascii="宋体" w:hAnsi="宋体" w:cs="宋体"/>
          <w:sz w:val="24"/>
        </w:rPr>
        <w:t>完善建设工程类合同的全部开发</w:t>
      </w:r>
      <w:r w:rsidRPr="00A84F2A">
        <w:rPr>
          <w:rFonts w:ascii="宋体" w:hAnsi="宋体" w:cs="仿宋"/>
          <w:kern w:val="0"/>
          <w:sz w:val="24"/>
        </w:rPr>
        <w:t>内容，完成钉钉小程序端开发以及租赁类、保洁类合同</w:t>
      </w:r>
      <w:r w:rsidR="00A50876" w:rsidRPr="00A84F2A">
        <w:rPr>
          <w:rFonts w:ascii="宋体" w:hAnsi="宋体" w:cs="仿宋" w:hint="eastAsia"/>
          <w:kern w:val="0"/>
          <w:sz w:val="24"/>
        </w:rPr>
        <w:t>等</w:t>
      </w:r>
      <w:r w:rsidR="00A50876" w:rsidRPr="00A84F2A">
        <w:rPr>
          <w:rFonts w:ascii="宋体" w:hAnsi="宋体" w:cs="仿宋"/>
          <w:kern w:val="0"/>
          <w:sz w:val="24"/>
        </w:rPr>
        <w:t>竞争性磋商文件所要求</w:t>
      </w:r>
      <w:r w:rsidRPr="00A84F2A">
        <w:rPr>
          <w:rFonts w:ascii="宋体" w:hAnsi="宋体" w:cs="仿宋"/>
          <w:kern w:val="0"/>
          <w:sz w:val="24"/>
        </w:rPr>
        <w:t>的全部开发</w:t>
      </w:r>
      <w:r w:rsidR="00A50876" w:rsidRPr="00A84F2A">
        <w:rPr>
          <w:rFonts w:ascii="宋体" w:hAnsi="宋体" w:cs="仿宋" w:hint="eastAsia"/>
          <w:kern w:val="0"/>
          <w:sz w:val="24"/>
        </w:rPr>
        <w:t>内容</w:t>
      </w:r>
      <w:r w:rsidRPr="00A84F2A">
        <w:rPr>
          <w:rFonts w:ascii="宋体" w:hAnsi="宋体" w:cs="仿宋" w:hint="eastAsia"/>
          <w:kern w:val="0"/>
          <w:sz w:val="24"/>
        </w:rPr>
        <w:t>。</w:t>
      </w:r>
      <w:r w:rsidRPr="00A84F2A">
        <w:rPr>
          <w:rFonts w:ascii="宋体" w:hAnsi="宋体" w:cs="宋体"/>
          <w:sz w:val="24"/>
        </w:rPr>
        <w:t>根据上线后使用反馈情况逐步完善，提高界面友好程度等</w:t>
      </w:r>
      <w:r w:rsidRPr="00A84F2A">
        <w:rPr>
          <w:rFonts w:ascii="宋体" w:hAnsi="宋体" w:cs="宋体" w:hint="eastAsia"/>
          <w:sz w:val="24"/>
        </w:rPr>
        <w:t>。</w:t>
      </w:r>
    </w:p>
    <w:p w:rsidR="004B020A" w:rsidRPr="00A84F2A" w:rsidRDefault="00AF78B0">
      <w:pPr>
        <w:adjustRightInd w:val="0"/>
        <w:snapToGrid w:val="0"/>
        <w:spacing w:line="288" w:lineRule="auto"/>
        <w:ind w:firstLineChars="200" w:firstLine="480"/>
        <w:rPr>
          <w:rFonts w:ascii="宋体" w:hAnsi="宋体" w:cs="仿宋"/>
          <w:kern w:val="0"/>
          <w:sz w:val="24"/>
        </w:rPr>
      </w:pPr>
      <w:r w:rsidRPr="00AF78B0">
        <w:rPr>
          <w:rFonts w:ascii="宋体" w:hAnsi="宋体" w:cs="宋体" w:hint="eastAsia"/>
          <w:sz w:val="24"/>
        </w:rPr>
        <w:lastRenderedPageBreak/>
        <w:t>乙方开发的内容需符合竞争性磋商文件所规定的内容，各阶段开发完成后需由甲方代表签字确认，开</w:t>
      </w:r>
      <w:r>
        <w:rPr>
          <w:rFonts w:ascii="宋体" w:hAnsi="宋体" w:cs="宋体" w:hint="eastAsia"/>
          <w:sz w:val="24"/>
        </w:rPr>
        <w:t>发</w:t>
      </w:r>
      <w:r w:rsidRPr="00AF78B0">
        <w:rPr>
          <w:rFonts w:ascii="宋体" w:hAnsi="宋体" w:cs="宋体" w:hint="eastAsia"/>
          <w:sz w:val="24"/>
        </w:rPr>
        <w:t>内容是否符合约定的要求以最终验收合格为准</w:t>
      </w:r>
      <w:r>
        <w:rPr>
          <w:rFonts w:ascii="宋体" w:hAnsi="宋体" w:cs="宋体" w:hint="eastAsia"/>
          <w:sz w:val="24"/>
        </w:rPr>
        <w:t>。</w:t>
      </w:r>
    </w:p>
    <w:p w:rsidR="00142FFD" w:rsidRDefault="00142FFD" w:rsidP="009077AD">
      <w:pPr>
        <w:spacing w:line="276" w:lineRule="auto"/>
        <w:outlineLvl w:val="0"/>
        <w:rPr>
          <w:ins w:id="17" w:author="Administrator" w:date="2020-05-11T12:58:00Z"/>
          <w:rFonts w:ascii="宋体" w:hAnsi="宋体" w:cs="仿宋" w:hint="eastAsia"/>
          <w:b/>
          <w:kern w:val="0"/>
          <w:sz w:val="24"/>
        </w:rPr>
      </w:pPr>
    </w:p>
    <w:p w:rsidR="004B020A" w:rsidRPr="00A84F2A" w:rsidRDefault="00590744" w:rsidP="009077AD">
      <w:pPr>
        <w:spacing w:line="276" w:lineRule="auto"/>
        <w:outlineLvl w:val="0"/>
        <w:rPr>
          <w:rFonts w:ascii="宋体" w:hAnsi="宋体" w:cs="仿宋"/>
          <w:b/>
          <w:kern w:val="0"/>
          <w:sz w:val="24"/>
        </w:rPr>
      </w:pPr>
      <w:r w:rsidRPr="00A84F2A">
        <w:rPr>
          <w:rFonts w:ascii="宋体" w:hAnsi="宋体" w:cs="仿宋" w:hint="eastAsia"/>
          <w:b/>
          <w:kern w:val="0"/>
          <w:sz w:val="24"/>
        </w:rPr>
        <w:t>四、</w:t>
      </w:r>
      <w:r w:rsidR="000E33CD" w:rsidRPr="00A84F2A">
        <w:rPr>
          <w:rFonts w:ascii="宋体" w:hAnsi="宋体" w:cs="仿宋" w:hint="eastAsia"/>
          <w:b/>
          <w:kern w:val="0"/>
          <w:sz w:val="24"/>
        </w:rPr>
        <w:t>系统建设功能需求及技术</w:t>
      </w:r>
      <w:del w:id="18" w:author="Administrator" w:date="2020-05-11T12:22:00Z">
        <w:r w:rsidR="000E33CD" w:rsidRPr="00A84F2A" w:rsidDel="00E74B24">
          <w:rPr>
            <w:rFonts w:ascii="宋体" w:hAnsi="宋体" w:cs="仿宋" w:hint="eastAsia"/>
            <w:b/>
            <w:kern w:val="0"/>
            <w:sz w:val="24"/>
          </w:rPr>
          <w:delText>运</w:delText>
        </w:r>
      </w:del>
      <w:ins w:id="19" w:author="Administrator" w:date="2020-05-11T12:22:00Z">
        <w:r w:rsidR="00E74B24">
          <w:rPr>
            <w:rFonts w:ascii="宋体" w:hAnsi="宋体" w:cs="仿宋" w:hint="eastAsia"/>
            <w:b/>
            <w:kern w:val="0"/>
            <w:sz w:val="24"/>
          </w:rPr>
          <w:t>应</w:t>
        </w:r>
      </w:ins>
      <w:del w:id="20" w:author="Administrator" w:date="2020-05-11T12:22:00Z">
        <w:r w:rsidR="000E33CD" w:rsidRPr="00A84F2A" w:rsidDel="00E74B24">
          <w:rPr>
            <w:rFonts w:ascii="宋体" w:hAnsi="宋体" w:cs="仿宋" w:hint="eastAsia"/>
            <w:b/>
            <w:kern w:val="0"/>
            <w:sz w:val="24"/>
          </w:rPr>
          <w:delText>用</w:delText>
        </w:r>
      </w:del>
      <w:ins w:id="21" w:author="Administrator" w:date="2020-05-11T12:22:00Z">
        <w:r w:rsidR="00E74B24" w:rsidRPr="00A84F2A">
          <w:rPr>
            <w:rFonts w:ascii="宋体" w:hAnsi="宋体" w:cs="仿宋" w:hint="eastAsia"/>
            <w:b/>
            <w:kern w:val="0"/>
            <w:sz w:val="24"/>
          </w:rPr>
          <w:t>用</w:t>
        </w:r>
      </w:ins>
      <w:r w:rsidR="000E33CD" w:rsidRPr="00A84F2A">
        <w:rPr>
          <w:rFonts w:ascii="宋体" w:hAnsi="宋体" w:cs="仿宋" w:hint="eastAsia"/>
          <w:b/>
          <w:kern w:val="0"/>
          <w:sz w:val="24"/>
        </w:rPr>
        <w:t>需求</w:t>
      </w:r>
    </w:p>
    <w:p w:rsidR="00014EAF" w:rsidRPr="00A84F2A" w:rsidRDefault="008B5B8D" w:rsidP="009077AD">
      <w:pPr>
        <w:spacing w:line="276" w:lineRule="auto"/>
        <w:outlineLvl w:val="0"/>
        <w:rPr>
          <w:rFonts w:ascii="宋体" w:hAnsi="宋体" w:cs="仿宋"/>
          <w:b/>
          <w:kern w:val="0"/>
          <w:sz w:val="24"/>
        </w:rPr>
      </w:pPr>
      <w:r>
        <w:rPr>
          <w:rFonts w:ascii="宋体" w:hAnsi="宋体" w:cs="仿宋"/>
          <w:b/>
          <w:kern w:val="0"/>
          <w:sz w:val="24"/>
        </w:rPr>
        <w:t xml:space="preserve">   </w:t>
      </w:r>
      <w:r>
        <w:rPr>
          <w:rFonts w:ascii="宋体" w:hAnsi="宋体" w:cs="仿宋" w:hint="eastAsia"/>
          <w:b/>
          <w:kern w:val="0"/>
          <w:sz w:val="24"/>
        </w:rPr>
        <w:t>（</w:t>
      </w:r>
      <w:r>
        <w:rPr>
          <w:rFonts w:ascii="宋体" w:hAnsi="宋体" w:cs="仿宋"/>
          <w:b/>
          <w:kern w:val="0"/>
          <w:sz w:val="24"/>
        </w:rPr>
        <w:t>一</w:t>
      </w:r>
      <w:r>
        <w:rPr>
          <w:rFonts w:ascii="宋体" w:hAnsi="宋体" w:cs="仿宋" w:hint="eastAsia"/>
          <w:b/>
          <w:kern w:val="0"/>
          <w:sz w:val="24"/>
        </w:rPr>
        <w:t>）建设功能需求：</w:t>
      </w:r>
    </w:p>
    <w:p w:rsidR="00014EAF" w:rsidRPr="00A84F2A" w:rsidRDefault="008B5B8D">
      <w:pPr>
        <w:spacing w:line="276" w:lineRule="auto"/>
        <w:ind w:firstLineChars="200" w:firstLine="480"/>
        <w:outlineLvl w:val="0"/>
        <w:rPr>
          <w:rFonts w:ascii="宋体" w:hAnsi="宋体" w:cs="仿宋"/>
          <w:kern w:val="0"/>
          <w:sz w:val="24"/>
        </w:rPr>
      </w:pPr>
      <w:r>
        <w:rPr>
          <w:rFonts w:ascii="宋体" w:hAnsi="宋体" w:cs="仿宋" w:hint="eastAsia"/>
          <w:kern w:val="0"/>
          <w:sz w:val="24"/>
        </w:rPr>
        <w:t>本项目需完成</w:t>
      </w:r>
      <w:r>
        <w:rPr>
          <w:rFonts w:ascii="宋体" w:hAnsi="宋体" w:cs="仿宋" w:hint="eastAsia"/>
          <w:kern w:val="0"/>
          <w:sz w:val="24"/>
          <w:u w:val="single"/>
        </w:rPr>
        <w:t>温州市瓯海区工程类合同精密智控平台</w:t>
      </w:r>
      <w:r>
        <w:rPr>
          <w:rFonts w:ascii="宋体" w:hAnsi="宋体" w:cs="仿宋" w:hint="eastAsia"/>
          <w:kern w:val="0"/>
          <w:sz w:val="24"/>
        </w:rPr>
        <w:t>的建设，实现建设工程类合同的全生命周期监管，在此基础上，完成国有资产租赁类、保洁服务类合同的项目信息管理、合同起草、合同受理、合同备案、合同履约等基本信息监管流程功能，同时完成与外围系统的接口建设，配套小程序的开发，具体需求如下：</w:t>
      </w:r>
      <w:del w:id="22" w:author="Administrator" w:date="2020-05-11T12:52:00Z">
        <w:r w:rsidDel="00FF1AD7">
          <w:rPr>
            <w:rFonts w:ascii="宋体" w:hAnsi="宋体" w:cs="仿宋" w:hint="eastAsia"/>
            <w:kern w:val="0"/>
            <w:sz w:val="24"/>
          </w:rPr>
          <w:delText>：</w:delText>
        </w:r>
      </w:del>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1151"/>
        <w:gridCol w:w="7069"/>
      </w:tblGrid>
      <w:tr w:rsidR="00590744" w:rsidRPr="00A84F2A" w:rsidDel="006C686D" w:rsidTr="0006591C">
        <w:trPr>
          <w:trHeight w:val="424"/>
          <w:del w:id="23" w:author="Administrator" w:date="2020-05-11T13:28:00Z"/>
        </w:trPr>
        <w:tc>
          <w:tcPr>
            <w:tcW w:w="819" w:type="dxa"/>
            <w:vAlign w:val="center"/>
          </w:tcPr>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1151"/>
              <w:gridCol w:w="7069"/>
            </w:tblGrid>
            <w:tr w:rsidR="006C686D" w:rsidTr="0006591C">
              <w:trPr>
                <w:trHeight w:val="424"/>
                <w:ins w:id="24" w:author="Administrator" w:date="2020-05-11T13:28:00Z"/>
              </w:trPr>
              <w:tc>
                <w:tcPr>
                  <w:tcW w:w="819" w:type="dxa"/>
                  <w:vAlign w:val="center"/>
                </w:tcPr>
                <w:p w:rsidR="006C686D" w:rsidRDefault="006C686D" w:rsidP="006C686D">
                  <w:pPr>
                    <w:widowControl/>
                    <w:jc w:val="center"/>
                    <w:rPr>
                      <w:ins w:id="25" w:author="Administrator" w:date="2020-05-11T13:28:00Z"/>
                      <w:rFonts w:ascii="宋体" w:hAnsi="宋体" w:cs="宋体" w:hint="eastAsia"/>
                      <w:b/>
                      <w:bCs/>
                      <w:kern w:val="0"/>
                      <w:szCs w:val="21"/>
                    </w:rPr>
                  </w:pPr>
                  <w:bookmarkStart w:id="26" w:name="_Hlk35618364"/>
                  <w:ins w:id="27" w:author="Administrator" w:date="2020-05-11T13:28:00Z">
                    <w:r>
                      <w:rPr>
                        <w:rFonts w:ascii="宋体" w:hAnsi="宋体" w:cs="宋体" w:hint="eastAsia"/>
                        <w:b/>
                        <w:bCs/>
                        <w:kern w:val="0"/>
                        <w:szCs w:val="21"/>
                      </w:rPr>
                      <w:t>序号</w:t>
                    </w:r>
                  </w:ins>
                </w:p>
              </w:tc>
              <w:tc>
                <w:tcPr>
                  <w:tcW w:w="1151" w:type="dxa"/>
                  <w:vAlign w:val="center"/>
                </w:tcPr>
                <w:p w:rsidR="006C686D" w:rsidRDefault="006C686D" w:rsidP="006C686D">
                  <w:pPr>
                    <w:widowControl/>
                    <w:jc w:val="center"/>
                    <w:rPr>
                      <w:ins w:id="28" w:author="Administrator" w:date="2020-05-11T13:28:00Z"/>
                      <w:rFonts w:ascii="宋体" w:hAnsi="宋体" w:cs="宋体" w:hint="eastAsia"/>
                      <w:b/>
                      <w:bCs/>
                      <w:kern w:val="0"/>
                      <w:szCs w:val="21"/>
                    </w:rPr>
                  </w:pPr>
                  <w:ins w:id="29" w:author="Administrator" w:date="2020-05-11T13:28:00Z">
                    <w:r>
                      <w:rPr>
                        <w:rFonts w:ascii="宋体" w:hAnsi="宋体" w:cs="宋体" w:hint="eastAsia"/>
                        <w:b/>
                        <w:bCs/>
                        <w:kern w:val="0"/>
                        <w:szCs w:val="21"/>
                      </w:rPr>
                      <w:t>内容</w:t>
                    </w:r>
                  </w:ins>
                </w:p>
              </w:tc>
              <w:tc>
                <w:tcPr>
                  <w:tcW w:w="7069" w:type="dxa"/>
                  <w:vAlign w:val="center"/>
                </w:tcPr>
                <w:p w:rsidR="006C686D" w:rsidRDefault="006C686D" w:rsidP="006C686D">
                  <w:pPr>
                    <w:widowControl/>
                    <w:jc w:val="center"/>
                    <w:rPr>
                      <w:ins w:id="30" w:author="Administrator" w:date="2020-05-11T13:28:00Z"/>
                      <w:rFonts w:ascii="宋体" w:hAnsi="宋体" w:cs="宋体" w:hint="eastAsia"/>
                      <w:b/>
                      <w:bCs/>
                      <w:kern w:val="0"/>
                      <w:szCs w:val="21"/>
                    </w:rPr>
                  </w:pPr>
                  <w:ins w:id="31" w:author="Administrator" w:date="2020-05-11T13:28:00Z">
                    <w:r>
                      <w:rPr>
                        <w:rFonts w:ascii="宋体" w:hAnsi="宋体" w:cs="宋体" w:hint="eastAsia"/>
                        <w:b/>
                        <w:bCs/>
                        <w:kern w:val="0"/>
                        <w:szCs w:val="21"/>
                      </w:rPr>
                      <w:t>需求说明</w:t>
                    </w:r>
                  </w:ins>
                </w:p>
              </w:tc>
            </w:tr>
            <w:tr w:rsidR="006C686D" w:rsidTr="0006591C">
              <w:trPr>
                <w:trHeight w:val="300"/>
                <w:ins w:id="32" w:author="Administrator" w:date="2020-05-11T13:28:00Z"/>
              </w:trPr>
              <w:tc>
                <w:tcPr>
                  <w:tcW w:w="819" w:type="dxa"/>
                  <w:vAlign w:val="center"/>
                </w:tcPr>
                <w:p w:rsidR="006C686D" w:rsidRDefault="006C686D" w:rsidP="006C686D">
                  <w:pPr>
                    <w:widowControl/>
                    <w:jc w:val="center"/>
                    <w:rPr>
                      <w:ins w:id="33" w:author="Administrator" w:date="2020-05-11T13:28:00Z"/>
                      <w:rFonts w:ascii="宋体" w:hAnsi="宋体" w:cs="宋体" w:hint="eastAsia"/>
                      <w:kern w:val="0"/>
                      <w:szCs w:val="21"/>
                    </w:rPr>
                  </w:pPr>
                  <w:ins w:id="34" w:author="Administrator" w:date="2020-05-11T13:28:00Z">
                    <w:r>
                      <w:rPr>
                        <w:rFonts w:ascii="宋体" w:hAnsi="宋体" w:cs="宋体" w:hint="eastAsia"/>
                        <w:kern w:val="0"/>
                        <w:szCs w:val="21"/>
                      </w:rPr>
                      <w:t>1</w:t>
                    </w:r>
                  </w:ins>
                </w:p>
              </w:tc>
              <w:tc>
                <w:tcPr>
                  <w:tcW w:w="1151" w:type="dxa"/>
                  <w:vAlign w:val="center"/>
                </w:tcPr>
                <w:p w:rsidR="006C686D" w:rsidRDefault="006C686D" w:rsidP="006C686D">
                  <w:pPr>
                    <w:widowControl/>
                    <w:jc w:val="center"/>
                    <w:rPr>
                      <w:ins w:id="35" w:author="Administrator" w:date="2020-05-11T13:28:00Z"/>
                      <w:rFonts w:ascii="宋体" w:hAnsi="宋体" w:cs="宋体" w:hint="eastAsia"/>
                      <w:kern w:val="0"/>
                      <w:szCs w:val="21"/>
                    </w:rPr>
                  </w:pPr>
                  <w:ins w:id="36" w:author="Administrator" w:date="2020-05-11T13:28:00Z">
                    <w:r>
                      <w:rPr>
                        <w:rFonts w:ascii="宋体" w:hAnsi="宋体" w:cs="宋体" w:hint="eastAsia"/>
                        <w:kern w:val="0"/>
                        <w:szCs w:val="21"/>
                      </w:rPr>
                      <w:t>首页</w:t>
                    </w:r>
                  </w:ins>
                </w:p>
              </w:tc>
              <w:tc>
                <w:tcPr>
                  <w:tcW w:w="7069" w:type="dxa"/>
                  <w:vAlign w:val="center"/>
                </w:tcPr>
                <w:p w:rsidR="006C686D" w:rsidRDefault="006C686D" w:rsidP="006C686D">
                  <w:pPr>
                    <w:widowControl/>
                    <w:rPr>
                      <w:ins w:id="37" w:author="Administrator" w:date="2020-05-11T13:28:00Z"/>
                      <w:rFonts w:ascii="宋体" w:hAnsi="宋体" w:cs="宋体"/>
                      <w:kern w:val="0"/>
                      <w:szCs w:val="21"/>
                    </w:rPr>
                  </w:pPr>
                  <w:ins w:id="38" w:author="Administrator" w:date="2020-05-11T13:28:00Z">
                    <w:r>
                      <w:rPr>
                        <w:rFonts w:ascii="宋体" w:hAnsi="宋体" w:cs="宋体" w:hint="eastAsia"/>
                        <w:kern w:val="0"/>
                        <w:szCs w:val="21"/>
                      </w:rPr>
                      <w:t>1.支持账号密码登录及钉钉扫码登录多种登录形式；</w:t>
                    </w:r>
                  </w:ins>
                </w:p>
                <w:p w:rsidR="006C686D" w:rsidRDefault="006C686D" w:rsidP="006C686D">
                  <w:pPr>
                    <w:widowControl/>
                    <w:rPr>
                      <w:ins w:id="39" w:author="Administrator" w:date="2020-05-11T13:28:00Z"/>
                      <w:rFonts w:ascii="宋体" w:hAnsi="宋体" w:cs="宋体"/>
                      <w:kern w:val="0"/>
                      <w:szCs w:val="21"/>
                    </w:rPr>
                  </w:pPr>
                  <w:ins w:id="40" w:author="Administrator" w:date="2020-05-11T13:28:00Z">
                    <w:r>
                      <w:rPr>
                        <w:rFonts w:ascii="宋体" w:hAnsi="宋体" w:cs="宋体" w:hint="eastAsia"/>
                        <w:kern w:val="0"/>
                        <w:szCs w:val="21"/>
                      </w:rPr>
                      <w:t>2.需提供法律助手，包括建设工程类的智能咨询、法律顾问咨询、法规案例查询；</w:t>
                    </w:r>
                  </w:ins>
                </w:p>
                <w:p w:rsidR="006C686D" w:rsidRDefault="006C686D" w:rsidP="006C686D">
                  <w:pPr>
                    <w:widowControl/>
                    <w:rPr>
                      <w:ins w:id="41" w:author="Administrator" w:date="2020-05-11T13:28:00Z"/>
                      <w:rFonts w:ascii="宋体" w:hAnsi="宋体" w:cs="宋体"/>
                      <w:kern w:val="0"/>
                      <w:szCs w:val="21"/>
                    </w:rPr>
                  </w:pPr>
                  <w:ins w:id="42" w:author="Administrator" w:date="2020-05-11T13:28:00Z">
                    <w:r>
                      <w:rPr>
                        <w:rFonts w:ascii="宋体" w:hAnsi="宋体" w:cs="宋体" w:hint="eastAsia"/>
                        <w:kern w:val="0"/>
                        <w:szCs w:val="21"/>
                      </w:rPr>
                      <w:t>3.需提供消息动态，包括文件规定、通知公告、经验学习，支持发布、查看；</w:t>
                    </w:r>
                  </w:ins>
                </w:p>
                <w:p w:rsidR="006C686D" w:rsidRDefault="006C686D" w:rsidP="006C686D">
                  <w:pPr>
                    <w:widowControl/>
                    <w:rPr>
                      <w:ins w:id="43" w:author="Administrator" w:date="2020-05-11T13:28:00Z"/>
                      <w:rFonts w:ascii="宋体" w:hAnsi="宋体" w:cs="宋体"/>
                      <w:kern w:val="0"/>
                      <w:szCs w:val="21"/>
                    </w:rPr>
                  </w:pPr>
                  <w:ins w:id="44" w:author="Administrator" w:date="2020-05-11T13:28:00Z">
                    <w:r>
                      <w:rPr>
                        <w:rFonts w:ascii="宋体" w:hAnsi="宋体" w:cs="宋体" w:hint="eastAsia"/>
                        <w:kern w:val="0"/>
                        <w:szCs w:val="21"/>
                      </w:rPr>
                      <w:t>4.支持意见反馈，提交系统使用过程中所遇到的问题及意见；</w:t>
                    </w:r>
                  </w:ins>
                </w:p>
                <w:p w:rsidR="006C686D" w:rsidRDefault="006C686D" w:rsidP="006C686D">
                  <w:pPr>
                    <w:widowControl/>
                    <w:rPr>
                      <w:ins w:id="45" w:author="Administrator" w:date="2020-05-11T13:28:00Z"/>
                      <w:rFonts w:ascii="宋体" w:hAnsi="宋体" w:cs="宋体" w:hint="eastAsia"/>
                      <w:kern w:val="0"/>
                      <w:szCs w:val="21"/>
                    </w:rPr>
                  </w:pPr>
                  <w:ins w:id="46" w:author="Administrator" w:date="2020-05-11T13:28:00Z">
                    <w:r>
                      <w:rPr>
                        <w:rFonts w:ascii="宋体" w:hAnsi="宋体" w:cs="宋体" w:hint="eastAsia"/>
                        <w:kern w:val="0"/>
                        <w:szCs w:val="21"/>
                      </w:rPr>
                      <w:t>5.根据项目合同类型，需提供项目合同创建快捷入口。</w:t>
                    </w:r>
                  </w:ins>
                </w:p>
              </w:tc>
            </w:tr>
            <w:tr w:rsidR="006C686D" w:rsidTr="0006591C">
              <w:trPr>
                <w:trHeight w:val="300"/>
                <w:ins w:id="47" w:author="Administrator" w:date="2020-05-11T13:28:00Z"/>
              </w:trPr>
              <w:tc>
                <w:tcPr>
                  <w:tcW w:w="819" w:type="dxa"/>
                  <w:vAlign w:val="center"/>
                </w:tcPr>
                <w:p w:rsidR="006C686D" w:rsidRDefault="006C686D" w:rsidP="006C686D">
                  <w:pPr>
                    <w:widowControl/>
                    <w:jc w:val="center"/>
                    <w:rPr>
                      <w:ins w:id="48" w:author="Administrator" w:date="2020-05-11T13:28:00Z"/>
                      <w:rFonts w:ascii="宋体" w:hAnsi="宋体" w:cs="宋体"/>
                      <w:kern w:val="0"/>
                      <w:szCs w:val="21"/>
                    </w:rPr>
                  </w:pPr>
                  <w:ins w:id="49" w:author="Administrator" w:date="2020-05-11T13:28:00Z">
                    <w:r>
                      <w:rPr>
                        <w:rFonts w:ascii="宋体" w:hAnsi="宋体" w:cs="宋体" w:hint="eastAsia"/>
                        <w:kern w:val="0"/>
                        <w:szCs w:val="21"/>
                      </w:rPr>
                      <w:t>2</w:t>
                    </w:r>
                  </w:ins>
                </w:p>
              </w:tc>
              <w:tc>
                <w:tcPr>
                  <w:tcW w:w="1151" w:type="dxa"/>
                  <w:vAlign w:val="center"/>
                </w:tcPr>
                <w:p w:rsidR="006C686D" w:rsidRDefault="006C686D" w:rsidP="006C686D">
                  <w:pPr>
                    <w:widowControl/>
                    <w:jc w:val="center"/>
                    <w:rPr>
                      <w:ins w:id="50" w:author="Administrator" w:date="2020-05-11T13:28:00Z"/>
                      <w:rFonts w:ascii="宋体" w:hAnsi="宋体" w:cs="宋体"/>
                      <w:kern w:val="0"/>
                      <w:szCs w:val="21"/>
                    </w:rPr>
                  </w:pPr>
                  <w:ins w:id="51" w:author="Administrator" w:date="2020-05-11T13:28:00Z">
                    <w:r>
                      <w:rPr>
                        <w:rFonts w:ascii="宋体" w:hAnsi="宋体" w:cs="宋体" w:hint="eastAsia"/>
                        <w:kern w:val="0"/>
                        <w:szCs w:val="21"/>
                      </w:rPr>
                      <w:t>工作台</w:t>
                    </w:r>
                  </w:ins>
                </w:p>
              </w:tc>
              <w:tc>
                <w:tcPr>
                  <w:tcW w:w="7069" w:type="dxa"/>
                  <w:vAlign w:val="center"/>
                </w:tcPr>
                <w:p w:rsidR="006C686D" w:rsidRDefault="006C686D" w:rsidP="006C686D">
                  <w:pPr>
                    <w:widowControl/>
                    <w:rPr>
                      <w:ins w:id="52" w:author="Administrator" w:date="2020-05-11T13:28:00Z"/>
                      <w:rFonts w:ascii="宋体" w:hAnsi="宋体" w:cs="宋体" w:hint="eastAsia"/>
                      <w:kern w:val="0"/>
                      <w:szCs w:val="21"/>
                    </w:rPr>
                  </w:pPr>
                  <w:ins w:id="53" w:author="Administrator" w:date="2020-05-11T13:28:00Z">
                    <w:r>
                      <w:rPr>
                        <w:rFonts w:ascii="宋体" w:hAnsi="宋体" w:cs="宋体" w:hint="eastAsia"/>
                        <w:kern w:val="0"/>
                        <w:szCs w:val="21"/>
                      </w:rPr>
                      <w:t>为便于工作人员涉公合同业务工作的开展，提供工作台模块，需实现如下功能：</w:t>
                    </w:r>
                  </w:ins>
                </w:p>
                <w:p w:rsidR="006C686D" w:rsidRDefault="006C686D" w:rsidP="006C686D">
                  <w:pPr>
                    <w:widowControl/>
                    <w:rPr>
                      <w:ins w:id="54" w:author="Administrator" w:date="2020-05-11T13:28:00Z"/>
                      <w:rFonts w:ascii="宋体" w:hAnsi="宋体" w:cs="宋体"/>
                      <w:kern w:val="0"/>
                      <w:szCs w:val="21"/>
                    </w:rPr>
                  </w:pPr>
                  <w:ins w:id="55" w:author="Administrator" w:date="2020-05-11T13:28:00Z">
                    <w:r>
                      <w:rPr>
                        <w:rFonts w:ascii="宋体" w:hAnsi="宋体" w:cs="宋体" w:hint="eastAsia"/>
                        <w:kern w:val="0"/>
                        <w:szCs w:val="21"/>
                      </w:rPr>
                      <w:t>1.基于不同统计区间提供合同基本数据统计；</w:t>
                    </w:r>
                  </w:ins>
                </w:p>
                <w:p w:rsidR="006C686D" w:rsidRDefault="006C686D" w:rsidP="006C686D">
                  <w:pPr>
                    <w:widowControl/>
                    <w:rPr>
                      <w:ins w:id="56" w:author="Administrator" w:date="2020-05-11T13:28:00Z"/>
                      <w:rFonts w:ascii="宋体" w:hAnsi="宋体" w:cs="宋体" w:hint="eastAsia"/>
                      <w:kern w:val="0"/>
                      <w:szCs w:val="21"/>
                    </w:rPr>
                  </w:pPr>
                  <w:ins w:id="57" w:author="Administrator" w:date="2020-05-11T13:28:00Z">
                    <w:r>
                      <w:rPr>
                        <w:rFonts w:ascii="宋体" w:hAnsi="宋体" w:cs="宋体" w:hint="eastAsia"/>
                        <w:kern w:val="0"/>
                        <w:szCs w:val="21"/>
                      </w:rPr>
                      <w:t>2.将合同监管过程中待办事项集中展示处理；</w:t>
                    </w:r>
                  </w:ins>
                </w:p>
                <w:p w:rsidR="006C686D" w:rsidRDefault="006C686D" w:rsidP="006C686D">
                  <w:pPr>
                    <w:widowControl/>
                    <w:rPr>
                      <w:ins w:id="58" w:author="Administrator" w:date="2020-05-11T13:28:00Z"/>
                      <w:rFonts w:ascii="宋体" w:hAnsi="宋体" w:cs="宋体" w:hint="eastAsia"/>
                      <w:kern w:val="0"/>
                      <w:szCs w:val="21"/>
                    </w:rPr>
                  </w:pPr>
                  <w:ins w:id="59" w:author="Administrator" w:date="2020-05-11T13:28:00Z">
                    <w:r>
                      <w:rPr>
                        <w:rFonts w:ascii="宋体" w:hAnsi="宋体" w:cs="宋体" w:hint="eastAsia"/>
                        <w:kern w:val="0"/>
                        <w:szCs w:val="21"/>
                      </w:rPr>
                      <w:t>3.提交事项集中展示，随时追踪进度；</w:t>
                    </w:r>
                  </w:ins>
                </w:p>
                <w:p w:rsidR="006C686D" w:rsidRDefault="006C686D" w:rsidP="006C686D">
                  <w:pPr>
                    <w:widowControl/>
                    <w:rPr>
                      <w:ins w:id="60" w:author="Administrator" w:date="2020-05-11T13:28:00Z"/>
                      <w:rFonts w:ascii="宋体" w:hAnsi="宋体" w:cs="宋体"/>
                      <w:kern w:val="0"/>
                      <w:szCs w:val="21"/>
                    </w:rPr>
                  </w:pPr>
                  <w:ins w:id="61" w:author="Administrator" w:date="2020-05-11T13:28:00Z">
                    <w:r>
                      <w:rPr>
                        <w:rFonts w:ascii="宋体" w:hAnsi="宋体" w:cs="宋体" w:hint="eastAsia"/>
                        <w:kern w:val="0"/>
                        <w:szCs w:val="21"/>
                      </w:rPr>
                      <w:t>4.针对需告知、预警的事项，统一进行消息提醒及预警。</w:t>
                    </w:r>
                  </w:ins>
                </w:p>
              </w:tc>
            </w:tr>
            <w:tr w:rsidR="006C686D" w:rsidTr="0006591C">
              <w:trPr>
                <w:trHeight w:val="300"/>
                <w:ins w:id="62" w:author="Administrator" w:date="2020-05-11T13:28:00Z"/>
              </w:trPr>
              <w:tc>
                <w:tcPr>
                  <w:tcW w:w="819" w:type="dxa"/>
                  <w:vAlign w:val="center"/>
                </w:tcPr>
                <w:p w:rsidR="006C686D" w:rsidRDefault="006C686D" w:rsidP="006C686D">
                  <w:pPr>
                    <w:widowControl/>
                    <w:jc w:val="center"/>
                    <w:rPr>
                      <w:ins w:id="63" w:author="Administrator" w:date="2020-05-11T13:28:00Z"/>
                      <w:rFonts w:ascii="宋体" w:hAnsi="宋体" w:cs="宋体"/>
                      <w:kern w:val="0"/>
                      <w:szCs w:val="21"/>
                    </w:rPr>
                  </w:pPr>
                  <w:ins w:id="64" w:author="Administrator" w:date="2020-05-11T13:28:00Z">
                    <w:r>
                      <w:rPr>
                        <w:rFonts w:ascii="宋体" w:hAnsi="宋体" w:cs="宋体" w:hint="eastAsia"/>
                        <w:kern w:val="0"/>
                        <w:szCs w:val="21"/>
                      </w:rPr>
                      <w:t>3</w:t>
                    </w:r>
                  </w:ins>
                </w:p>
              </w:tc>
              <w:tc>
                <w:tcPr>
                  <w:tcW w:w="1151" w:type="dxa"/>
                  <w:vAlign w:val="center"/>
                </w:tcPr>
                <w:p w:rsidR="006C686D" w:rsidRDefault="006C686D" w:rsidP="006C686D">
                  <w:pPr>
                    <w:widowControl/>
                    <w:jc w:val="center"/>
                    <w:rPr>
                      <w:ins w:id="65" w:author="Administrator" w:date="2020-05-11T13:28:00Z"/>
                      <w:rFonts w:ascii="宋体" w:hAnsi="宋体" w:cs="宋体"/>
                      <w:kern w:val="0"/>
                      <w:szCs w:val="21"/>
                    </w:rPr>
                  </w:pPr>
                  <w:ins w:id="66" w:author="Administrator" w:date="2020-05-11T13:28:00Z">
                    <w:r>
                      <w:rPr>
                        <w:rFonts w:ascii="宋体" w:hAnsi="宋体" w:cs="宋体" w:hint="eastAsia"/>
                        <w:kern w:val="0"/>
                        <w:szCs w:val="21"/>
                      </w:rPr>
                      <w:t>项目信息管理</w:t>
                    </w:r>
                  </w:ins>
                </w:p>
              </w:tc>
              <w:tc>
                <w:tcPr>
                  <w:tcW w:w="7069" w:type="dxa"/>
                  <w:vAlign w:val="center"/>
                </w:tcPr>
                <w:p w:rsidR="006C686D" w:rsidRDefault="006C686D" w:rsidP="006C686D">
                  <w:pPr>
                    <w:widowControl/>
                    <w:rPr>
                      <w:ins w:id="67" w:author="Administrator" w:date="2020-05-11T13:28:00Z"/>
                      <w:rFonts w:ascii="宋体" w:hAnsi="宋体" w:cs="宋体"/>
                      <w:kern w:val="0"/>
                      <w:szCs w:val="21"/>
                    </w:rPr>
                  </w:pPr>
                  <w:ins w:id="68" w:author="Administrator" w:date="2020-05-11T13:28:00Z">
                    <w:r>
                      <w:rPr>
                        <w:rFonts w:ascii="宋体" w:hAnsi="宋体" w:cs="宋体" w:hint="eastAsia"/>
                        <w:kern w:val="0"/>
                        <w:szCs w:val="21"/>
                      </w:rPr>
                      <w:t>1.需支持</w:t>
                    </w:r>
                    <w:r>
                      <w:rPr>
                        <w:rFonts w:ascii="宋体" w:hAnsi="宋体" w:cs="宋体" w:hint="eastAsia"/>
                      </w:rPr>
                      <w:t>建设工程类、服务类、租赁类合同</w:t>
                    </w:r>
                    <w:r>
                      <w:rPr>
                        <w:rFonts w:ascii="宋体" w:hAnsi="宋体" w:cs="宋体" w:hint="eastAsia"/>
                        <w:kern w:val="0"/>
                        <w:szCs w:val="21"/>
                      </w:rPr>
                      <w:t>的项目基本信息管理，包括项目创建、项目查询、项目详情、项目情况追踪、项目人员变更；</w:t>
                    </w:r>
                  </w:ins>
                </w:p>
                <w:p w:rsidR="006C686D" w:rsidRDefault="006C686D" w:rsidP="006C686D">
                  <w:pPr>
                    <w:widowControl/>
                    <w:rPr>
                      <w:ins w:id="69" w:author="Administrator" w:date="2020-05-11T13:28:00Z"/>
                      <w:rFonts w:ascii="宋体" w:hAnsi="宋体" w:cs="宋体"/>
                      <w:kern w:val="0"/>
                      <w:szCs w:val="21"/>
                    </w:rPr>
                  </w:pPr>
                  <w:ins w:id="70" w:author="Administrator" w:date="2020-05-11T13:28:00Z">
                    <w:r>
                      <w:rPr>
                        <w:rFonts w:ascii="宋体" w:hAnsi="宋体" w:cs="宋体" w:hint="eastAsia"/>
                        <w:kern w:val="0"/>
                        <w:szCs w:val="21"/>
                      </w:rPr>
                      <w:t>2.针对无需招标的项目支持相对方添加，招标的项目支持对接公共资源交易平台获取相对方信息及中标信息，基于相对方基本信息能自动关联历史项目情况，支持监控相对方司法风险、不良行为等风险情况；</w:t>
                    </w:r>
                  </w:ins>
                </w:p>
                <w:p w:rsidR="006C686D" w:rsidRDefault="006C686D" w:rsidP="006C686D">
                  <w:pPr>
                    <w:widowControl/>
                    <w:rPr>
                      <w:ins w:id="71" w:author="Administrator" w:date="2020-05-11T13:28:00Z"/>
                      <w:rFonts w:ascii="宋体" w:hAnsi="宋体" w:cs="宋体"/>
                      <w:kern w:val="0"/>
                      <w:szCs w:val="21"/>
                    </w:rPr>
                  </w:pPr>
                  <w:ins w:id="72" w:author="Administrator" w:date="2020-05-11T13:28:00Z">
                    <w:r>
                      <w:rPr>
                        <w:rFonts w:ascii="宋体" w:hAnsi="宋体" w:cs="宋体" w:hint="eastAsia"/>
                        <w:kern w:val="0"/>
                        <w:szCs w:val="21"/>
                      </w:rPr>
                      <w:t>3.针对需走招标流程的</w:t>
                    </w:r>
                    <w:r>
                      <w:rPr>
                        <w:rFonts w:ascii="宋体" w:hAnsi="宋体" w:cs="宋体" w:hint="eastAsia"/>
                      </w:rPr>
                      <w:t>建设工程类</w:t>
                    </w:r>
                    <w:r>
                      <w:rPr>
                        <w:rFonts w:ascii="宋体" w:hAnsi="宋体" w:cs="宋体" w:hint="eastAsia"/>
                        <w:kern w:val="0"/>
                        <w:szCs w:val="21"/>
                      </w:rPr>
                      <w:t>项目，提供招标文件起草功能，提供招标文件范本库，实现填写要素化内容后自动生成招标文件，供工作人员修改完善；</w:t>
                    </w:r>
                  </w:ins>
                </w:p>
                <w:p w:rsidR="006C686D" w:rsidRDefault="006C686D" w:rsidP="006C686D">
                  <w:pPr>
                    <w:widowControl/>
                    <w:rPr>
                      <w:ins w:id="73" w:author="Administrator" w:date="2020-05-11T13:28:00Z"/>
                      <w:rFonts w:ascii="宋体" w:hAnsi="宋体" w:cs="宋体" w:hint="eastAsia"/>
                      <w:kern w:val="0"/>
                      <w:szCs w:val="21"/>
                    </w:rPr>
                  </w:pPr>
                  <w:ins w:id="74" w:author="Administrator" w:date="2020-05-11T13:28:00Z">
                    <w:r>
                      <w:rPr>
                        <w:rFonts w:ascii="宋体" w:hAnsi="宋体" w:cs="宋体"/>
                        <w:kern w:val="0"/>
                        <w:szCs w:val="21"/>
                      </w:rPr>
                      <w:t>4.</w:t>
                    </w:r>
                    <w:r>
                      <w:rPr>
                        <w:rFonts w:ascii="宋体" w:hAnsi="宋体" w:hint="eastAsia"/>
                        <w:b/>
                        <w:sz w:val="22"/>
                        <w:szCs w:val="22"/>
                      </w:rPr>
                      <w:t>★</w:t>
                    </w:r>
                    <w:r>
                      <w:rPr>
                        <w:rFonts w:ascii="宋体" w:hAnsi="宋体" w:cs="宋体" w:hint="eastAsia"/>
                        <w:b/>
                        <w:kern w:val="0"/>
                        <w:szCs w:val="21"/>
                      </w:rPr>
                      <w:t>针对</w:t>
                    </w:r>
                    <w:r>
                      <w:rPr>
                        <w:rFonts w:ascii="宋体" w:hAnsi="宋体" w:cs="宋体" w:hint="eastAsia"/>
                      </w:rPr>
                      <w:t>建设工程类</w:t>
                    </w:r>
                    <w:r>
                      <w:rPr>
                        <w:rFonts w:ascii="宋体" w:hAnsi="宋体" w:cs="宋体" w:hint="eastAsia"/>
                        <w:b/>
                        <w:kern w:val="0"/>
                        <w:szCs w:val="21"/>
                      </w:rPr>
                      <w:t>提供招标文件审查功能，需实现招标文件智能初审及人工审查，支持在线标记、批注审查意见，支持在线修改招标文件及在线审批，支持将审批通过的招标文件及相关信息推送至瓯海区公共资源交易平台；</w:t>
                    </w:r>
                  </w:ins>
                </w:p>
                <w:p w:rsidR="006C686D" w:rsidRDefault="006C686D" w:rsidP="006C686D">
                  <w:pPr>
                    <w:widowControl/>
                    <w:rPr>
                      <w:ins w:id="75" w:author="Administrator" w:date="2020-05-11T13:28:00Z"/>
                      <w:rFonts w:ascii="宋体" w:hAnsi="宋体" w:cs="宋体"/>
                      <w:kern w:val="0"/>
                      <w:szCs w:val="21"/>
                    </w:rPr>
                  </w:pPr>
                  <w:ins w:id="76" w:author="Administrator" w:date="2020-05-11T13:28:00Z">
                    <w:r>
                      <w:rPr>
                        <w:rFonts w:ascii="宋体" w:hAnsi="宋体" w:cs="宋体"/>
                        <w:kern w:val="0"/>
                        <w:szCs w:val="21"/>
                      </w:rPr>
                      <w:t>5.</w:t>
                    </w:r>
                    <w:r>
                      <w:rPr>
                        <w:rFonts w:ascii="宋体" w:hAnsi="宋体" w:cs="宋体" w:hint="eastAsia"/>
                        <w:kern w:val="0"/>
                        <w:szCs w:val="21"/>
                      </w:rPr>
                      <w:t>需提供招标文件上传功能，支持将线下拟定的</w:t>
                    </w:r>
                    <w:r>
                      <w:rPr>
                        <w:rFonts w:ascii="宋体" w:hAnsi="宋体" w:cs="宋体" w:hint="eastAsia"/>
                      </w:rPr>
                      <w:t>建设工程类、服务类、租赁类合同</w:t>
                    </w:r>
                    <w:r>
                      <w:rPr>
                        <w:rFonts w:ascii="宋体" w:hAnsi="宋体" w:cs="宋体" w:hint="eastAsia"/>
                        <w:kern w:val="0"/>
                        <w:szCs w:val="21"/>
                      </w:rPr>
                      <w:t>的招标文件的上传及</w:t>
                    </w:r>
                    <w:r>
                      <w:rPr>
                        <w:rFonts w:ascii="宋体" w:hAnsi="宋体" w:cs="宋体" w:hint="eastAsia"/>
                        <w:bCs/>
                        <w:kern w:val="0"/>
                        <w:szCs w:val="21"/>
                      </w:rPr>
                      <w:t>推送至瓯海区公共资源交易平台</w:t>
                    </w:r>
                    <w:r>
                      <w:rPr>
                        <w:rFonts w:ascii="宋体" w:hAnsi="宋体" w:cs="宋体" w:hint="eastAsia"/>
                        <w:kern w:val="0"/>
                        <w:szCs w:val="21"/>
                      </w:rPr>
                      <w:t>；</w:t>
                    </w:r>
                  </w:ins>
                </w:p>
                <w:p w:rsidR="006C686D" w:rsidRDefault="006C686D" w:rsidP="006C686D">
                  <w:pPr>
                    <w:widowControl/>
                    <w:rPr>
                      <w:ins w:id="77" w:author="Administrator" w:date="2020-05-11T13:28:00Z"/>
                      <w:rFonts w:ascii="宋体" w:hAnsi="宋体" w:cs="宋体" w:hint="eastAsia"/>
                      <w:kern w:val="0"/>
                      <w:szCs w:val="21"/>
                    </w:rPr>
                  </w:pPr>
                  <w:ins w:id="78" w:author="Administrator" w:date="2020-05-11T13:28:00Z">
                    <w:r>
                      <w:rPr>
                        <w:rFonts w:ascii="宋体" w:hAnsi="宋体" w:cs="宋体" w:hint="eastAsia"/>
                        <w:kern w:val="0"/>
                        <w:szCs w:val="21"/>
                      </w:rPr>
                      <w:t>6.需支持与瓯海区公共资源交易中心对接自动获取招投标过程信息及中标信息，同时标记中标相对方；</w:t>
                    </w:r>
                  </w:ins>
                </w:p>
              </w:tc>
            </w:tr>
            <w:tr w:rsidR="006C686D" w:rsidTr="0006591C">
              <w:trPr>
                <w:trHeight w:val="300"/>
                <w:ins w:id="79" w:author="Administrator" w:date="2020-05-11T13:28:00Z"/>
              </w:trPr>
              <w:tc>
                <w:tcPr>
                  <w:tcW w:w="819" w:type="dxa"/>
                  <w:vAlign w:val="center"/>
                </w:tcPr>
                <w:p w:rsidR="006C686D" w:rsidRDefault="006C686D" w:rsidP="006C686D">
                  <w:pPr>
                    <w:widowControl/>
                    <w:jc w:val="center"/>
                    <w:rPr>
                      <w:ins w:id="80" w:author="Administrator" w:date="2020-05-11T13:28:00Z"/>
                      <w:rFonts w:ascii="宋体" w:hAnsi="宋体" w:cs="宋体"/>
                      <w:kern w:val="0"/>
                      <w:szCs w:val="21"/>
                    </w:rPr>
                  </w:pPr>
                  <w:ins w:id="81" w:author="Administrator" w:date="2020-05-11T13:28:00Z">
                    <w:r>
                      <w:rPr>
                        <w:rFonts w:ascii="宋体" w:hAnsi="宋体" w:cs="宋体"/>
                        <w:kern w:val="0"/>
                        <w:szCs w:val="21"/>
                      </w:rPr>
                      <w:t>4</w:t>
                    </w:r>
                  </w:ins>
                </w:p>
              </w:tc>
              <w:tc>
                <w:tcPr>
                  <w:tcW w:w="1151" w:type="dxa"/>
                  <w:vAlign w:val="center"/>
                </w:tcPr>
                <w:p w:rsidR="006C686D" w:rsidRDefault="006C686D" w:rsidP="006C686D">
                  <w:pPr>
                    <w:widowControl/>
                    <w:jc w:val="center"/>
                    <w:rPr>
                      <w:ins w:id="82" w:author="Administrator" w:date="2020-05-11T13:28:00Z"/>
                      <w:rFonts w:ascii="宋体" w:hAnsi="宋体" w:cs="宋体"/>
                      <w:kern w:val="0"/>
                      <w:szCs w:val="21"/>
                    </w:rPr>
                  </w:pPr>
                  <w:ins w:id="83" w:author="Administrator" w:date="2020-05-11T13:28:00Z">
                    <w:r>
                      <w:rPr>
                        <w:rFonts w:ascii="宋体" w:hAnsi="宋体" w:cs="宋体" w:hint="eastAsia"/>
                        <w:kern w:val="0"/>
                        <w:szCs w:val="21"/>
                      </w:rPr>
                      <w:t>合同起草</w:t>
                    </w:r>
                  </w:ins>
                </w:p>
              </w:tc>
              <w:tc>
                <w:tcPr>
                  <w:tcW w:w="7069" w:type="dxa"/>
                  <w:vAlign w:val="center"/>
                </w:tcPr>
                <w:p w:rsidR="006C686D" w:rsidRDefault="006C686D" w:rsidP="006C686D">
                  <w:pPr>
                    <w:widowControl/>
                    <w:rPr>
                      <w:ins w:id="84" w:author="Administrator" w:date="2020-05-11T13:28:00Z"/>
                      <w:rFonts w:ascii="宋体" w:hAnsi="宋体" w:cs="宋体" w:hint="eastAsia"/>
                      <w:kern w:val="0"/>
                      <w:szCs w:val="21"/>
                    </w:rPr>
                  </w:pPr>
                  <w:ins w:id="85" w:author="Administrator" w:date="2020-05-11T13:28:00Z">
                    <w:r>
                      <w:rPr>
                        <w:rFonts w:ascii="宋体" w:hAnsi="宋体" w:cs="宋体" w:hint="eastAsia"/>
                        <w:kern w:val="0"/>
                        <w:szCs w:val="21"/>
                      </w:rPr>
                      <w:t>1.提供</w:t>
                    </w:r>
                    <w:r>
                      <w:rPr>
                        <w:rFonts w:ascii="宋体" w:hAnsi="宋体" w:cs="宋体" w:hint="eastAsia"/>
                      </w:rPr>
                      <w:t>建设工程类</w:t>
                    </w:r>
                    <w:r>
                      <w:rPr>
                        <w:rFonts w:ascii="宋体" w:hAnsi="宋体" w:cs="宋体" w:hint="eastAsia"/>
                        <w:kern w:val="0"/>
                        <w:szCs w:val="21"/>
                      </w:rPr>
                      <w:t>合同范本库，预置示范合同模板；</w:t>
                    </w:r>
                  </w:ins>
                </w:p>
                <w:p w:rsidR="006C686D" w:rsidRDefault="006C686D" w:rsidP="006C686D">
                  <w:pPr>
                    <w:widowControl/>
                    <w:rPr>
                      <w:ins w:id="86" w:author="Administrator" w:date="2020-05-11T13:28:00Z"/>
                      <w:rFonts w:ascii="宋体" w:hAnsi="宋体" w:cs="宋体"/>
                      <w:b/>
                      <w:kern w:val="0"/>
                      <w:szCs w:val="21"/>
                    </w:rPr>
                  </w:pPr>
                  <w:ins w:id="87" w:author="Administrator" w:date="2020-05-11T13:28:00Z">
                    <w:r>
                      <w:rPr>
                        <w:rFonts w:ascii="宋体" w:hAnsi="宋体" w:cs="宋体" w:hint="eastAsia"/>
                        <w:b/>
                        <w:kern w:val="0"/>
                        <w:szCs w:val="21"/>
                      </w:rPr>
                      <w:t>2.</w:t>
                    </w:r>
                    <w:r>
                      <w:rPr>
                        <w:rFonts w:ascii="宋体" w:hAnsi="宋体" w:hint="eastAsia"/>
                        <w:b/>
                        <w:sz w:val="22"/>
                        <w:szCs w:val="22"/>
                      </w:rPr>
                      <w:t>★</w:t>
                    </w:r>
                    <w:r>
                      <w:rPr>
                        <w:rFonts w:ascii="宋体" w:hAnsi="宋体" w:cs="宋体" w:hint="eastAsia"/>
                        <w:b/>
                        <w:kern w:val="0"/>
                        <w:szCs w:val="21"/>
                      </w:rPr>
                      <w:t>基于自然语言处理技术，支持自动提取</w:t>
                    </w:r>
                    <w:r>
                      <w:rPr>
                        <w:rFonts w:ascii="宋体" w:hAnsi="宋体" w:cs="宋体" w:hint="eastAsia"/>
                        <w:b/>
                      </w:rPr>
                      <w:t>建设工程类</w:t>
                    </w:r>
                    <w:r>
                      <w:rPr>
                        <w:rFonts w:ascii="宋体" w:hAnsi="宋体" w:cs="宋体" w:hint="eastAsia"/>
                        <w:b/>
                        <w:kern w:val="0"/>
                        <w:szCs w:val="21"/>
                      </w:rPr>
                      <w:t>招标文件中的合同模板，未走招标流程的</w:t>
                    </w:r>
                    <w:r>
                      <w:rPr>
                        <w:rFonts w:ascii="宋体" w:hAnsi="宋体" w:cs="宋体" w:hint="eastAsia"/>
                        <w:b/>
                        <w:bCs/>
                      </w:rPr>
                      <w:t>建设工程类</w:t>
                    </w:r>
                    <w:r>
                      <w:rPr>
                        <w:rFonts w:ascii="宋体" w:hAnsi="宋体" w:cs="宋体" w:hint="eastAsia"/>
                        <w:b/>
                        <w:kern w:val="0"/>
                        <w:szCs w:val="21"/>
                      </w:rPr>
                      <w:t>，应支持选择合同模板填写要素化字段后自动生成，供工作人员修改完善；</w:t>
                    </w:r>
                  </w:ins>
                </w:p>
                <w:p w:rsidR="006C686D" w:rsidRDefault="006C686D" w:rsidP="006C686D">
                  <w:pPr>
                    <w:widowControl/>
                    <w:rPr>
                      <w:ins w:id="88" w:author="Administrator" w:date="2020-05-11T13:28:00Z"/>
                      <w:rFonts w:ascii="宋体" w:hAnsi="宋体" w:cs="宋体"/>
                      <w:kern w:val="0"/>
                      <w:szCs w:val="21"/>
                    </w:rPr>
                  </w:pPr>
                  <w:ins w:id="89" w:author="Administrator" w:date="2020-05-11T13:28:00Z">
                    <w:r>
                      <w:rPr>
                        <w:rFonts w:ascii="宋体" w:hAnsi="宋体" w:cs="宋体" w:hint="eastAsia"/>
                        <w:kern w:val="0"/>
                        <w:szCs w:val="21"/>
                      </w:rPr>
                      <w:t>3.支持手动上传已拟定</w:t>
                    </w:r>
                    <w:r>
                      <w:rPr>
                        <w:rFonts w:ascii="宋体" w:hAnsi="宋体" w:cs="宋体" w:hint="eastAsia"/>
                      </w:rPr>
                      <w:t>建设工程类、服务类、租赁类合同</w:t>
                    </w:r>
                    <w:r>
                      <w:rPr>
                        <w:rFonts w:ascii="宋体" w:hAnsi="宋体" w:cs="宋体" w:hint="eastAsia"/>
                        <w:kern w:val="0"/>
                        <w:szCs w:val="21"/>
                      </w:rPr>
                      <w:t>；</w:t>
                    </w:r>
                  </w:ins>
                </w:p>
                <w:p w:rsidR="006C686D" w:rsidRDefault="006C686D" w:rsidP="006C686D">
                  <w:pPr>
                    <w:widowControl/>
                    <w:rPr>
                      <w:ins w:id="90" w:author="Administrator" w:date="2020-05-11T13:28:00Z"/>
                      <w:rFonts w:ascii="宋体" w:hAnsi="宋体" w:cs="宋体"/>
                      <w:kern w:val="0"/>
                      <w:szCs w:val="21"/>
                    </w:rPr>
                  </w:pPr>
                  <w:ins w:id="91" w:author="Administrator" w:date="2020-05-11T13:28:00Z">
                    <w:r>
                      <w:rPr>
                        <w:rFonts w:ascii="宋体" w:hAnsi="宋体" w:cs="宋体" w:hint="eastAsia"/>
                        <w:kern w:val="0"/>
                        <w:szCs w:val="21"/>
                      </w:rPr>
                      <w:t>4.合同上传或修改完毕后，支持在线提审并提示提审须知。</w:t>
                    </w:r>
                  </w:ins>
                </w:p>
              </w:tc>
            </w:tr>
            <w:tr w:rsidR="006C686D" w:rsidTr="0006591C">
              <w:trPr>
                <w:trHeight w:val="300"/>
                <w:ins w:id="92" w:author="Administrator" w:date="2020-05-11T13:28:00Z"/>
              </w:trPr>
              <w:tc>
                <w:tcPr>
                  <w:tcW w:w="819" w:type="dxa"/>
                  <w:vAlign w:val="center"/>
                </w:tcPr>
                <w:p w:rsidR="006C686D" w:rsidRDefault="006C686D" w:rsidP="006C686D">
                  <w:pPr>
                    <w:widowControl/>
                    <w:jc w:val="center"/>
                    <w:rPr>
                      <w:ins w:id="93" w:author="Administrator" w:date="2020-05-11T13:28:00Z"/>
                      <w:rFonts w:ascii="宋体" w:hAnsi="宋体" w:cs="宋体"/>
                      <w:kern w:val="0"/>
                      <w:szCs w:val="21"/>
                    </w:rPr>
                  </w:pPr>
                  <w:ins w:id="94" w:author="Administrator" w:date="2020-05-11T13:28:00Z">
                    <w:r>
                      <w:rPr>
                        <w:rFonts w:ascii="宋体" w:hAnsi="宋体" w:cs="宋体" w:hint="eastAsia"/>
                        <w:kern w:val="0"/>
                        <w:szCs w:val="21"/>
                      </w:rPr>
                      <w:t>5</w:t>
                    </w:r>
                  </w:ins>
                </w:p>
              </w:tc>
              <w:tc>
                <w:tcPr>
                  <w:tcW w:w="1151" w:type="dxa"/>
                  <w:vAlign w:val="center"/>
                </w:tcPr>
                <w:p w:rsidR="006C686D" w:rsidRDefault="006C686D" w:rsidP="006C686D">
                  <w:pPr>
                    <w:widowControl/>
                    <w:jc w:val="center"/>
                    <w:rPr>
                      <w:ins w:id="95" w:author="Administrator" w:date="2020-05-11T13:28:00Z"/>
                      <w:rFonts w:ascii="宋体" w:hAnsi="宋体" w:cs="宋体"/>
                      <w:kern w:val="0"/>
                      <w:szCs w:val="21"/>
                    </w:rPr>
                  </w:pPr>
                  <w:ins w:id="96" w:author="Administrator" w:date="2020-05-11T13:28:00Z">
                    <w:r>
                      <w:rPr>
                        <w:rFonts w:ascii="宋体" w:hAnsi="宋体" w:cs="宋体" w:hint="eastAsia"/>
                        <w:kern w:val="0"/>
                        <w:szCs w:val="21"/>
                      </w:rPr>
                      <w:t>合同受理</w:t>
                    </w:r>
                  </w:ins>
                </w:p>
              </w:tc>
              <w:tc>
                <w:tcPr>
                  <w:tcW w:w="7069" w:type="dxa"/>
                  <w:vAlign w:val="center"/>
                </w:tcPr>
                <w:p w:rsidR="006C686D" w:rsidRDefault="006C686D" w:rsidP="006C686D">
                  <w:pPr>
                    <w:widowControl/>
                    <w:rPr>
                      <w:ins w:id="97" w:author="Administrator" w:date="2020-05-11T13:28:00Z"/>
                      <w:rFonts w:ascii="宋体" w:hAnsi="宋体" w:cs="宋体" w:hint="eastAsia"/>
                      <w:kern w:val="0"/>
                      <w:szCs w:val="21"/>
                    </w:rPr>
                  </w:pPr>
                  <w:ins w:id="98" w:author="Administrator" w:date="2020-05-11T13:28:00Z">
                    <w:r>
                      <w:rPr>
                        <w:rFonts w:ascii="宋体" w:hAnsi="宋体" w:cs="宋体" w:hint="eastAsia"/>
                        <w:kern w:val="0"/>
                        <w:szCs w:val="21"/>
                      </w:rPr>
                      <w:t>合同提审后，应支持合同受理号生成，根据</w:t>
                    </w:r>
                    <w:r>
                      <w:rPr>
                        <w:rFonts w:ascii="宋体" w:hAnsi="宋体" w:cs="宋体" w:hint="eastAsia"/>
                      </w:rPr>
                      <w:t>建设工程类、服务类、租赁类合同</w:t>
                    </w:r>
                    <w:r>
                      <w:rPr>
                        <w:rFonts w:ascii="宋体" w:hAnsi="宋体" w:cs="宋体" w:hint="eastAsia"/>
                        <w:kern w:val="0"/>
                        <w:szCs w:val="21"/>
                      </w:rPr>
                      <w:t>特点自动流转至不同的审查流程。</w:t>
                    </w:r>
                  </w:ins>
                </w:p>
              </w:tc>
            </w:tr>
            <w:tr w:rsidR="006C686D" w:rsidTr="0006591C">
              <w:trPr>
                <w:trHeight w:val="300"/>
                <w:ins w:id="99" w:author="Administrator" w:date="2020-05-11T13:28:00Z"/>
              </w:trPr>
              <w:tc>
                <w:tcPr>
                  <w:tcW w:w="819" w:type="dxa"/>
                  <w:vAlign w:val="center"/>
                </w:tcPr>
                <w:p w:rsidR="006C686D" w:rsidRDefault="006C686D" w:rsidP="006C686D">
                  <w:pPr>
                    <w:widowControl/>
                    <w:jc w:val="center"/>
                    <w:rPr>
                      <w:ins w:id="100" w:author="Administrator" w:date="2020-05-11T13:28:00Z"/>
                      <w:rFonts w:ascii="宋体" w:hAnsi="宋体" w:cs="宋体"/>
                      <w:kern w:val="0"/>
                      <w:szCs w:val="21"/>
                    </w:rPr>
                  </w:pPr>
                  <w:ins w:id="101" w:author="Administrator" w:date="2020-05-11T13:28:00Z">
                    <w:r>
                      <w:rPr>
                        <w:rFonts w:ascii="宋体" w:hAnsi="宋体" w:cs="宋体" w:hint="eastAsia"/>
                        <w:kern w:val="0"/>
                        <w:szCs w:val="21"/>
                      </w:rPr>
                      <w:t>6</w:t>
                    </w:r>
                  </w:ins>
                </w:p>
              </w:tc>
              <w:tc>
                <w:tcPr>
                  <w:tcW w:w="1151" w:type="dxa"/>
                  <w:vAlign w:val="center"/>
                </w:tcPr>
                <w:p w:rsidR="006C686D" w:rsidRDefault="006C686D" w:rsidP="006C686D">
                  <w:pPr>
                    <w:widowControl/>
                    <w:jc w:val="center"/>
                    <w:rPr>
                      <w:ins w:id="102" w:author="Administrator" w:date="2020-05-11T13:28:00Z"/>
                      <w:rFonts w:ascii="宋体" w:hAnsi="宋体" w:cs="宋体"/>
                      <w:kern w:val="0"/>
                      <w:szCs w:val="21"/>
                    </w:rPr>
                  </w:pPr>
                  <w:ins w:id="103" w:author="Administrator" w:date="2020-05-11T13:28:00Z">
                    <w:r>
                      <w:rPr>
                        <w:rFonts w:ascii="宋体" w:hAnsi="宋体" w:cs="宋体" w:hint="eastAsia"/>
                        <w:kern w:val="0"/>
                        <w:szCs w:val="21"/>
                      </w:rPr>
                      <w:t>合同审查</w:t>
                    </w:r>
                  </w:ins>
                </w:p>
              </w:tc>
              <w:tc>
                <w:tcPr>
                  <w:tcW w:w="7069" w:type="dxa"/>
                  <w:vAlign w:val="center"/>
                </w:tcPr>
                <w:p w:rsidR="006C686D" w:rsidRDefault="006C686D" w:rsidP="006C686D">
                  <w:pPr>
                    <w:widowControl/>
                    <w:rPr>
                      <w:ins w:id="104" w:author="Administrator" w:date="2020-05-11T13:28:00Z"/>
                      <w:rFonts w:ascii="宋体" w:hAnsi="宋体" w:cs="宋体"/>
                      <w:kern w:val="0"/>
                      <w:szCs w:val="21"/>
                    </w:rPr>
                  </w:pPr>
                  <w:ins w:id="105" w:author="Administrator" w:date="2020-05-11T13:28:00Z">
                    <w:r>
                      <w:rPr>
                        <w:rFonts w:ascii="宋体" w:hAnsi="宋体" w:cs="宋体" w:hint="eastAsia"/>
                        <w:kern w:val="0"/>
                        <w:szCs w:val="21"/>
                      </w:rPr>
                      <w:t>为项目主管单位、法律顾问及司法局提供合同的在线审查，需实现如下功能：</w:t>
                    </w:r>
                  </w:ins>
                </w:p>
                <w:p w:rsidR="006C686D" w:rsidRDefault="006C686D" w:rsidP="006C686D">
                  <w:pPr>
                    <w:widowControl/>
                    <w:rPr>
                      <w:ins w:id="106" w:author="Administrator" w:date="2020-05-11T13:28:00Z"/>
                      <w:rFonts w:ascii="宋体" w:hAnsi="宋体" w:cs="宋体"/>
                      <w:b/>
                      <w:kern w:val="0"/>
                      <w:szCs w:val="21"/>
                    </w:rPr>
                  </w:pPr>
                  <w:ins w:id="107" w:author="Administrator" w:date="2020-05-11T13:28:00Z">
                    <w:r>
                      <w:rPr>
                        <w:rFonts w:ascii="宋体" w:hAnsi="宋体" w:cs="宋体" w:hint="eastAsia"/>
                        <w:b/>
                        <w:kern w:val="0"/>
                        <w:szCs w:val="21"/>
                      </w:rPr>
                      <w:t>1.</w:t>
                    </w:r>
                    <w:r>
                      <w:rPr>
                        <w:rFonts w:ascii="宋体" w:hAnsi="宋体" w:hint="eastAsia"/>
                        <w:b/>
                        <w:sz w:val="22"/>
                        <w:szCs w:val="22"/>
                      </w:rPr>
                      <w:t>★</w:t>
                    </w:r>
                    <w:r>
                      <w:rPr>
                        <w:rFonts w:ascii="宋体" w:hAnsi="宋体" w:cs="宋体" w:hint="eastAsia"/>
                        <w:b/>
                        <w:kern w:val="0"/>
                        <w:szCs w:val="21"/>
                      </w:rPr>
                      <w:t>需支持</w:t>
                    </w:r>
                    <w:r>
                      <w:rPr>
                        <w:rFonts w:ascii="宋体" w:hAnsi="宋体" w:cs="宋体" w:hint="eastAsia"/>
                      </w:rPr>
                      <w:t>建设工程类</w:t>
                    </w:r>
                    <w:r>
                      <w:rPr>
                        <w:rFonts w:ascii="宋体" w:hAnsi="宋体" w:cs="宋体" w:hint="eastAsia"/>
                        <w:b/>
                        <w:kern w:val="0"/>
                        <w:szCs w:val="21"/>
                      </w:rPr>
                      <w:t>的智能初审及人工审查，系统应能自动审查出合同异常信息并关联具体文本位置，支持在线修改合同文本，人工审查需提供便捷的审查页面，支持在线批注意见并自动生成审查意见书；</w:t>
                    </w:r>
                  </w:ins>
                </w:p>
                <w:p w:rsidR="006C686D" w:rsidRDefault="006C686D" w:rsidP="006C686D">
                  <w:pPr>
                    <w:widowControl/>
                    <w:rPr>
                      <w:ins w:id="108" w:author="Administrator" w:date="2020-05-11T13:28:00Z"/>
                      <w:rFonts w:ascii="宋体" w:hAnsi="宋体" w:cs="宋体" w:hint="eastAsia"/>
                      <w:b/>
                      <w:kern w:val="0"/>
                      <w:szCs w:val="21"/>
                    </w:rPr>
                  </w:pPr>
                  <w:ins w:id="109" w:author="Administrator" w:date="2020-05-11T13:28:00Z">
                    <w:r>
                      <w:rPr>
                        <w:rFonts w:ascii="宋体" w:hAnsi="宋体" w:cs="宋体" w:hint="eastAsia"/>
                        <w:b/>
                        <w:kern w:val="0"/>
                        <w:szCs w:val="21"/>
                      </w:rPr>
                      <w:t>2</w:t>
                    </w:r>
                    <w:r>
                      <w:rPr>
                        <w:rFonts w:ascii="宋体" w:hAnsi="宋体" w:cs="宋体"/>
                        <w:b/>
                        <w:kern w:val="0"/>
                        <w:szCs w:val="21"/>
                      </w:rPr>
                      <w:t>.</w:t>
                    </w:r>
                    <w:r>
                      <w:rPr>
                        <w:rFonts w:ascii="宋体" w:hAnsi="宋体" w:hint="eastAsia"/>
                        <w:b/>
                        <w:sz w:val="22"/>
                        <w:szCs w:val="22"/>
                      </w:rPr>
                      <w:t>★</w:t>
                    </w:r>
                    <w:r>
                      <w:rPr>
                        <w:rFonts w:ascii="宋体" w:hAnsi="宋体" w:cs="宋体" w:hint="eastAsia"/>
                        <w:b/>
                        <w:kern w:val="0"/>
                        <w:szCs w:val="21"/>
                      </w:rPr>
                      <w:t>需支持合同起草人在线查看审查意见、进行采纳操作、调整合同文本</w:t>
                    </w:r>
                  </w:ins>
                </w:p>
                <w:p w:rsidR="006C686D" w:rsidRDefault="006C686D" w:rsidP="006C686D">
                  <w:pPr>
                    <w:widowControl/>
                    <w:rPr>
                      <w:ins w:id="110" w:author="Administrator" w:date="2020-05-11T13:28:00Z"/>
                      <w:rFonts w:ascii="宋体" w:hAnsi="宋体" w:cs="宋体"/>
                      <w:b/>
                      <w:kern w:val="0"/>
                      <w:szCs w:val="21"/>
                    </w:rPr>
                  </w:pPr>
                  <w:ins w:id="111" w:author="Administrator" w:date="2020-05-11T13:28:00Z">
                    <w:r>
                      <w:rPr>
                        <w:rFonts w:ascii="宋体" w:hAnsi="宋体" w:cs="宋体"/>
                        <w:b/>
                        <w:kern w:val="0"/>
                        <w:szCs w:val="21"/>
                      </w:rPr>
                      <w:t>3.</w:t>
                    </w:r>
                    <w:r>
                      <w:rPr>
                        <w:rFonts w:ascii="宋体" w:hAnsi="宋体" w:cs="宋体" w:hint="eastAsia"/>
                        <w:b/>
                        <w:kern w:val="0"/>
                        <w:szCs w:val="21"/>
                      </w:rPr>
                      <w:t>合同起草人可在线查看审查意见，支持在线对审查意见进行是否采纳操作，针对采纳结果在线调整合同文本；</w:t>
                    </w:r>
                  </w:ins>
                </w:p>
                <w:p w:rsidR="006C686D" w:rsidRDefault="006C686D" w:rsidP="006C686D">
                  <w:pPr>
                    <w:widowControl/>
                    <w:rPr>
                      <w:ins w:id="112" w:author="Administrator" w:date="2020-05-11T13:28:00Z"/>
                      <w:rFonts w:ascii="宋体" w:hAnsi="宋体" w:cs="宋体"/>
                      <w:b/>
                      <w:kern w:val="0"/>
                      <w:szCs w:val="21"/>
                    </w:rPr>
                  </w:pPr>
                  <w:ins w:id="113" w:author="Administrator" w:date="2020-05-11T13:28:00Z">
                    <w:r>
                      <w:rPr>
                        <w:rFonts w:ascii="宋体" w:hAnsi="宋体" w:cs="宋体"/>
                        <w:b/>
                        <w:kern w:val="0"/>
                        <w:szCs w:val="21"/>
                      </w:rPr>
                      <w:t>4.</w:t>
                    </w:r>
                    <w:r>
                      <w:rPr>
                        <w:rFonts w:ascii="宋体" w:hAnsi="宋体" w:hint="eastAsia"/>
                        <w:b/>
                        <w:sz w:val="22"/>
                        <w:szCs w:val="22"/>
                      </w:rPr>
                      <w:t>★</w:t>
                    </w:r>
                    <w:r>
                      <w:rPr>
                        <w:rFonts w:ascii="宋体" w:hAnsi="宋体" w:cs="宋体" w:hint="eastAsia"/>
                        <w:b/>
                        <w:kern w:val="0"/>
                        <w:szCs w:val="21"/>
                      </w:rPr>
                      <w:t>应支持合同修改完毕后在线提审，需自动统计合同审查意见的采纳情况，支持审批人查看合同审查意见及采纳情况，在线完成审批工作；</w:t>
                    </w:r>
                  </w:ins>
                </w:p>
                <w:p w:rsidR="006C686D" w:rsidRDefault="006C686D" w:rsidP="006C686D">
                  <w:pPr>
                    <w:widowControl/>
                    <w:rPr>
                      <w:ins w:id="114" w:author="Administrator" w:date="2020-05-11T13:28:00Z"/>
                      <w:rFonts w:ascii="宋体" w:hAnsi="宋体" w:cs="宋体"/>
                      <w:kern w:val="0"/>
                      <w:szCs w:val="21"/>
                    </w:rPr>
                  </w:pPr>
                  <w:ins w:id="115" w:author="Administrator" w:date="2020-05-11T13:28:00Z">
                    <w:r>
                      <w:rPr>
                        <w:rFonts w:ascii="宋体" w:hAnsi="宋体" w:cs="宋体"/>
                        <w:kern w:val="0"/>
                        <w:szCs w:val="21"/>
                      </w:rPr>
                      <w:t>5.</w:t>
                    </w:r>
                    <w:r>
                      <w:rPr>
                        <w:rFonts w:ascii="宋体" w:hAnsi="宋体" w:cs="宋体" w:hint="eastAsia"/>
                        <w:kern w:val="0"/>
                        <w:szCs w:val="21"/>
                      </w:rPr>
                      <w:t>支持实时跟踪合同审查进度。</w:t>
                    </w:r>
                  </w:ins>
                </w:p>
                <w:p w:rsidR="006C686D" w:rsidRDefault="006C686D" w:rsidP="006C686D">
                  <w:pPr>
                    <w:widowControl/>
                    <w:rPr>
                      <w:ins w:id="116" w:author="Administrator" w:date="2020-05-11T13:28:00Z"/>
                      <w:rFonts w:ascii="宋体" w:hAnsi="宋体" w:cs="宋体" w:hint="eastAsia"/>
                      <w:kern w:val="0"/>
                      <w:szCs w:val="21"/>
                    </w:rPr>
                  </w:pPr>
                  <w:ins w:id="117" w:author="Administrator" w:date="2020-05-11T13:28:00Z">
                    <w:r>
                      <w:rPr>
                        <w:rFonts w:ascii="宋体" w:hAnsi="宋体" w:cs="宋体" w:hint="eastAsia"/>
                        <w:kern w:val="0"/>
                        <w:szCs w:val="21"/>
                      </w:rPr>
                      <w:t>6</w:t>
                    </w:r>
                    <w:r>
                      <w:rPr>
                        <w:rFonts w:ascii="宋体" w:hAnsi="宋体" w:cs="宋体"/>
                        <w:kern w:val="0"/>
                        <w:szCs w:val="21"/>
                      </w:rPr>
                      <w:t>.</w:t>
                    </w:r>
                    <w:r>
                      <w:rPr>
                        <w:rFonts w:ascii="宋体" w:hAnsi="宋体" w:cs="宋体" w:hint="eastAsia"/>
                        <w:kern w:val="0"/>
                        <w:szCs w:val="21"/>
                      </w:rPr>
                      <w:t>支持</w:t>
                    </w:r>
                    <w:r>
                      <w:rPr>
                        <w:rFonts w:ascii="宋体" w:hAnsi="宋体" w:cs="宋体" w:hint="eastAsia"/>
                      </w:rPr>
                      <w:t>服务类、租赁类合同的在线人工审查及编辑功能。</w:t>
                    </w:r>
                  </w:ins>
                </w:p>
              </w:tc>
            </w:tr>
            <w:tr w:rsidR="006C686D" w:rsidTr="0006591C">
              <w:trPr>
                <w:trHeight w:val="300"/>
                <w:ins w:id="118" w:author="Administrator" w:date="2020-05-11T13:28:00Z"/>
              </w:trPr>
              <w:tc>
                <w:tcPr>
                  <w:tcW w:w="819" w:type="dxa"/>
                  <w:vAlign w:val="center"/>
                </w:tcPr>
                <w:p w:rsidR="006C686D" w:rsidRDefault="006C686D" w:rsidP="006C686D">
                  <w:pPr>
                    <w:widowControl/>
                    <w:jc w:val="center"/>
                    <w:rPr>
                      <w:ins w:id="119" w:author="Administrator" w:date="2020-05-11T13:28:00Z"/>
                      <w:rFonts w:ascii="宋体" w:hAnsi="宋体" w:cs="宋体"/>
                      <w:kern w:val="0"/>
                      <w:szCs w:val="21"/>
                    </w:rPr>
                  </w:pPr>
                  <w:ins w:id="120" w:author="Administrator" w:date="2020-05-11T13:28:00Z">
                    <w:r>
                      <w:rPr>
                        <w:rFonts w:ascii="宋体" w:hAnsi="宋体" w:cs="宋体" w:hint="eastAsia"/>
                        <w:kern w:val="0"/>
                        <w:szCs w:val="21"/>
                      </w:rPr>
                      <w:t>7</w:t>
                    </w:r>
                  </w:ins>
                </w:p>
              </w:tc>
              <w:tc>
                <w:tcPr>
                  <w:tcW w:w="1151" w:type="dxa"/>
                  <w:vAlign w:val="center"/>
                </w:tcPr>
                <w:p w:rsidR="006C686D" w:rsidRDefault="006C686D" w:rsidP="006C686D">
                  <w:pPr>
                    <w:widowControl/>
                    <w:jc w:val="center"/>
                    <w:rPr>
                      <w:ins w:id="121" w:author="Administrator" w:date="2020-05-11T13:28:00Z"/>
                      <w:rFonts w:ascii="宋体" w:hAnsi="宋体" w:cs="宋体"/>
                      <w:kern w:val="0"/>
                      <w:szCs w:val="21"/>
                    </w:rPr>
                  </w:pPr>
                  <w:ins w:id="122" w:author="Administrator" w:date="2020-05-11T13:28:00Z">
                    <w:r>
                      <w:rPr>
                        <w:rFonts w:ascii="宋体" w:hAnsi="宋体" w:cs="宋体" w:hint="eastAsia"/>
                        <w:kern w:val="0"/>
                        <w:szCs w:val="21"/>
                      </w:rPr>
                      <w:t>合同签订</w:t>
                    </w:r>
                  </w:ins>
                </w:p>
              </w:tc>
              <w:tc>
                <w:tcPr>
                  <w:tcW w:w="7069" w:type="dxa"/>
                  <w:vAlign w:val="center"/>
                </w:tcPr>
                <w:p w:rsidR="006C686D" w:rsidRDefault="006C686D" w:rsidP="006C686D">
                  <w:pPr>
                    <w:widowControl/>
                    <w:rPr>
                      <w:ins w:id="123" w:author="Administrator" w:date="2020-05-11T13:28:00Z"/>
                      <w:rFonts w:ascii="宋体" w:hAnsi="宋体" w:cs="宋体" w:hint="eastAsia"/>
                      <w:kern w:val="0"/>
                      <w:szCs w:val="21"/>
                    </w:rPr>
                  </w:pPr>
                  <w:ins w:id="124" w:author="Administrator" w:date="2020-05-11T13:28:00Z">
                    <w:r>
                      <w:rPr>
                        <w:rFonts w:ascii="宋体" w:hAnsi="宋体" w:cs="宋体" w:hint="eastAsia"/>
                        <w:kern w:val="0"/>
                        <w:szCs w:val="21"/>
                      </w:rPr>
                      <w:t>为合同相对方及项目主管部门提供合同签订模块，实现如下功能。</w:t>
                    </w:r>
                  </w:ins>
                </w:p>
                <w:p w:rsidR="006C686D" w:rsidRDefault="006C686D" w:rsidP="006C686D">
                  <w:pPr>
                    <w:widowControl/>
                    <w:rPr>
                      <w:ins w:id="125" w:author="Administrator" w:date="2020-05-11T13:28:00Z"/>
                      <w:rFonts w:ascii="宋体" w:hAnsi="宋体" w:cs="宋体" w:hint="eastAsia"/>
                      <w:kern w:val="0"/>
                      <w:szCs w:val="21"/>
                    </w:rPr>
                  </w:pPr>
                  <w:ins w:id="126" w:author="Administrator" w:date="2020-05-11T13:28:00Z">
                    <w:r>
                      <w:rPr>
                        <w:rFonts w:ascii="宋体" w:hAnsi="宋体" w:cs="宋体" w:hint="eastAsia"/>
                        <w:kern w:val="0"/>
                        <w:szCs w:val="21"/>
                      </w:rPr>
                      <w:t>1.支持建设工程类合同的在线签订，系统应支持电子签章和线上电子签名；</w:t>
                    </w:r>
                  </w:ins>
                </w:p>
                <w:p w:rsidR="006C686D" w:rsidRDefault="006C686D" w:rsidP="006C686D">
                  <w:pPr>
                    <w:widowControl/>
                    <w:rPr>
                      <w:ins w:id="127" w:author="Administrator" w:date="2020-05-11T13:28:00Z"/>
                      <w:rFonts w:ascii="宋体" w:hAnsi="宋体" w:cs="宋体" w:hint="eastAsia"/>
                      <w:kern w:val="0"/>
                      <w:szCs w:val="21"/>
                    </w:rPr>
                  </w:pPr>
                  <w:ins w:id="128" w:author="Administrator" w:date="2020-05-11T13:28:00Z">
                    <w:r>
                      <w:rPr>
                        <w:rFonts w:ascii="宋体" w:hAnsi="宋体" w:cs="宋体" w:hint="eastAsia"/>
                        <w:kern w:val="0"/>
                        <w:szCs w:val="21"/>
                      </w:rPr>
                      <w:t>2.针对线下签订的合同应支持合同上传，需对上传的建设工程类合同扫描件与电子合同进行合同验真，并显示验真异常项；</w:t>
                    </w:r>
                  </w:ins>
                </w:p>
                <w:p w:rsidR="006C686D" w:rsidRDefault="006C686D" w:rsidP="006C686D">
                  <w:pPr>
                    <w:widowControl/>
                    <w:rPr>
                      <w:ins w:id="129" w:author="Administrator" w:date="2020-05-11T13:28:00Z"/>
                      <w:rFonts w:ascii="宋体" w:hAnsi="宋体" w:cs="宋体" w:hint="eastAsia"/>
                      <w:kern w:val="0"/>
                      <w:szCs w:val="21"/>
                    </w:rPr>
                  </w:pPr>
                  <w:ins w:id="130" w:author="Administrator" w:date="2020-05-11T13:28:00Z">
                    <w:r>
                      <w:rPr>
                        <w:rFonts w:ascii="宋体" w:hAnsi="宋体" w:cs="宋体" w:hint="eastAsia"/>
                        <w:kern w:val="0"/>
                        <w:szCs w:val="21"/>
                      </w:rPr>
                      <w:t>3.针对签订完毕的建设工程类合同，应支持存储至区块链平台中进行合同存证。平台支持根据用户需要，将合同监管过程的重要节点信息存储至区块链平台进行存证。</w:t>
                    </w:r>
                  </w:ins>
                </w:p>
              </w:tc>
            </w:tr>
            <w:tr w:rsidR="006C686D" w:rsidTr="0006591C">
              <w:trPr>
                <w:trHeight w:val="300"/>
                <w:ins w:id="131" w:author="Administrator" w:date="2020-05-11T13:28:00Z"/>
              </w:trPr>
              <w:tc>
                <w:tcPr>
                  <w:tcW w:w="819" w:type="dxa"/>
                  <w:vAlign w:val="center"/>
                </w:tcPr>
                <w:p w:rsidR="006C686D" w:rsidRDefault="006C686D" w:rsidP="006C686D">
                  <w:pPr>
                    <w:widowControl/>
                    <w:jc w:val="center"/>
                    <w:rPr>
                      <w:ins w:id="132" w:author="Administrator" w:date="2020-05-11T13:28:00Z"/>
                      <w:rFonts w:ascii="宋体" w:hAnsi="宋体" w:cs="宋体"/>
                      <w:kern w:val="0"/>
                      <w:szCs w:val="21"/>
                    </w:rPr>
                  </w:pPr>
                  <w:ins w:id="133" w:author="Administrator" w:date="2020-05-11T13:28:00Z">
                    <w:r>
                      <w:rPr>
                        <w:rFonts w:ascii="宋体" w:hAnsi="宋体" w:cs="宋体" w:hint="eastAsia"/>
                        <w:kern w:val="0"/>
                        <w:szCs w:val="21"/>
                      </w:rPr>
                      <w:t>8</w:t>
                    </w:r>
                  </w:ins>
                </w:p>
              </w:tc>
              <w:tc>
                <w:tcPr>
                  <w:tcW w:w="1151" w:type="dxa"/>
                  <w:vAlign w:val="center"/>
                </w:tcPr>
                <w:p w:rsidR="006C686D" w:rsidRDefault="006C686D" w:rsidP="006C686D">
                  <w:pPr>
                    <w:widowControl/>
                    <w:jc w:val="center"/>
                    <w:rPr>
                      <w:ins w:id="134" w:author="Administrator" w:date="2020-05-11T13:28:00Z"/>
                      <w:rFonts w:ascii="宋体" w:hAnsi="宋体" w:cs="宋体"/>
                      <w:kern w:val="0"/>
                      <w:szCs w:val="21"/>
                    </w:rPr>
                  </w:pPr>
                  <w:ins w:id="135" w:author="Administrator" w:date="2020-05-11T13:28:00Z">
                    <w:r>
                      <w:rPr>
                        <w:rFonts w:ascii="宋体" w:hAnsi="宋体" w:cs="宋体" w:hint="eastAsia"/>
                        <w:kern w:val="0"/>
                        <w:szCs w:val="21"/>
                      </w:rPr>
                      <w:t>合同备案</w:t>
                    </w:r>
                  </w:ins>
                </w:p>
              </w:tc>
              <w:tc>
                <w:tcPr>
                  <w:tcW w:w="7069" w:type="dxa"/>
                  <w:vAlign w:val="center"/>
                </w:tcPr>
                <w:p w:rsidR="006C686D" w:rsidRDefault="006C686D" w:rsidP="006C686D">
                  <w:pPr>
                    <w:widowControl/>
                    <w:ind w:firstLineChars="200" w:firstLine="420"/>
                    <w:rPr>
                      <w:ins w:id="136" w:author="Administrator" w:date="2020-05-11T13:28:00Z"/>
                      <w:rFonts w:ascii="宋体" w:hAnsi="宋体" w:cs="宋体" w:hint="eastAsia"/>
                      <w:kern w:val="0"/>
                      <w:szCs w:val="21"/>
                    </w:rPr>
                  </w:pPr>
                  <w:ins w:id="137" w:author="Administrator" w:date="2020-05-11T13:28:00Z">
                    <w:r>
                      <w:rPr>
                        <w:rFonts w:ascii="宋体" w:hAnsi="宋体" w:cs="宋体" w:hint="eastAsia"/>
                        <w:kern w:val="0"/>
                        <w:szCs w:val="21"/>
                      </w:rPr>
                      <w:t>需支持合同签订后发起备案及备案信息表生成、合同变更备案、合同解除备案。</w:t>
                    </w:r>
                  </w:ins>
                </w:p>
              </w:tc>
            </w:tr>
            <w:tr w:rsidR="006C686D" w:rsidTr="0006591C">
              <w:trPr>
                <w:trHeight w:val="300"/>
                <w:ins w:id="138" w:author="Administrator" w:date="2020-05-11T13:28:00Z"/>
              </w:trPr>
              <w:tc>
                <w:tcPr>
                  <w:tcW w:w="819" w:type="dxa"/>
                  <w:vAlign w:val="center"/>
                </w:tcPr>
                <w:p w:rsidR="006C686D" w:rsidRDefault="006C686D" w:rsidP="006C686D">
                  <w:pPr>
                    <w:widowControl/>
                    <w:jc w:val="center"/>
                    <w:rPr>
                      <w:ins w:id="139" w:author="Administrator" w:date="2020-05-11T13:28:00Z"/>
                      <w:rFonts w:ascii="宋体" w:hAnsi="宋体" w:cs="宋体"/>
                      <w:kern w:val="0"/>
                      <w:szCs w:val="21"/>
                    </w:rPr>
                  </w:pPr>
                  <w:ins w:id="140" w:author="Administrator" w:date="2020-05-11T13:28:00Z">
                    <w:r>
                      <w:rPr>
                        <w:rFonts w:ascii="宋体" w:hAnsi="宋体" w:cs="宋体" w:hint="eastAsia"/>
                        <w:kern w:val="0"/>
                        <w:szCs w:val="21"/>
                      </w:rPr>
                      <w:t>9</w:t>
                    </w:r>
                  </w:ins>
                </w:p>
              </w:tc>
              <w:tc>
                <w:tcPr>
                  <w:tcW w:w="1151" w:type="dxa"/>
                  <w:vAlign w:val="center"/>
                </w:tcPr>
                <w:p w:rsidR="006C686D" w:rsidRDefault="006C686D" w:rsidP="006C686D">
                  <w:pPr>
                    <w:widowControl/>
                    <w:jc w:val="center"/>
                    <w:rPr>
                      <w:ins w:id="141" w:author="Administrator" w:date="2020-05-11T13:28:00Z"/>
                      <w:rFonts w:ascii="宋体" w:hAnsi="宋体" w:cs="宋体"/>
                      <w:kern w:val="0"/>
                      <w:szCs w:val="21"/>
                    </w:rPr>
                  </w:pPr>
                  <w:ins w:id="142" w:author="Administrator" w:date="2020-05-11T13:28:00Z">
                    <w:r>
                      <w:rPr>
                        <w:rFonts w:ascii="宋体" w:hAnsi="宋体" w:cs="宋体" w:hint="eastAsia"/>
                        <w:kern w:val="0"/>
                        <w:szCs w:val="21"/>
                      </w:rPr>
                      <w:t>合同履约监管</w:t>
                    </w:r>
                  </w:ins>
                </w:p>
              </w:tc>
              <w:tc>
                <w:tcPr>
                  <w:tcW w:w="7069" w:type="dxa"/>
                  <w:vAlign w:val="center"/>
                </w:tcPr>
                <w:p w:rsidR="006C686D" w:rsidRDefault="006C686D" w:rsidP="006C686D">
                  <w:pPr>
                    <w:widowControl/>
                    <w:rPr>
                      <w:ins w:id="143" w:author="Administrator" w:date="2020-05-11T13:28:00Z"/>
                      <w:rFonts w:ascii="宋体" w:hAnsi="宋体" w:cs="宋体"/>
                      <w:kern w:val="0"/>
                      <w:szCs w:val="21"/>
                    </w:rPr>
                  </w:pPr>
                  <w:ins w:id="144" w:author="Administrator" w:date="2020-05-11T13:28:00Z">
                    <w:r>
                      <w:rPr>
                        <w:rFonts w:ascii="宋体" w:hAnsi="宋体" w:cs="宋体" w:hint="eastAsia"/>
                        <w:kern w:val="0"/>
                        <w:szCs w:val="21"/>
                      </w:rPr>
                      <w:t>提供</w:t>
                    </w:r>
                    <w:r>
                      <w:rPr>
                        <w:rFonts w:ascii="宋体" w:hAnsi="宋体" w:cs="宋体" w:hint="eastAsia"/>
                      </w:rPr>
                      <w:t>建设工程类、服务类、租赁类合同</w:t>
                    </w:r>
                    <w:r>
                      <w:rPr>
                        <w:rFonts w:ascii="宋体" w:hAnsi="宋体" w:cs="宋体" w:hint="eastAsia"/>
                        <w:kern w:val="0"/>
                        <w:szCs w:val="21"/>
                      </w:rPr>
                      <w:t>履约监管模块，实现如下功能。</w:t>
                    </w:r>
                  </w:ins>
                </w:p>
                <w:p w:rsidR="006C686D" w:rsidRDefault="006C686D" w:rsidP="006C686D">
                  <w:pPr>
                    <w:widowControl/>
                    <w:rPr>
                      <w:ins w:id="145" w:author="Administrator" w:date="2020-05-11T13:28:00Z"/>
                      <w:rFonts w:ascii="宋体" w:hAnsi="宋体" w:cs="宋体"/>
                      <w:b/>
                      <w:kern w:val="0"/>
                      <w:szCs w:val="21"/>
                    </w:rPr>
                  </w:pPr>
                  <w:ins w:id="146" w:author="Administrator" w:date="2020-05-11T13:28:00Z">
                    <w:r>
                      <w:rPr>
                        <w:rFonts w:ascii="宋体" w:hAnsi="宋体" w:cs="宋体" w:hint="eastAsia"/>
                        <w:b/>
                        <w:kern w:val="0"/>
                        <w:szCs w:val="21"/>
                      </w:rPr>
                      <w:t>1.</w:t>
                    </w:r>
                    <w:r>
                      <w:rPr>
                        <w:rFonts w:ascii="宋体" w:hAnsi="宋体" w:hint="eastAsia"/>
                        <w:b/>
                        <w:sz w:val="22"/>
                        <w:szCs w:val="22"/>
                      </w:rPr>
                      <w:t>★</w:t>
                    </w:r>
                    <w:r>
                      <w:rPr>
                        <w:rFonts w:ascii="宋体" w:hAnsi="宋体" w:cs="宋体" w:hint="eastAsia"/>
                        <w:b/>
                        <w:kern w:val="0"/>
                        <w:szCs w:val="21"/>
                      </w:rPr>
                      <w:t>支持根据</w:t>
                    </w:r>
                    <w:r>
                      <w:rPr>
                        <w:rFonts w:ascii="宋体" w:hAnsi="宋体" w:cs="宋体" w:hint="eastAsia"/>
                      </w:rPr>
                      <w:t>建设工程类、服务类、租赁类合同</w:t>
                    </w:r>
                    <w:r>
                      <w:rPr>
                        <w:rFonts w:ascii="宋体" w:hAnsi="宋体" w:cs="宋体" w:hint="eastAsia"/>
                        <w:b/>
                        <w:kern w:val="0"/>
                        <w:szCs w:val="21"/>
                      </w:rPr>
                      <w:t>特点预置履约节点，识别合同内容自动生成履约节点计划表，支持增删改履约节点；</w:t>
                    </w:r>
                  </w:ins>
                </w:p>
                <w:p w:rsidR="006C686D" w:rsidRDefault="006C686D" w:rsidP="006C686D">
                  <w:pPr>
                    <w:widowControl/>
                    <w:rPr>
                      <w:ins w:id="147" w:author="Administrator" w:date="2020-05-11T13:28:00Z"/>
                      <w:rFonts w:ascii="宋体" w:hAnsi="宋体" w:cs="宋体"/>
                      <w:kern w:val="0"/>
                      <w:szCs w:val="21"/>
                    </w:rPr>
                  </w:pPr>
                  <w:ins w:id="148" w:author="Administrator" w:date="2020-05-11T13:28:00Z">
                    <w:r>
                      <w:rPr>
                        <w:rFonts w:ascii="宋体" w:hAnsi="宋体" w:cs="宋体"/>
                        <w:kern w:val="0"/>
                        <w:szCs w:val="21"/>
                      </w:rPr>
                      <w:t>2.</w:t>
                    </w:r>
                    <w:r>
                      <w:rPr>
                        <w:rFonts w:ascii="宋体" w:hAnsi="宋体" w:cs="宋体" w:hint="eastAsia"/>
                        <w:kern w:val="0"/>
                        <w:szCs w:val="21"/>
                      </w:rPr>
                      <w:t>支持根据合同进度录入履约情况；</w:t>
                    </w:r>
                  </w:ins>
                </w:p>
                <w:p w:rsidR="006C686D" w:rsidRDefault="006C686D" w:rsidP="006C686D">
                  <w:pPr>
                    <w:widowControl/>
                    <w:rPr>
                      <w:ins w:id="149" w:author="Administrator" w:date="2020-05-11T13:28:00Z"/>
                      <w:rFonts w:ascii="宋体" w:hAnsi="宋体" w:cs="宋体"/>
                      <w:kern w:val="0"/>
                      <w:szCs w:val="21"/>
                    </w:rPr>
                  </w:pPr>
                  <w:ins w:id="150" w:author="Administrator" w:date="2020-05-11T13:28:00Z">
                    <w:r>
                      <w:rPr>
                        <w:rFonts w:ascii="宋体" w:hAnsi="宋体" w:cs="宋体"/>
                        <w:kern w:val="0"/>
                        <w:szCs w:val="21"/>
                      </w:rPr>
                      <w:t>3.</w:t>
                    </w:r>
                    <w:r>
                      <w:rPr>
                        <w:rFonts w:ascii="宋体" w:hAnsi="宋体" w:cs="宋体" w:hint="eastAsia"/>
                        <w:kern w:val="0"/>
                        <w:szCs w:val="21"/>
                      </w:rPr>
                      <w:t>非支付履约节点，后台需根据不同阶段特点设置履约信息及材料，需支持履约材料上传、履约材料智能审核；</w:t>
                    </w:r>
                  </w:ins>
                </w:p>
                <w:p w:rsidR="006C686D" w:rsidRDefault="006C686D" w:rsidP="006C686D">
                  <w:pPr>
                    <w:widowControl/>
                    <w:rPr>
                      <w:ins w:id="151" w:author="Administrator" w:date="2020-05-11T13:28:00Z"/>
                      <w:rFonts w:ascii="宋体" w:hAnsi="宋体" w:cs="宋体"/>
                      <w:kern w:val="0"/>
                      <w:szCs w:val="21"/>
                    </w:rPr>
                  </w:pPr>
                  <w:ins w:id="152" w:author="Administrator" w:date="2020-05-11T13:28:00Z">
                    <w:r>
                      <w:rPr>
                        <w:rFonts w:ascii="宋体" w:hAnsi="宋体" w:cs="宋体"/>
                        <w:kern w:val="0"/>
                        <w:szCs w:val="21"/>
                      </w:rPr>
                      <w:t>4.</w:t>
                    </w:r>
                    <w:r>
                      <w:rPr>
                        <w:rFonts w:ascii="宋体" w:hAnsi="宋体" w:cs="宋体" w:hint="eastAsia"/>
                        <w:kern w:val="0"/>
                        <w:szCs w:val="21"/>
                      </w:rPr>
                      <w:t>支付履约节点，需支持根据是否政府投资项目选择不同的支付流程，政府投资类项目需支持与瓯海区基建项目管理平台对接获取资金支付进度及拨付情况并填写付款结果，非政府投资类项目需支持与财政集中支付系统对接进行在线支付流程并同步更新合同履约状态；</w:t>
                    </w:r>
                  </w:ins>
                </w:p>
                <w:p w:rsidR="006C686D" w:rsidRDefault="006C686D" w:rsidP="006C686D">
                  <w:pPr>
                    <w:widowControl/>
                    <w:rPr>
                      <w:ins w:id="153" w:author="Administrator" w:date="2020-05-11T13:28:00Z"/>
                      <w:rFonts w:ascii="宋体" w:hAnsi="宋体" w:cs="宋体"/>
                      <w:kern w:val="0"/>
                      <w:szCs w:val="21"/>
                    </w:rPr>
                  </w:pPr>
                  <w:ins w:id="154" w:author="Administrator" w:date="2020-05-11T13:28:00Z">
                    <w:r>
                      <w:rPr>
                        <w:rFonts w:ascii="宋体" w:hAnsi="宋体" w:cs="宋体"/>
                        <w:kern w:val="0"/>
                        <w:szCs w:val="21"/>
                      </w:rPr>
                      <w:t>5.</w:t>
                    </w:r>
                    <w:r>
                      <w:rPr>
                        <w:rFonts w:ascii="宋体" w:hAnsi="宋体" w:cs="宋体" w:hint="eastAsia"/>
                        <w:kern w:val="0"/>
                        <w:szCs w:val="21"/>
                      </w:rPr>
                      <w:t>需支持在线进行履约节点变更及审核；</w:t>
                    </w:r>
                  </w:ins>
                </w:p>
                <w:p w:rsidR="006C686D" w:rsidRDefault="006C686D" w:rsidP="006C686D">
                  <w:pPr>
                    <w:widowControl/>
                    <w:rPr>
                      <w:ins w:id="155" w:author="Administrator" w:date="2020-05-11T13:28:00Z"/>
                      <w:rFonts w:ascii="宋体" w:hAnsi="宋体" w:cs="宋体"/>
                      <w:kern w:val="0"/>
                      <w:szCs w:val="21"/>
                    </w:rPr>
                  </w:pPr>
                  <w:ins w:id="156" w:author="Administrator" w:date="2020-05-11T13:28:00Z">
                    <w:r>
                      <w:rPr>
                        <w:rFonts w:ascii="宋体" w:hAnsi="宋体" w:cs="宋体"/>
                        <w:kern w:val="0"/>
                        <w:szCs w:val="21"/>
                      </w:rPr>
                      <w:t>6.</w:t>
                    </w:r>
                    <w:r>
                      <w:rPr>
                        <w:rFonts w:ascii="宋体" w:hAnsi="宋体" w:cs="宋体" w:hint="eastAsia"/>
                        <w:kern w:val="0"/>
                        <w:szCs w:val="21"/>
                      </w:rPr>
                      <w:t>针对履约异常的需支持履约中止，履约完毕需自动更新履约状态；</w:t>
                    </w:r>
                  </w:ins>
                </w:p>
                <w:p w:rsidR="006C686D" w:rsidRDefault="006C686D" w:rsidP="006C686D">
                  <w:pPr>
                    <w:widowControl/>
                    <w:rPr>
                      <w:ins w:id="157" w:author="Administrator" w:date="2020-05-11T13:28:00Z"/>
                      <w:rFonts w:ascii="宋体" w:hAnsi="宋体" w:cs="宋体"/>
                      <w:b/>
                      <w:kern w:val="0"/>
                      <w:szCs w:val="21"/>
                    </w:rPr>
                  </w:pPr>
                  <w:ins w:id="158" w:author="Administrator" w:date="2020-05-11T13:28:00Z">
                    <w:r>
                      <w:rPr>
                        <w:rFonts w:ascii="宋体" w:hAnsi="宋体" w:cs="宋体"/>
                        <w:b/>
                        <w:kern w:val="0"/>
                        <w:szCs w:val="21"/>
                      </w:rPr>
                      <w:t>7.</w:t>
                    </w:r>
                    <w:r>
                      <w:rPr>
                        <w:rFonts w:ascii="宋体" w:hAnsi="宋体" w:hint="eastAsia"/>
                        <w:b/>
                        <w:sz w:val="22"/>
                        <w:szCs w:val="22"/>
                      </w:rPr>
                      <w:t>★</w:t>
                    </w:r>
                    <w:r>
                      <w:rPr>
                        <w:rFonts w:ascii="宋体" w:hAnsi="宋体" w:cs="宋体" w:hint="eastAsia"/>
                        <w:b/>
                        <w:kern w:val="0"/>
                        <w:szCs w:val="21"/>
                      </w:rPr>
                      <w:t>应支持系统自动进行履约时限提醒、履约时限预警、人员变动监管提醒、履约风险预警、财政支付发起审核、财政拨款错误预警，支持承办单位对履约预警提出异议、履约风险上报，同时支持监管单位在线反馈督促，履约异常情况系统应提供法律救济服务；</w:t>
                    </w:r>
                  </w:ins>
                </w:p>
                <w:p w:rsidR="006C686D" w:rsidRDefault="006C686D" w:rsidP="006C686D">
                  <w:pPr>
                    <w:widowControl/>
                    <w:rPr>
                      <w:ins w:id="159" w:author="Administrator" w:date="2020-05-11T13:28:00Z"/>
                      <w:rFonts w:ascii="宋体" w:hAnsi="宋体" w:cs="宋体" w:hint="eastAsia"/>
                      <w:kern w:val="0"/>
                      <w:szCs w:val="21"/>
                    </w:rPr>
                  </w:pPr>
                  <w:ins w:id="160" w:author="Administrator" w:date="2020-05-11T13:28:00Z">
                    <w:r>
                      <w:rPr>
                        <w:rFonts w:ascii="宋体" w:hAnsi="宋体" w:cs="宋体"/>
                        <w:kern w:val="0"/>
                        <w:szCs w:val="21"/>
                      </w:rPr>
                      <w:t>8.</w:t>
                    </w:r>
                    <w:r>
                      <w:rPr>
                        <w:rFonts w:ascii="宋体" w:hAnsi="宋体" w:cs="宋体" w:hint="eastAsia"/>
                        <w:kern w:val="0"/>
                        <w:szCs w:val="21"/>
                      </w:rPr>
                      <w:t>针对履约有异常的合同需提供争议处理功能，支持建筑工程类智能咨询、法律顾问咨询、区块链在线取证及协议上传。</w:t>
                    </w:r>
                  </w:ins>
                </w:p>
                <w:p w:rsidR="006C686D" w:rsidRDefault="006C686D" w:rsidP="006C686D">
                  <w:pPr>
                    <w:widowControl/>
                    <w:rPr>
                      <w:ins w:id="161" w:author="Administrator" w:date="2020-05-11T13:28:00Z"/>
                      <w:rFonts w:ascii="宋体" w:hAnsi="宋体" w:cs="宋体"/>
                      <w:kern w:val="0"/>
                      <w:szCs w:val="21"/>
                    </w:rPr>
                  </w:pPr>
                  <w:ins w:id="162" w:author="Administrator" w:date="2020-05-11T13:28:00Z">
                    <w:r>
                      <w:rPr>
                        <w:rFonts w:ascii="宋体" w:hAnsi="宋体" w:cs="宋体" w:hint="eastAsia"/>
                        <w:kern w:val="0"/>
                        <w:szCs w:val="21"/>
                      </w:rPr>
                      <w:t>9.</w:t>
                    </w:r>
                    <w:bookmarkStart w:id="163" w:name="_Hlk36298982"/>
                    <w:r>
                      <w:rPr>
                        <w:rFonts w:ascii="宋体" w:hAnsi="宋体" w:cs="宋体" w:hint="eastAsia"/>
                        <w:kern w:val="0"/>
                        <w:szCs w:val="21"/>
                      </w:rPr>
                      <w:t>支持合同履约风险事件管理，标识合同履约风险点，支持生成风险报告实时推送给工作人员。</w:t>
                    </w:r>
                    <w:bookmarkEnd w:id="163"/>
                  </w:ins>
                </w:p>
              </w:tc>
            </w:tr>
            <w:tr w:rsidR="006C686D" w:rsidTr="0006591C">
              <w:trPr>
                <w:trHeight w:val="300"/>
                <w:ins w:id="164" w:author="Administrator" w:date="2020-05-11T13:28:00Z"/>
              </w:trPr>
              <w:tc>
                <w:tcPr>
                  <w:tcW w:w="819" w:type="dxa"/>
                  <w:vAlign w:val="center"/>
                </w:tcPr>
                <w:p w:rsidR="006C686D" w:rsidRDefault="006C686D" w:rsidP="006C686D">
                  <w:pPr>
                    <w:widowControl/>
                    <w:jc w:val="center"/>
                    <w:rPr>
                      <w:ins w:id="165" w:author="Administrator" w:date="2020-05-11T13:28:00Z"/>
                      <w:rFonts w:ascii="宋体" w:hAnsi="宋体" w:cs="宋体"/>
                      <w:kern w:val="0"/>
                      <w:szCs w:val="21"/>
                    </w:rPr>
                  </w:pPr>
                  <w:ins w:id="166" w:author="Administrator" w:date="2020-05-11T13:28:00Z">
                    <w:r>
                      <w:rPr>
                        <w:rFonts w:ascii="宋体" w:hAnsi="宋体" w:cs="宋体" w:hint="eastAsia"/>
                        <w:kern w:val="0"/>
                        <w:szCs w:val="21"/>
                      </w:rPr>
                      <w:t>10</w:t>
                    </w:r>
                  </w:ins>
                </w:p>
              </w:tc>
              <w:tc>
                <w:tcPr>
                  <w:tcW w:w="1151" w:type="dxa"/>
                  <w:vAlign w:val="center"/>
                </w:tcPr>
                <w:p w:rsidR="006C686D" w:rsidRDefault="006C686D" w:rsidP="006C686D">
                  <w:pPr>
                    <w:widowControl/>
                    <w:jc w:val="center"/>
                    <w:rPr>
                      <w:ins w:id="167" w:author="Administrator" w:date="2020-05-11T13:28:00Z"/>
                      <w:rFonts w:ascii="宋体" w:hAnsi="宋体" w:cs="宋体"/>
                      <w:kern w:val="0"/>
                      <w:szCs w:val="21"/>
                    </w:rPr>
                  </w:pPr>
                  <w:ins w:id="168" w:author="Administrator" w:date="2020-05-11T13:28:00Z">
                    <w:r>
                      <w:rPr>
                        <w:rFonts w:ascii="宋体" w:hAnsi="宋体" w:cs="宋体" w:hint="eastAsia"/>
                        <w:kern w:val="0"/>
                        <w:szCs w:val="21"/>
                      </w:rPr>
                      <w:t>合同终结</w:t>
                    </w:r>
                  </w:ins>
                </w:p>
              </w:tc>
              <w:tc>
                <w:tcPr>
                  <w:tcW w:w="7069" w:type="dxa"/>
                  <w:vAlign w:val="center"/>
                </w:tcPr>
                <w:p w:rsidR="006C686D" w:rsidRDefault="006C686D" w:rsidP="006C686D">
                  <w:pPr>
                    <w:widowControl/>
                    <w:ind w:firstLineChars="200" w:firstLine="420"/>
                    <w:rPr>
                      <w:ins w:id="169" w:author="Administrator" w:date="2020-05-11T13:28:00Z"/>
                      <w:rFonts w:ascii="宋体" w:hAnsi="宋体" w:cs="宋体" w:hint="eastAsia"/>
                      <w:kern w:val="0"/>
                      <w:szCs w:val="21"/>
                    </w:rPr>
                  </w:pPr>
                  <w:ins w:id="170" w:author="Administrator" w:date="2020-05-11T13:28:00Z">
                    <w:r>
                      <w:rPr>
                        <w:rFonts w:ascii="宋体" w:hAnsi="宋体" w:cs="宋体" w:hint="eastAsia"/>
                        <w:kern w:val="0"/>
                        <w:szCs w:val="21"/>
                      </w:rPr>
                      <w:t>上传合同相关终材料后，一键申请终结合同，自动生成履约终结报告并更新合同状态。</w:t>
                    </w:r>
                  </w:ins>
                </w:p>
              </w:tc>
            </w:tr>
            <w:tr w:rsidR="006C686D" w:rsidTr="0006591C">
              <w:trPr>
                <w:trHeight w:val="300"/>
                <w:ins w:id="171" w:author="Administrator" w:date="2020-05-11T13:28:00Z"/>
              </w:trPr>
              <w:tc>
                <w:tcPr>
                  <w:tcW w:w="819" w:type="dxa"/>
                  <w:vAlign w:val="center"/>
                </w:tcPr>
                <w:p w:rsidR="006C686D" w:rsidRDefault="006C686D" w:rsidP="006C686D">
                  <w:pPr>
                    <w:widowControl/>
                    <w:jc w:val="center"/>
                    <w:rPr>
                      <w:ins w:id="172" w:author="Administrator" w:date="2020-05-11T13:28:00Z"/>
                      <w:rFonts w:ascii="宋体" w:hAnsi="宋体" w:cs="宋体" w:hint="eastAsia"/>
                      <w:kern w:val="0"/>
                      <w:szCs w:val="21"/>
                    </w:rPr>
                  </w:pPr>
                  <w:ins w:id="173" w:author="Administrator" w:date="2020-05-11T13:28:00Z">
                    <w:r>
                      <w:rPr>
                        <w:rFonts w:ascii="宋体" w:hAnsi="宋体" w:cs="宋体" w:hint="eastAsia"/>
                        <w:kern w:val="0"/>
                        <w:szCs w:val="21"/>
                      </w:rPr>
                      <w:t>11</w:t>
                    </w:r>
                  </w:ins>
                </w:p>
              </w:tc>
              <w:tc>
                <w:tcPr>
                  <w:tcW w:w="1151" w:type="dxa"/>
                  <w:vAlign w:val="center"/>
                </w:tcPr>
                <w:p w:rsidR="006C686D" w:rsidRDefault="006C686D" w:rsidP="006C686D">
                  <w:pPr>
                    <w:widowControl/>
                    <w:jc w:val="center"/>
                    <w:rPr>
                      <w:ins w:id="174" w:author="Administrator" w:date="2020-05-11T13:28:00Z"/>
                      <w:rFonts w:ascii="宋体" w:hAnsi="宋体" w:cs="宋体" w:hint="eastAsia"/>
                      <w:kern w:val="0"/>
                      <w:szCs w:val="21"/>
                    </w:rPr>
                  </w:pPr>
                  <w:ins w:id="175" w:author="Administrator" w:date="2020-05-11T13:28:00Z">
                    <w:r>
                      <w:rPr>
                        <w:rFonts w:ascii="宋体" w:hAnsi="宋体" w:cs="宋体" w:hint="eastAsia"/>
                        <w:kern w:val="0"/>
                        <w:szCs w:val="21"/>
                      </w:rPr>
                      <w:t>合同变更</w:t>
                    </w:r>
                  </w:ins>
                </w:p>
              </w:tc>
              <w:tc>
                <w:tcPr>
                  <w:tcW w:w="7069" w:type="dxa"/>
                  <w:vAlign w:val="center"/>
                </w:tcPr>
                <w:p w:rsidR="006C686D" w:rsidRDefault="006C686D" w:rsidP="006C686D">
                  <w:pPr>
                    <w:widowControl/>
                    <w:rPr>
                      <w:ins w:id="176" w:author="Administrator" w:date="2020-05-11T13:28:00Z"/>
                      <w:rFonts w:ascii="宋体" w:hAnsi="宋体" w:cs="宋体"/>
                      <w:kern w:val="0"/>
                      <w:szCs w:val="21"/>
                    </w:rPr>
                  </w:pPr>
                  <w:ins w:id="177" w:author="Administrator" w:date="2020-05-11T13:28:00Z">
                    <w:r>
                      <w:rPr>
                        <w:rFonts w:ascii="宋体" w:hAnsi="宋体" w:cs="宋体" w:hint="eastAsia"/>
                        <w:kern w:val="0"/>
                        <w:szCs w:val="21"/>
                      </w:rPr>
                      <w:t>提供</w:t>
                    </w:r>
                    <w:r>
                      <w:rPr>
                        <w:rFonts w:ascii="宋体" w:hAnsi="宋体" w:cs="宋体" w:hint="eastAsia"/>
                      </w:rPr>
                      <w:t>建设工程类、服务类、租赁类</w:t>
                    </w:r>
                    <w:r>
                      <w:rPr>
                        <w:rFonts w:ascii="宋体" w:hAnsi="宋体" w:cs="宋体" w:hint="eastAsia"/>
                        <w:kern w:val="0"/>
                        <w:szCs w:val="21"/>
                      </w:rPr>
                      <w:t>合同变更模块，实现如下功能。</w:t>
                    </w:r>
                  </w:ins>
                </w:p>
                <w:p w:rsidR="006C686D" w:rsidRDefault="006C686D" w:rsidP="006C686D">
                  <w:pPr>
                    <w:widowControl/>
                    <w:rPr>
                      <w:ins w:id="178" w:author="Administrator" w:date="2020-05-11T13:28:00Z"/>
                      <w:rFonts w:ascii="宋体" w:hAnsi="宋体" w:cs="宋体"/>
                      <w:kern w:val="0"/>
                      <w:szCs w:val="21"/>
                    </w:rPr>
                  </w:pPr>
                  <w:ins w:id="179" w:author="Administrator" w:date="2020-05-11T13:28:00Z">
                    <w:r>
                      <w:rPr>
                        <w:rFonts w:ascii="宋体" w:hAnsi="宋体" w:cs="宋体" w:hint="eastAsia"/>
                        <w:kern w:val="0"/>
                        <w:szCs w:val="21"/>
                      </w:rPr>
                      <w:t>1.针对合同履约发生合同变更的情况，需支持在线发起合同变更申请，针对签订补充协议的情况需支持合同变更审查，支持在线进行合同变更审批，涉及履约节点变更的情况需自动更新履约节点；</w:t>
                    </w:r>
                  </w:ins>
                </w:p>
                <w:p w:rsidR="006C686D" w:rsidRDefault="006C686D" w:rsidP="006C686D">
                  <w:pPr>
                    <w:widowControl/>
                    <w:rPr>
                      <w:ins w:id="180" w:author="Administrator" w:date="2020-05-11T13:28:00Z"/>
                      <w:rFonts w:ascii="宋体" w:hAnsi="宋体" w:cs="宋体" w:hint="eastAsia"/>
                      <w:kern w:val="0"/>
                      <w:szCs w:val="21"/>
                    </w:rPr>
                  </w:pPr>
                  <w:ins w:id="181" w:author="Administrator" w:date="2020-05-11T13:28:00Z">
                    <w:r>
                      <w:rPr>
                        <w:rFonts w:ascii="宋体" w:hAnsi="宋体" w:cs="宋体" w:hint="eastAsia"/>
                        <w:kern w:val="0"/>
                        <w:szCs w:val="21"/>
                      </w:rPr>
                      <w:t>2.需支持合同变更监管，合同变更申请自动抄送至监管部门，自动识别合同履约状态的合同变更情况，对未及时进行合同变更自报的进行智能预警和风险推送，支持对变更后的合同相对方重大工商变更情况的自动推送。</w:t>
                    </w:r>
                  </w:ins>
                </w:p>
              </w:tc>
            </w:tr>
            <w:tr w:rsidR="006C686D" w:rsidTr="0006591C">
              <w:trPr>
                <w:trHeight w:val="300"/>
                <w:ins w:id="182" w:author="Administrator" w:date="2020-05-11T13:28:00Z"/>
              </w:trPr>
              <w:tc>
                <w:tcPr>
                  <w:tcW w:w="819" w:type="dxa"/>
                  <w:vAlign w:val="center"/>
                </w:tcPr>
                <w:p w:rsidR="006C686D" w:rsidRDefault="006C686D" w:rsidP="006C686D">
                  <w:pPr>
                    <w:widowControl/>
                    <w:jc w:val="center"/>
                    <w:rPr>
                      <w:ins w:id="183" w:author="Administrator" w:date="2020-05-11T13:28:00Z"/>
                      <w:rFonts w:ascii="宋体" w:hAnsi="宋体" w:cs="宋体"/>
                      <w:kern w:val="0"/>
                      <w:szCs w:val="21"/>
                    </w:rPr>
                  </w:pPr>
                  <w:ins w:id="184" w:author="Administrator" w:date="2020-05-11T13:28:00Z">
                    <w:r>
                      <w:rPr>
                        <w:rFonts w:ascii="宋体" w:hAnsi="宋体" w:cs="宋体" w:hint="eastAsia"/>
                        <w:kern w:val="0"/>
                        <w:szCs w:val="21"/>
                      </w:rPr>
                      <w:t>12</w:t>
                    </w:r>
                  </w:ins>
                </w:p>
              </w:tc>
              <w:tc>
                <w:tcPr>
                  <w:tcW w:w="1151" w:type="dxa"/>
                  <w:vAlign w:val="center"/>
                </w:tcPr>
                <w:p w:rsidR="006C686D" w:rsidRDefault="006C686D" w:rsidP="006C686D">
                  <w:pPr>
                    <w:widowControl/>
                    <w:jc w:val="center"/>
                    <w:rPr>
                      <w:ins w:id="185" w:author="Administrator" w:date="2020-05-11T13:28:00Z"/>
                      <w:rFonts w:ascii="宋体" w:hAnsi="宋体" w:cs="宋体"/>
                      <w:kern w:val="0"/>
                      <w:szCs w:val="21"/>
                    </w:rPr>
                  </w:pPr>
                  <w:ins w:id="186" w:author="Administrator" w:date="2020-05-11T13:28:00Z">
                    <w:r>
                      <w:rPr>
                        <w:rFonts w:ascii="宋体" w:hAnsi="宋体" w:cs="宋体" w:hint="eastAsia"/>
                        <w:kern w:val="0"/>
                        <w:szCs w:val="21"/>
                      </w:rPr>
                      <w:t>履约评价</w:t>
                    </w:r>
                  </w:ins>
                </w:p>
              </w:tc>
              <w:tc>
                <w:tcPr>
                  <w:tcW w:w="7069" w:type="dxa"/>
                  <w:vAlign w:val="center"/>
                </w:tcPr>
                <w:p w:rsidR="006C686D" w:rsidRDefault="006C686D" w:rsidP="006C686D">
                  <w:pPr>
                    <w:widowControl/>
                    <w:ind w:firstLineChars="200" w:firstLine="420"/>
                    <w:rPr>
                      <w:ins w:id="187" w:author="Administrator" w:date="2020-05-11T13:28:00Z"/>
                      <w:rFonts w:ascii="宋体" w:hAnsi="宋体" w:cs="宋体" w:hint="eastAsia"/>
                      <w:kern w:val="0"/>
                      <w:szCs w:val="21"/>
                    </w:rPr>
                  </w:pPr>
                  <w:ins w:id="188" w:author="Administrator" w:date="2020-05-11T13:28:00Z">
                    <w:r>
                      <w:rPr>
                        <w:rFonts w:ascii="宋体" w:hAnsi="宋体" w:cs="宋体" w:hint="eastAsia"/>
                        <w:kern w:val="0"/>
                        <w:szCs w:val="21"/>
                      </w:rPr>
                      <w:t>预置合同相对方评价体系，需支持合同履约过程中对相对方的实时评价及合同终结评价，支持黑白名单库创建，同时负面评价需自动推送至其他项目承办单位预警。</w:t>
                    </w:r>
                  </w:ins>
                </w:p>
              </w:tc>
            </w:tr>
            <w:tr w:rsidR="006C686D" w:rsidTr="0006591C">
              <w:trPr>
                <w:trHeight w:val="300"/>
                <w:ins w:id="189" w:author="Administrator" w:date="2020-05-11T13:28:00Z"/>
              </w:trPr>
              <w:tc>
                <w:tcPr>
                  <w:tcW w:w="819" w:type="dxa"/>
                  <w:vAlign w:val="center"/>
                </w:tcPr>
                <w:p w:rsidR="006C686D" w:rsidRDefault="006C686D" w:rsidP="006C686D">
                  <w:pPr>
                    <w:widowControl/>
                    <w:jc w:val="center"/>
                    <w:rPr>
                      <w:ins w:id="190" w:author="Administrator" w:date="2020-05-11T13:28:00Z"/>
                      <w:rFonts w:ascii="宋体" w:hAnsi="宋体" w:cs="宋体"/>
                      <w:kern w:val="0"/>
                      <w:szCs w:val="21"/>
                    </w:rPr>
                  </w:pPr>
                  <w:ins w:id="191" w:author="Administrator" w:date="2020-05-11T13:28:00Z">
                    <w:r>
                      <w:rPr>
                        <w:rFonts w:ascii="宋体" w:hAnsi="宋体" w:cs="宋体" w:hint="eastAsia"/>
                        <w:kern w:val="0"/>
                        <w:szCs w:val="21"/>
                      </w:rPr>
                      <w:t>13</w:t>
                    </w:r>
                  </w:ins>
                </w:p>
              </w:tc>
              <w:tc>
                <w:tcPr>
                  <w:tcW w:w="1151" w:type="dxa"/>
                  <w:vAlign w:val="center"/>
                </w:tcPr>
                <w:p w:rsidR="006C686D" w:rsidRDefault="006C686D" w:rsidP="006C686D">
                  <w:pPr>
                    <w:widowControl/>
                    <w:jc w:val="center"/>
                    <w:rPr>
                      <w:ins w:id="192" w:author="Administrator" w:date="2020-05-11T13:28:00Z"/>
                      <w:rFonts w:ascii="宋体" w:hAnsi="宋体" w:cs="宋体"/>
                      <w:kern w:val="0"/>
                      <w:szCs w:val="21"/>
                    </w:rPr>
                  </w:pPr>
                  <w:ins w:id="193" w:author="Administrator" w:date="2020-05-11T13:28:00Z">
                    <w:r>
                      <w:rPr>
                        <w:rFonts w:ascii="宋体" w:hAnsi="宋体" w:cs="宋体" w:hint="eastAsia"/>
                        <w:kern w:val="0"/>
                        <w:szCs w:val="21"/>
                      </w:rPr>
                      <w:t>档案管理</w:t>
                    </w:r>
                  </w:ins>
                </w:p>
              </w:tc>
              <w:tc>
                <w:tcPr>
                  <w:tcW w:w="7069" w:type="dxa"/>
                  <w:vAlign w:val="center"/>
                </w:tcPr>
                <w:p w:rsidR="006C686D" w:rsidRDefault="006C686D" w:rsidP="006C686D">
                  <w:pPr>
                    <w:widowControl/>
                    <w:rPr>
                      <w:ins w:id="194" w:author="Administrator" w:date="2020-05-11T13:28:00Z"/>
                      <w:rFonts w:ascii="宋体" w:hAnsi="宋体" w:cs="宋体" w:hint="eastAsia"/>
                      <w:kern w:val="0"/>
                      <w:szCs w:val="21"/>
                    </w:rPr>
                  </w:pPr>
                  <w:ins w:id="195" w:author="Administrator" w:date="2020-05-11T13:28:00Z">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需支持全过程上传材料及操作信息的档案查询、合同等全部资料的自动归档及电子档案，对已归档资料自动生成电子档案。</w:t>
                    </w:r>
                  </w:ins>
                </w:p>
              </w:tc>
            </w:tr>
            <w:tr w:rsidR="006C686D" w:rsidTr="0006591C">
              <w:trPr>
                <w:trHeight w:val="300"/>
                <w:ins w:id="196" w:author="Administrator" w:date="2020-05-11T13:28:00Z"/>
              </w:trPr>
              <w:tc>
                <w:tcPr>
                  <w:tcW w:w="819" w:type="dxa"/>
                  <w:vAlign w:val="center"/>
                </w:tcPr>
                <w:p w:rsidR="006C686D" w:rsidRDefault="006C686D" w:rsidP="006C686D">
                  <w:pPr>
                    <w:widowControl/>
                    <w:jc w:val="center"/>
                    <w:rPr>
                      <w:ins w:id="197" w:author="Administrator" w:date="2020-05-11T13:28:00Z"/>
                      <w:rFonts w:ascii="宋体" w:hAnsi="宋体" w:cs="宋体" w:hint="eastAsia"/>
                      <w:kern w:val="0"/>
                      <w:szCs w:val="21"/>
                    </w:rPr>
                  </w:pPr>
                  <w:ins w:id="198" w:author="Administrator" w:date="2020-05-11T13:28:00Z">
                    <w:r>
                      <w:rPr>
                        <w:rFonts w:ascii="宋体" w:hAnsi="宋体" w:cs="宋体" w:hint="eastAsia"/>
                        <w:kern w:val="0"/>
                        <w:szCs w:val="21"/>
                      </w:rPr>
                      <w:t>14</w:t>
                    </w:r>
                  </w:ins>
                </w:p>
              </w:tc>
              <w:tc>
                <w:tcPr>
                  <w:tcW w:w="1151" w:type="dxa"/>
                  <w:vAlign w:val="center"/>
                </w:tcPr>
                <w:p w:rsidR="006C686D" w:rsidRDefault="006C686D" w:rsidP="006C686D">
                  <w:pPr>
                    <w:widowControl/>
                    <w:jc w:val="center"/>
                    <w:rPr>
                      <w:ins w:id="199" w:author="Administrator" w:date="2020-05-11T13:28:00Z"/>
                      <w:rFonts w:ascii="宋体" w:hAnsi="宋体" w:cs="宋体" w:hint="eastAsia"/>
                      <w:kern w:val="0"/>
                      <w:szCs w:val="21"/>
                    </w:rPr>
                  </w:pPr>
                  <w:ins w:id="200" w:author="Administrator" w:date="2020-05-11T13:28:00Z">
                    <w:r>
                      <w:rPr>
                        <w:rFonts w:ascii="宋体" w:hAnsi="宋体" w:cs="宋体" w:hint="eastAsia"/>
                        <w:kern w:val="0"/>
                        <w:szCs w:val="21"/>
                      </w:rPr>
                      <w:t>后台管理</w:t>
                    </w:r>
                  </w:ins>
                </w:p>
              </w:tc>
              <w:tc>
                <w:tcPr>
                  <w:tcW w:w="7069" w:type="dxa"/>
                  <w:vAlign w:val="center"/>
                </w:tcPr>
                <w:p w:rsidR="006C686D" w:rsidRDefault="006C686D" w:rsidP="006C686D">
                  <w:pPr>
                    <w:widowControl/>
                    <w:rPr>
                      <w:ins w:id="201" w:author="Administrator" w:date="2020-05-11T13:28:00Z"/>
                      <w:rFonts w:ascii="宋体" w:hAnsi="宋体" w:cs="宋体"/>
                      <w:kern w:val="0"/>
                      <w:szCs w:val="21"/>
                    </w:rPr>
                  </w:pPr>
                  <w:ins w:id="202" w:author="Administrator" w:date="2020-05-11T13:28:00Z">
                    <w:r>
                      <w:rPr>
                        <w:rFonts w:ascii="宋体" w:hAnsi="宋体" w:cs="宋体" w:hint="eastAsia"/>
                        <w:kern w:val="0"/>
                        <w:szCs w:val="21"/>
                      </w:rPr>
                      <w:t>提供后台管理模块，实现如下功能。</w:t>
                    </w:r>
                  </w:ins>
                </w:p>
                <w:p w:rsidR="006C686D" w:rsidRDefault="006C686D" w:rsidP="006C686D">
                  <w:pPr>
                    <w:widowControl/>
                    <w:rPr>
                      <w:ins w:id="203" w:author="Administrator" w:date="2020-05-11T13:28:00Z"/>
                      <w:rFonts w:ascii="宋体" w:hAnsi="宋体" w:cs="宋体" w:hint="eastAsia"/>
                      <w:kern w:val="0"/>
                      <w:szCs w:val="21"/>
                    </w:rPr>
                  </w:pPr>
                  <w:ins w:id="204" w:author="Administrator" w:date="2020-05-11T13:28:00Z">
                    <w:r>
                      <w:rPr>
                        <w:rFonts w:ascii="宋体" w:hAnsi="宋体" w:cs="宋体" w:hint="eastAsia"/>
                        <w:kern w:val="0"/>
                        <w:szCs w:val="21"/>
                      </w:rPr>
                      <w:t>1</w:t>
                    </w:r>
                    <w:r>
                      <w:rPr>
                        <w:rFonts w:ascii="宋体" w:hAnsi="宋体" w:cs="宋体"/>
                        <w:kern w:val="0"/>
                        <w:szCs w:val="21"/>
                      </w:rPr>
                      <w:t>.</w:t>
                    </w:r>
                    <w:r>
                      <w:rPr>
                        <w:rFonts w:ascii="宋体" w:hAnsi="宋体" w:cs="宋体" w:hint="eastAsia"/>
                        <w:kern w:val="0"/>
                        <w:szCs w:val="21"/>
                      </w:rPr>
                      <w:t>需支持同步浙政钉用户体系，对部门、角色、人员进行同步展示，同时基于本系统使用需求新增部门、角色及人员。</w:t>
                    </w:r>
                  </w:ins>
                </w:p>
                <w:p w:rsidR="006C686D" w:rsidRDefault="006C686D" w:rsidP="006C686D">
                  <w:pPr>
                    <w:widowControl/>
                    <w:rPr>
                      <w:ins w:id="205" w:author="Administrator" w:date="2020-05-11T13:28:00Z"/>
                      <w:rFonts w:ascii="宋体" w:hAnsi="宋体" w:cs="宋体"/>
                      <w:kern w:val="0"/>
                      <w:szCs w:val="21"/>
                    </w:rPr>
                  </w:pPr>
                  <w:ins w:id="206" w:author="Administrator" w:date="2020-05-11T13:28:00Z">
                    <w:r>
                      <w:rPr>
                        <w:rFonts w:ascii="宋体" w:hAnsi="宋体" w:cs="宋体"/>
                        <w:kern w:val="0"/>
                        <w:szCs w:val="21"/>
                      </w:rPr>
                      <w:t>2.</w:t>
                    </w:r>
                    <w:r>
                      <w:rPr>
                        <w:rFonts w:ascii="宋体" w:hAnsi="宋体" w:cs="宋体" w:hint="eastAsia"/>
                        <w:kern w:val="0"/>
                        <w:szCs w:val="21"/>
                      </w:rPr>
                      <w:t>需支持招标文件审查实现配置、招标文件要素表配置、招标文件模板管理、合同审查时限及流程配置，具备合同要素表管理、合同模板库管理、固定履约节点管理、合同智能审核规则查看功能；</w:t>
                    </w:r>
                  </w:ins>
                </w:p>
                <w:p w:rsidR="006C686D" w:rsidRDefault="006C686D" w:rsidP="006C686D">
                  <w:pPr>
                    <w:widowControl/>
                    <w:rPr>
                      <w:ins w:id="207" w:author="Administrator" w:date="2020-05-11T13:28:00Z"/>
                      <w:rFonts w:ascii="宋体" w:hAnsi="宋体" w:cs="宋体" w:hint="eastAsia"/>
                      <w:kern w:val="0"/>
                      <w:szCs w:val="21"/>
                    </w:rPr>
                  </w:pPr>
                  <w:ins w:id="208" w:author="Administrator" w:date="2020-05-11T13:28:00Z">
                    <w:r>
                      <w:rPr>
                        <w:rFonts w:ascii="宋体" w:hAnsi="宋体" w:cs="宋体" w:hint="eastAsia"/>
                        <w:kern w:val="0"/>
                        <w:szCs w:val="21"/>
                      </w:rPr>
                      <w:t>3.针对审查或审核人变更的情况，支持后台进行变更操作并上传说明。</w:t>
                    </w:r>
                  </w:ins>
                </w:p>
              </w:tc>
            </w:tr>
            <w:tr w:rsidR="006C686D" w:rsidTr="0006591C">
              <w:trPr>
                <w:trHeight w:val="300"/>
                <w:ins w:id="209" w:author="Administrator" w:date="2020-05-11T13:28:00Z"/>
              </w:trPr>
              <w:tc>
                <w:tcPr>
                  <w:tcW w:w="819" w:type="dxa"/>
                  <w:vAlign w:val="center"/>
                </w:tcPr>
                <w:p w:rsidR="006C686D" w:rsidRDefault="006C686D" w:rsidP="006C686D">
                  <w:pPr>
                    <w:widowControl/>
                    <w:jc w:val="center"/>
                    <w:rPr>
                      <w:ins w:id="210" w:author="Administrator" w:date="2020-05-11T13:28:00Z"/>
                      <w:rFonts w:ascii="宋体" w:hAnsi="宋体" w:cs="宋体" w:hint="eastAsia"/>
                      <w:kern w:val="0"/>
                      <w:szCs w:val="21"/>
                    </w:rPr>
                  </w:pPr>
                  <w:ins w:id="211" w:author="Administrator" w:date="2020-05-11T13:28:00Z">
                    <w:r>
                      <w:rPr>
                        <w:rFonts w:ascii="宋体" w:hAnsi="宋体" w:cs="宋体" w:hint="eastAsia"/>
                        <w:kern w:val="0"/>
                        <w:szCs w:val="21"/>
                      </w:rPr>
                      <w:t>15</w:t>
                    </w:r>
                  </w:ins>
                </w:p>
              </w:tc>
              <w:tc>
                <w:tcPr>
                  <w:tcW w:w="1151" w:type="dxa"/>
                  <w:vAlign w:val="center"/>
                </w:tcPr>
                <w:p w:rsidR="006C686D" w:rsidRDefault="006C686D" w:rsidP="006C686D">
                  <w:pPr>
                    <w:widowControl/>
                    <w:jc w:val="center"/>
                    <w:rPr>
                      <w:ins w:id="212" w:author="Administrator" w:date="2020-05-11T13:28:00Z"/>
                      <w:rFonts w:ascii="宋体" w:hAnsi="宋体" w:cs="宋体" w:hint="eastAsia"/>
                      <w:kern w:val="0"/>
                      <w:szCs w:val="21"/>
                    </w:rPr>
                  </w:pPr>
                  <w:ins w:id="213" w:author="Administrator" w:date="2020-05-11T13:28:00Z">
                    <w:r>
                      <w:rPr>
                        <w:rFonts w:ascii="宋体" w:hAnsi="宋体" w:cs="宋体" w:hint="eastAsia"/>
                        <w:kern w:val="0"/>
                        <w:szCs w:val="21"/>
                      </w:rPr>
                      <w:t>可视化分析与统计</w:t>
                    </w:r>
                  </w:ins>
                </w:p>
              </w:tc>
              <w:tc>
                <w:tcPr>
                  <w:tcW w:w="7069" w:type="dxa"/>
                  <w:vAlign w:val="center"/>
                </w:tcPr>
                <w:p w:rsidR="006C686D" w:rsidRDefault="006C686D" w:rsidP="006C686D">
                  <w:pPr>
                    <w:widowControl/>
                    <w:rPr>
                      <w:ins w:id="214" w:author="Administrator" w:date="2020-05-11T13:28:00Z"/>
                      <w:rFonts w:ascii="宋体" w:hAnsi="宋体" w:cs="宋体"/>
                      <w:kern w:val="0"/>
                      <w:szCs w:val="21"/>
                    </w:rPr>
                  </w:pPr>
                  <w:ins w:id="215" w:author="Administrator" w:date="2020-05-11T13:28:00Z">
                    <w:r>
                      <w:rPr>
                        <w:rFonts w:ascii="宋体" w:hAnsi="宋体" w:cs="宋体" w:hint="eastAsia"/>
                        <w:kern w:val="0"/>
                        <w:szCs w:val="21"/>
                      </w:rPr>
                      <w:t>提供可视化分析与统计模块，实现如下功能</w:t>
                    </w:r>
                  </w:ins>
                </w:p>
                <w:p w:rsidR="006C686D" w:rsidRDefault="006C686D" w:rsidP="006C686D">
                  <w:pPr>
                    <w:widowControl/>
                    <w:rPr>
                      <w:ins w:id="216" w:author="Administrator" w:date="2020-05-11T13:28:00Z"/>
                      <w:rFonts w:ascii="宋体" w:hAnsi="宋体" w:cs="宋体"/>
                      <w:kern w:val="0"/>
                      <w:szCs w:val="21"/>
                    </w:rPr>
                  </w:pPr>
                  <w:ins w:id="217" w:author="Administrator" w:date="2020-05-11T13:28:00Z">
                    <w:r>
                      <w:rPr>
                        <w:rFonts w:ascii="宋体" w:hAnsi="宋体" w:cs="宋体" w:hint="eastAsia"/>
                        <w:kern w:val="0"/>
                        <w:szCs w:val="21"/>
                      </w:rPr>
                      <w:t>1.需提供领导驾驶舱，从风险、资金、进度等不同维度对合同数据进行统计分析，提供合同整体情况分析并可生成、导出统计报表，包括合同类目整体可视化、合同情况分析、合同质效分析；提供承办单位角度分析，支持从单个部门角度统计及合同承办方监管分析；提供合同相对方角度统计，包括合同相对方整体情况及高风险合同相对方分析；</w:t>
                    </w:r>
                  </w:ins>
                </w:p>
                <w:p w:rsidR="006C686D" w:rsidRDefault="006C686D" w:rsidP="006C686D">
                  <w:pPr>
                    <w:widowControl/>
                    <w:rPr>
                      <w:ins w:id="218" w:author="Administrator" w:date="2020-05-11T13:28:00Z"/>
                      <w:rFonts w:ascii="宋体" w:hAnsi="宋体" w:cs="宋体"/>
                      <w:kern w:val="0"/>
                      <w:szCs w:val="21"/>
                    </w:rPr>
                  </w:pPr>
                  <w:ins w:id="219" w:author="Administrator" w:date="2020-05-11T13:28:00Z">
                    <w:r>
                      <w:rPr>
                        <w:rFonts w:ascii="宋体" w:hAnsi="宋体" w:cs="宋体"/>
                        <w:kern w:val="0"/>
                        <w:szCs w:val="21"/>
                      </w:rPr>
                      <w:t>2.</w:t>
                    </w:r>
                    <w:r>
                      <w:rPr>
                        <w:rFonts w:ascii="宋体" w:hAnsi="宋体" w:cs="宋体" w:hint="eastAsia"/>
                        <w:kern w:val="0"/>
                        <w:szCs w:val="21"/>
                      </w:rPr>
                      <w:t>需实现对合同签订数量、合同金额、合同履约状态、资金申请支付使用情况、合同审查数量、合同履约提醒及预警数量、合同相对方信用评价等全方位的统计，需支持自动生成系统运行情况、风险预警情况、履约问题等多维度的专题报告。</w:t>
                    </w:r>
                  </w:ins>
                </w:p>
                <w:p w:rsidR="006C686D" w:rsidRDefault="006C686D" w:rsidP="006C686D">
                  <w:pPr>
                    <w:widowControl/>
                    <w:rPr>
                      <w:ins w:id="220" w:author="Administrator" w:date="2020-05-11T13:28:00Z"/>
                      <w:rFonts w:ascii="宋体" w:hAnsi="宋体" w:cs="宋体" w:hint="eastAsia"/>
                      <w:kern w:val="0"/>
                      <w:szCs w:val="21"/>
                    </w:rPr>
                  </w:pPr>
                  <w:ins w:id="221" w:author="Administrator" w:date="2020-05-11T13:28:00Z">
                    <w:r>
                      <w:rPr>
                        <w:rFonts w:ascii="宋体" w:hAnsi="宋体" w:cs="宋体" w:hint="eastAsia"/>
                        <w:kern w:val="0"/>
                        <w:szCs w:val="21"/>
                      </w:rPr>
                      <w:t>3.需支持对合同相对方企业、法人进行画像分析和展示。</w:t>
                    </w:r>
                  </w:ins>
                </w:p>
                <w:p w:rsidR="006C686D" w:rsidRDefault="006C686D" w:rsidP="006C686D">
                  <w:pPr>
                    <w:widowControl/>
                    <w:rPr>
                      <w:ins w:id="222" w:author="Administrator" w:date="2020-05-11T13:28:00Z"/>
                      <w:rFonts w:ascii="宋体" w:hAnsi="宋体" w:cs="宋体"/>
                      <w:kern w:val="0"/>
                      <w:szCs w:val="21"/>
                    </w:rPr>
                  </w:pPr>
                  <w:ins w:id="223" w:author="Administrator" w:date="2020-05-11T13:28:00Z">
                    <w:r>
                      <w:rPr>
                        <w:rFonts w:ascii="宋体" w:hAnsi="宋体" w:cs="宋体" w:hint="eastAsia"/>
                        <w:kern w:val="0"/>
                        <w:szCs w:val="21"/>
                      </w:rPr>
                      <w:t>4.需提供综合检索功能，支持企业名称、合同承办方、企业法人等的关联展示。</w:t>
                    </w:r>
                  </w:ins>
                </w:p>
              </w:tc>
            </w:tr>
            <w:tr w:rsidR="006C686D" w:rsidTr="0006591C">
              <w:trPr>
                <w:trHeight w:val="300"/>
                <w:ins w:id="224" w:author="Administrator" w:date="2020-05-11T13:28:00Z"/>
              </w:trPr>
              <w:tc>
                <w:tcPr>
                  <w:tcW w:w="819" w:type="dxa"/>
                  <w:vAlign w:val="center"/>
                </w:tcPr>
                <w:p w:rsidR="006C686D" w:rsidRDefault="006C686D" w:rsidP="006C686D">
                  <w:pPr>
                    <w:widowControl/>
                    <w:jc w:val="center"/>
                    <w:rPr>
                      <w:ins w:id="225" w:author="Administrator" w:date="2020-05-11T13:28:00Z"/>
                      <w:rFonts w:ascii="宋体" w:hAnsi="宋体" w:cs="宋体" w:hint="eastAsia"/>
                      <w:kern w:val="0"/>
                      <w:szCs w:val="21"/>
                    </w:rPr>
                  </w:pPr>
                  <w:ins w:id="226" w:author="Administrator" w:date="2020-05-11T13:28:00Z">
                    <w:r>
                      <w:rPr>
                        <w:rFonts w:ascii="宋体" w:hAnsi="宋体" w:cs="宋体" w:hint="eastAsia"/>
                        <w:kern w:val="0"/>
                        <w:szCs w:val="21"/>
                      </w:rPr>
                      <w:t>16</w:t>
                    </w:r>
                  </w:ins>
                </w:p>
              </w:tc>
              <w:tc>
                <w:tcPr>
                  <w:tcW w:w="1151" w:type="dxa"/>
                  <w:vAlign w:val="center"/>
                </w:tcPr>
                <w:p w:rsidR="006C686D" w:rsidRDefault="006C686D" w:rsidP="006C686D">
                  <w:pPr>
                    <w:widowControl/>
                    <w:jc w:val="center"/>
                    <w:rPr>
                      <w:ins w:id="227" w:author="Administrator" w:date="2020-05-11T13:28:00Z"/>
                      <w:rFonts w:ascii="宋体" w:hAnsi="宋体" w:cs="宋体" w:hint="eastAsia"/>
                      <w:kern w:val="0"/>
                      <w:szCs w:val="21"/>
                    </w:rPr>
                  </w:pPr>
                  <w:ins w:id="228" w:author="Administrator" w:date="2020-05-11T13:28:00Z">
                    <w:r>
                      <w:rPr>
                        <w:rFonts w:ascii="宋体" w:hAnsi="宋体" w:cs="宋体" w:hint="eastAsia"/>
                        <w:kern w:val="0"/>
                        <w:szCs w:val="21"/>
                      </w:rPr>
                      <w:t>钉钉小程序端</w:t>
                    </w:r>
                  </w:ins>
                </w:p>
              </w:tc>
              <w:tc>
                <w:tcPr>
                  <w:tcW w:w="7069" w:type="dxa"/>
                  <w:vAlign w:val="center"/>
                </w:tcPr>
                <w:p w:rsidR="006C686D" w:rsidRDefault="006C686D" w:rsidP="006C686D">
                  <w:pPr>
                    <w:widowControl/>
                    <w:rPr>
                      <w:ins w:id="229" w:author="Administrator" w:date="2020-05-11T13:28:00Z"/>
                      <w:rFonts w:ascii="宋体" w:hAnsi="宋体" w:cs="宋体"/>
                      <w:kern w:val="0"/>
                      <w:szCs w:val="21"/>
                    </w:rPr>
                  </w:pPr>
                  <w:ins w:id="230" w:author="Administrator" w:date="2020-05-11T13:28:00Z">
                    <w:r>
                      <w:rPr>
                        <w:rFonts w:ascii="宋体" w:hAnsi="宋体" w:cs="宋体" w:hint="eastAsia"/>
                        <w:kern w:val="0"/>
                        <w:szCs w:val="21"/>
                      </w:rPr>
                      <w:t>需支持为工作人员提供钉钉小程序端，包括如下功能：</w:t>
                    </w:r>
                  </w:ins>
                </w:p>
                <w:p w:rsidR="006C686D" w:rsidRDefault="006C686D" w:rsidP="006C686D">
                  <w:pPr>
                    <w:widowControl/>
                    <w:rPr>
                      <w:ins w:id="231" w:author="Administrator" w:date="2020-05-11T13:28:00Z"/>
                      <w:rFonts w:ascii="宋体" w:hAnsi="宋体" w:cs="宋体"/>
                      <w:kern w:val="0"/>
                      <w:szCs w:val="21"/>
                    </w:rPr>
                  </w:pPr>
                  <w:ins w:id="232" w:author="Administrator" w:date="2020-05-11T13:28:00Z">
                    <w:r>
                      <w:rPr>
                        <w:rFonts w:ascii="宋体" w:hAnsi="宋体" w:cs="宋体" w:hint="eastAsia"/>
                        <w:kern w:val="0"/>
                        <w:szCs w:val="21"/>
                      </w:rPr>
                      <w:t>1.需支持钉钉扫码登录web端系统，支持查看我的项目，提交合法性审查、查看确认审查意见、进行风险上报/异议及履约节点材料上传；</w:t>
                    </w:r>
                  </w:ins>
                </w:p>
                <w:p w:rsidR="006C686D" w:rsidRDefault="006C686D" w:rsidP="006C686D">
                  <w:pPr>
                    <w:widowControl/>
                    <w:rPr>
                      <w:ins w:id="233" w:author="Administrator" w:date="2020-05-11T13:28:00Z"/>
                      <w:rFonts w:ascii="宋体" w:hAnsi="宋体" w:cs="宋体"/>
                      <w:kern w:val="0"/>
                      <w:szCs w:val="21"/>
                    </w:rPr>
                  </w:pPr>
                  <w:ins w:id="234" w:author="Administrator" w:date="2020-05-11T13:28:00Z">
                    <w:r>
                      <w:rPr>
                        <w:rFonts w:ascii="宋体" w:hAnsi="宋体" w:cs="宋体" w:hint="eastAsia"/>
                        <w:kern w:val="0"/>
                        <w:szCs w:val="21"/>
                      </w:rPr>
                      <w:t>2.支持web端系统的消息提醒，实时推送至钉钉端，便于及时处理事项；</w:t>
                    </w:r>
                  </w:ins>
                </w:p>
                <w:p w:rsidR="006C686D" w:rsidRDefault="006C686D" w:rsidP="006C686D">
                  <w:pPr>
                    <w:widowControl/>
                    <w:rPr>
                      <w:ins w:id="235" w:author="Administrator" w:date="2020-05-11T13:28:00Z"/>
                      <w:rFonts w:ascii="宋体" w:hAnsi="宋体" w:cs="宋体" w:hint="eastAsia"/>
                      <w:kern w:val="0"/>
                      <w:szCs w:val="21"/>
                    </w:rPr>
                  </w:pPr>
                  <w:ins w:id="236" w:author="Administrator" w:date="2020-05-11T13:28:00Z">
                    <w:r>
                      <w:rPr>
                        <w:rFonts w:ascii="宋体" w:hAnsi="宋体" w:cs="宋体"/>
                        <w:kern w:val="0"/>
                        <w:szCs w:val="21"/>
                      </w:rPr>
                      <w:t>3.</w:t>
                    </w:r>
                    <w:r>
                      <w:rPr>
                        <w:rFonts w:ascii="宋体" w:hAnsi="宋体" w:cs="宋体" w:hint="eastAsia"/>
                        <w:kern w:val="0"/>
                        <w:szCs w:val="21"/>
                      </w:rPr>
                      <w:t>支持针对承办单位合同审批、项目人员变更审批事项的移动审批。</w:t>
                    </w:r>
                  </w:ins>
                </w:p>
              </w:tc>
            </w:tr>
            <w:tr w:rsidR="006C686D" w:rsidTr="0006591C">
              <w:trPr>
                <w:trHeight w:val="300"/>
                <w:ins w:id="237" w:author="Administrator" w:date="2020-05-11T13:28:00Z"/>
              </w:trPr>
              <w:tc>
                <w:tcPr>
                  <w:tcW w:w="819" w:type="dxa"/>
                  <w:vAlign w:val="center"/>
                </w:tcPr>
                <w:p w:rsidR="006C686D" w:rsidRDefault="006C686D" w:rsidP="006C686D">
                  <w:pPr>
                    <w:widowControl/>
                    <w:jc w:val="center"/>
                    <w:rPr>
                      <w:ins w:id="238" w:author="Administrator" w:date="2020-05-11T13:28:00Z"/>
                      <w:rFonts w:ascii="宋体" w:hAnsi="宋体" w:cs="宋体" w:hint="eastAsia"/>
                      <w:kern w:val="0"/>
                      <w:szCs w:val="21"/>
                    </w:rPr>
                  </w:pPr>
                  <w:ins w:id="239" w:author="Administrator" w:date="2020-05-11T13:28:00Z">
                    <w:r>
                      <w:rPr>
                        <w:rFonts w:ascii="宋体" w:hAnsi="宋体" w:cs="宋体" w:hint="eastAsia"/>
                        <w:kern w:val="0"/>
                        <w:szCs w:val="21"/>
                      </w:rPr>
                      <w:t>17</w:t>
                    </w:r>
                  </w:ins>
                </w:p>
              </w:tc>
              <w:tc>
                <w:tcPr>
                  <w:tcW w:w="1151" w:type="dxa"/>
                  <w:vAlign w:val="center"/>
                </w:tcPr>
                <w:p w:rsidR="006C686D" w:rsidRDefault="006C686D" w:rsidP="006C686D">
                  <w:pPr>
                    <w:widowControl/>
                    <w:jc w:val="center"/>
                    <w:rPr>
                      <w:ins w:id="240" w:author="Administrator" w:date="2020-05-11T13:28:00Z"/>
                      <w:rFonts w:ascii="宋体" w:hAnsi="宋体" w:cs="宋体" w:hint="eastAsia"/>
                      <w:kern w:val="0"/>
                      <w:szCs w:val="21"/>
                    </w:rPr>
                  </w:pPr>
                  <w:ins w:id="241" w:author="Administrator" w:date="2020-05-11T13:28:00Z">
                    <w:r>
                      <w:rPr>
                        <w:rFonts w:ascii="宋体" w:hAnsi="宋体" w:cs="宋体" w:hint="eastAsia"/>
                        <w:kern w:val="0"/>
                        <w:szCs w:val="21"/>
                      </w:rPr>
                      <w:t>人工智能组件</w:t>
                    </w:r>
                  </w:ins>
                </w:p>
              </w:tc>
              <w:tc>
                <w:tcPr>
                  <w:tcW w:w="7069" w:type="dxa"/>
                  <w:vAlign w:val="center"/>
                </w:tcPr>
                <w:p w:rsidR="006C686D" w:rsidRDefault="006C686D" w:rsidP="006C686D">
                  <w:pPr>
                    <w:widowControl/>
                    <w:rPr>
                      <w:ins w:id="242" w:author="Administrator" w:date="2020-05-11T13:28:00Z"/>
                      <w:rFonts w:ascii="宋体" w:hAnsi="宋体" w:cs="宋体"/>
                      <w:kern w:val="0"/>
                      <w:szCs w:val="21"/>
                    </w:rPr>
                  </w:pPr>
                  <w:ins w:id="243" w:author="Administrator" w:date="2020-05-11T13:28:00Z">
                    <w:r>
                      <w:rPr>
                        <w:rFonts w:ascii="宋体" w:hAnsi="宋体" w:cs="宋体" w:hint="eastAsia"/>
                        <w:kern w:val="0"/>
                        <w:szCs w:val="21"/>
                      </w:rPr>
                      <w:t>人工智能组件，为前述应用提供支撑，具体如下。</w:t>
                    </w:r>
                  </w:ins>
                </w:p>
                <w:p w:rsidR="006C686D" w:rsidRDefault="006C686D" w:rsidP="006C686D">
                  <w:pPr>
                    <w:widowControl/>
                    <w:rPr>
                      <w:ins w:id="244" w:author="Administrator" w:date="2020-05-11T13:28:00Z"/>
                      <w:rFonts w:ascii="宋体" w:hAnsi="宋体" w:cs="宋体"/>
                      <w:kern w:val="0"/>
                      <w:szCs w:val="21"/>
                    </w:rPr>
                  </w:pPr>
                  <w:ins w:id="245" w:author="Administrator" w:date="2020-05-11T13:28:00Z">
                    <w:r>
                      <w:rPr>
                        <w:rFonts w:ascii="宋体" w:hAnsi="宋体" w:cs="宋体" w:hint="eastAsia"/>
                        <w:kern w:val="0"/>
                        <w:szCs w:val="21"/>
                      </w:rPr>
                      <w:t>1.提供O</w:t>
                    </w:r>
                    <w:r>
                      <w:rPr>
                        <w:rFonts w:ascii="宋体" w:hAnsi="宋体" w:cs="宋体"/>
                        <w:kern w:val="0"/>
                        <w:szCs w:val="21"/>
                      </w:rPr>
                      <w:t>CR</w:t>
                    </w:r>
                    <w:r>
                      <w:rPr>
                        <w:rFonts w:ascii="宋体" w:hAnsi="宋体" w:cs="宋体" w:hint="eastAsia"/>
                        <w:kern w:val="0"/>
                        <w:szCs w:val="21"/>
                      </w:rPr>
                      <w:t>图文识别组件，为合同验真功能提供支撑；</w:t>
                    </w:r>
                  </w:ins>
                </w:p>
                <w:p w:rsidR="006C686D" w:rsidRDefault="006C686D" w:rsidP="006C686D">
                  <w:pPr>
                    <w:widowControl/>
                    <w:rPr>
                      <w:ins w:id="246" w:author="Administrator" w:date="2020-05-11T13:28:00Z"/>
                      <w:rFonts w:ascii="宋体" w:hAnsi="宋体" w:cs="宋体"/>
                      <w:kern w:val="0"/>
                      <w:szCs w:val="21"/>
                    </w:rPr>
                  </w:pPr>
                  <w:ins w:id="247" w:author="Administrator" w:date="2020-05-11T13:28:00Z">
                    <w:r>
                      <w:rPr>
                        <w:rFonts w:ascii="宋体" w:hAnsi="宋体" w:cs="宋体" w:hint="eastAsia"/>
                        <w:kern w:val="0"/>
                        <w:szCs w:val="21"/>
                      </w:rPr>
                      <w:t>2</w:t>
                    </w:r>
                    <w:r>
                      <w:rPr>
                        <w:rFonts w:ascii="宋体" w:hAnsi="宋体" w:cs="宋体"/>
                        <w:kern w:val="0"/>
                        <w:szCs w:val="21"/>
                      </w:rPr>
                      <w:t>.</w:t>
                    </w:r>
                    <w:r>
                      <w:rPr>
                        <w:rFonts w:ascii="宋体" w:hAnsi="宋体" w:cs="宋体" w:hint="eastAsia"/>
                        <w:kern w:val="0"/>
                        <w:szCs w:val="21"/>
                      </w:rPr>
                      <w:t>提供问答机器人组件，服务智能咨询应用；</w:t>
                    </w:r>
                  </w:ins>
                </w:p>
                <w:p w:rsidR="006C686D" w:rsidRDefault="006C686D" w:rsidP="006C686D">
                  <w:pPr>
                    <w:widowControl/>
                    <w:rPr>
                      <w:ins w:id="248" w:author="Administrator" w:date="2020-05-11T13:28:00Z"/>
                      <w:rFonts w:ascii="宋体" w:hAnsi="宋体" w:cs="宋体"/>
                      <w:kern w:val="0"/>
                      <w:szCs w:val="21"/>
                    </w:rPr>
                  </w:pPr>
                  <w:ins w:id="249" w:author="Administrator" w:date="2020-05-11T13:28:00Z">
                    <w:r>
                      <w:rPr>
                        <w:rFonts w:ascii="宋体" w:hAnsi="宋体" w:cs="宋体"/>
                        <w:kern w:val="0"/>
                        <w:szCs w:val="21"/>
                      </w:rPr>
                      <w:t>3.</w:t>
                    </w:r>
                    <w:r>
                      <w:rPr>
                        <w:rFonts w:ascii="宋体" w:hAnsi="宋体" w:cs="宋体" w:hint="eastAsia"/>
                        <w:kern w:val="0"/>
                        <w:szCs w:val="21"/>
                      </w:rPr>
                      <w:t>提供模板机器人组件，内置标准文件格式，辅助相关文件的自动生成；</w:t>
                    </w:r>
                  </w:ins>
                </w:p>
                <w:p w:rsidR="006C686D" w:rsidRDefault="006C686D" w:rsidP="006C686D">
                  <w:pPr>
                    <w:widowControl/>
                    <w:rPr>
                      <w:ins w:id="250" w:author="Administrator" w:date="2020-05-11T13:28:00Z"/>
                      <w:rFonts w:ascii="宋体" w:hAnsi="宋体" w:cs="宋体"/>
                      <w:kern w:val="0"/>
                      <w:szCs w:val="21"/>
                    </w:rPr>
                  </w:pPr>
                  <w:ins w:id="251" w:author="Administrator" w:date="2020-05-11T13:28:00Z">
                    <w:r>
                      <w:rPr>
                        <w:rFonts w:ascii="宋体" w:hAnsi="宋体" w:cs="宋体"/>
                        <w:kern w:val="0"/>
                        <w:szCs w:val="21"/>
                      </w:rPr>
                      <w:t>4.</w:t>
                    </w:r>
                    <w:r>
                      <w:rPr>
                        <w:rFonts w:ascii="宋体" w:hAnsi="宋体" w:cs="宋体" w:hint="eastAsia"/>
                        <w:kern w:val="0"/>
                        <w:szCs w:val="21"/>
                      </w:rPr>
                      <w:t>提供流程机器人组件，实现要素化内容的自动填报至标准文件中；</w:t>
                    </w:r>
                  </w:ins>
                </w:p>
                <w:p w:rsidR="006C686D" w:rsidRDefault="006C686D" w:rsidP="006C686D">
                  <w:pPr>
                    <w:widowControl/>
                    <w:rPr>
                      <w:ins w:id="252" w:author="Administrator" w:date="2020-05-11T13:28:00Z"/>
                      <w:rFonts w:ascii="宋体" w:hAnsi="宋体" w:cs="宋体" w:hint="eastAsia"/>
                      <w:kern w:val="0"/>
                      <w:szCs w:val="21"/>
                    </w:rPr>
                  </w:pPr>
                  <w:ins w:id="253" w:author="Administrator" w:date="2020-05-11T13:28:00Z">
                    <w:r>
                      <w:rPr>
                        <w:rFonts w:ascii="宋体" w:hAnsi="宋体" w:cs="宋体"/>
                        <w:kern w:val="0"/>
                        <w:szCs w:val="21"/>
                      </w:rPr>
                      <w:t>5.</w:t>
                    </w:r>
                    <w:r>
                      <w:rPr>
                        <w:rFonts w:ascii="宋体" w:hAnsi="宋体" w:cs="宋体" w:hint="eastAsia"/>
                        <w:kern w:val="0"/>
                        <w:szCs w:val="21"/>
                      </w:rPr>
                      <w:t>提供语义分析引擎，对文件内容自动进行语义分析，辅助文本生成。</w:t>
                    </w:r>
                  </w:ins>
                </w:p>
              </w:tc>
            </w:tr>
            <w:tr w:rsidR="006C686D" w:rsidTr="0006591C">
              <w:trPr>
                <w:trHeight w:val="300"/>
                <w:ins w:id="254" w:author="Administrator" w:date="2020-05-11T13:28:00Z"/>
              </w:trPr>
              <w:tc>
                <w:tcPr>
                  <w:tcW w:w="819" w:type="dxa"/>
                  <w:vAlign w:val="center"/>
                </w:tcPr>
                <w:p w:rsidR="006C686D" w:rsidRDefault="006C686D" w:rsidP="006C686D">
                  <w:pPr>
                    <w:widowControl/>
                    <w:jc w:val="center"/>
                    <w:rPr>
                      <w:ins w:id="255" w:author="Administrator" w:date="2020-05-11T13:28:00Z"/>
                      <w:rFonts w:ascii="宋体" w:hAnsi="宋体" w:cs="宋体" w:hint="eastAsia"/>
                      <w:kern w:val="0"/>
                      <w:szCs w:val="21"/>
                    </w:rPr>
                  </w:pPr>
                  <w:ins w:id="256" w:author="Administrator" w:date="2020-05-11T13:28:00Z">
                    <w:r>
                      <w:rPr>
                        <w:rFonts w:ascii="宋体" w:hAnsi="宋体" w:cs="宋体" w:hint="eastAsia"/>
                        <w:kern w:val="0"/>
                        <w:szCs w:val="21"/>
                      </w:rPr>
                      <w:t>18</w:t>
                    </w:r>
                  </w:ins>
                </w:p>
              </w:tc>
              <w:tc>
                <w:tcPr>
                  <w:tcW w:w="1151" w:type="dxa"/>
                  <w:vAlign w:val="center"/>
                </w:tcPr>
                <w:p w:rsidR="006C686D" w:rsidRDefault="006C686D" w:rsidP="006C686D">
                  <w:pPr>
                    <w:widowControl/>
                    <w:jc w:val="center"/>
                    <w:rPr>
                      <w:ins w:id="257" w:author="Administrator" w:date="2020-05-11T13:28:00Z"/>
                      <w:rFonts w:ascii="宋体" w:hAnsi="宋体" w:cs="宋体" w:hint="eastAsia"/>
                      <w:kern w:val="0"/>
                      <w:szCs w:val="21"/>
                    </w:rPr>
                  </w:pPr>
                  <w:ins w:id="258" w:author="Administrator" w:date="2020-05-11T13:28:00Z">
                    <w:r>
                      <w:rPr>
                        <w:rFonts w:ascii="宋体" w:hAnsi="宋体" w:cs="宋体" w:hint="eastAsia"/>
                        <w:kern w:val="0"/>
                        <w:szCs w:val="21"/>
                      </w:rPr>
                      <w:t>数据对接</w:t>
                    </w:r>
                  </w:ins>
                </w:p>
              </w:tc>
              <w:tc>
                <w:tcPr>
                  <w:tcW w:w="7069" w:type="dxa"/>
                  <w:vAlign w:val="center"/>
                </w:tcPr>
                <w:p w:rsidR="006C686D" w:rsidRDefault="006C686D" w:rsidP="006C686D">
                  <w:pPr>
                    <w:widowControl/>
                    <w:rPr>
                      <w:ins w:id="259" w:author="Administrator" w:date="2020-05-11T13:28:00Z"/>
                      <w:rFonts w:ascii="宋体" w:hAnsi="宋体" w:cs="宋体"/>
                      <w:kern w:val="0"/>
                      <w:szCs w:val="21"/>
                    </w:rPr>
                  </w:pPr>
                  <w:ins w:id="260" w:author="Administrator" w:date="2020-05-11T13:28:00Z">
                    <w:r>
                      <w:rPr>
                        <w:rFonts w:ascii="宋体" w:hAnsi="宋体" w:cs="宋体" w:hint="eastAsia"/>
                        <w:kern w:val="0"/>
                        <w:szCs w:val="21"/>
                      </w:rPr>
                      <w:t>为实现涉公合同管理的业务闭环，避免数据重复录入，需实现与外围系统的对接，具体如下。</w:t>
                    </w:r>
                  </w:ins>
                </w:p>
                <w:p w:rsidR="006C686D" w:rsidRDefault="006C686D" w:rsidP="006C686D">
                  <w:pPr>
                    <w:widowControl/>
                    <w:rPr>
                      <w:ins w:id="261" w:author="Administrator" w:date="2020-05-11T13:28:00Z"/>
                      <w:rFonts w:ascii="宋体" w:hAnsi="宋体" w:cs="宋体"/>
                      <w:kern w:val="0"/>
                      <w:szCs w:val="21"/>
                    </w:rPr>
                  </w:pPr>
                  <w:ins w:id="262" w:author="Administrator" w:date="2020-05-11T13:28:00Z">
                    <w:r>
                      <w:rPr>
                        <w:rFonts w:ascii="宋体" w:hAnsi="宋体" w:cs="宋体" w:hint="eastAsia"/>
                        <w:kern w:val="0"/>
                        <w:szCs w:val="21"/>
                      </w:rPr>
                      <w:t>1.需与基建项目管理系统数据对接，实现建筑工程政府投资类项目的项目信息</w:t>
                    </w:r>
                    <w:r>
                      <w:rPr>
                        <w:rFonts w:ascii="宋体" w:hAnsi="宋体" w:cs="宋体"/>
                        <w:kern w:val="0"/>
                        <w:szCs w:val="21"/>
                      </w:rPr>
                      <w:t>、</w:t>
                    </w:r>
                    <w:r>
                      <w:rPr>
                        <w:rFonts w:ascii="宋体" w:hAnsi="宋体" w:cs="宋体" w:hint="eastAsia"/>
                        <w:kern w:val="0"/>
                        <w:szCs w:val="21"/>
                      </w:rPr>
                      <w:t>合同基本信息的推送，项目预算信息、资金拨付及使用信息的获取；</w:t>
                    </w:r>
                  </w:ins>
                </w:p>
                <w:p w:rsidR="006C686D" w:rsidRDefault="006C686D" w:rsidP="006C686D">
                  <w:pPr>
                    <w:widowControl/>
                    <w:rPr>
                      <w:ins w:id="263" w:author="Administrator" w:date="2020-05-11T13:28:00Z"/>
                      <w:rFonts w:ascii="宋体" w:hAnsi="宋体" w:cs="宋体"/>
                      <w:kern w:val="0"/>
                      <w:szCs w:val="21"/>
                    </w:rPr>
                  </w:pPr>
                  <w:ins w:id="264" w:author="Administrator" w:date="2020-05-11T13:28:00Z">
                    <w:r>
                      <w:rPr>
                        <w:rFonts w:ascii="宋体" w:hAnsi="宋体" w:cs="宋体"/>
                        <w:kern w:val="0"/>
                        <w:szCs w:val="21"/>
                      </w:rPr>
                      <w:t>2.</w:t>
                    </w:r>
                    <w:r>
                      <w:rPr>
                        <w:rFonts w:ascii="宋体" w:hAnsi="宋体" w:cs="宋体" w:hint="eastAsia"/>
                        <w:kern w:val="0"/>
                        <w:szCs w:val="21"/>
                      </w:rPr>
                      <w:t>需与财政集中支付系统对接，实现建筑工程非政府投资类合同的付款申请信息推送及付款结果获取；</w:t>
                    </w:r>
                  </w:ins>
                </w:p>
                <w:p w:rsidR="006C686D" w:rsidRDefault="006C686D" w:rsidP="006C686D">
                  <w:pPr>
                    <w:widowControl/>
                    <w:rPr>
                      <w:ins w:id="265" w:author="Administrator" w:date="2020-05-11T13:28:00Z"/>
                      <w:rFonts w:ascii="宋体" w:hAnsi="宋体" w:cs="宋体" w:hint="eastAsia"/>
                      <w:kern w:val="0"/>
                      <w:szCs w:val="21"/>
                    </w:rPr>
                  </w:pPr>
                  <w:ins w:id="266" w:author="Administrator" w:date="2020-05-11T13:28:00Z">
                    <w:r>
                      <w:rPr>
                        <w:rFonts w:ascii="宋体" w:hAnsi="宋体" w:cs="宋体"/>
                        <w:kern w:val="0"/>
                        <w:szCs w:val="21"/>
                      </w:rPr>
                      <w:t>3.</w:t>
                    </w:r>
                    <w:r>
                      <w:rPr>
                        <w:rFonts w:ascii="宋体" w:hAnsi="宋体" w:cs="宋体" w:hint="eastAsia"/>
                        <w:kern w:val="0"/>
                        <w:szCs w:val="21"/>
                      </w:rPr>
                      <w:t>需与公共资源交易平台对接，实现招标基本信息的推送，招标过程信息及中标信息的获取。</w:t>
                    </w:r>
                  </w:ins>
                </w:p>
              </w:tc>
            </w:tr>
          </w:tbl>
          <w:bookmarkEnd w:id="26"/>
          <w:p w:rsidR="00590744" w:rsidRPr="00A84F2A" w:rsidDel="006C686D" w:rsidRDefault="008B5B8D" w:rsidP="00590744">
            <w:pPr>
              <w:widowControl/>
              <w:jc w:val="center"/>
              <w:rPr>
                <w:del w:id="267" w:author="Administrator" w:date="2020-05-11T13:28:00Z"/>
                <w:rFonts w:ascii="宋体" w:hAnsi="宋体" w:cs="宋体"/>
                <w:b/>
                <w:bCs/>
                <w:kern w:val="0"/>
                <w:szCs w:val="21"/>
              </w:rPr>
            </w:pPr>
            <w:del w:id="268" w:author="Administrator" w:date="2020-05-11T13:28:00Z">
              <w:r w:rsidDel="006C686D">
                <w:rPr>
                  <w:rFonts w:ascii="宋体" w:hAnsi="宋体" w:cs="宋体" w:hint="eastAsia"/>
                  <w:b/>
                  <w:bCs/>
                  <w:kern w:val="0"/>
                  <w:szCs w:val="21"/>
                </w:rPr>
                <w:delText>序号</w:delText>
              </w:r>
            </w:del>
          </w:p>
        </w:tc>
        <w:tc>
          <w:tcPr>
            <w:tcW w:w="1151" w:type="dxa"/>
            <w:vAlign w:val="center"/>
          </w:tcPr>
          <w:p w:rsidR="00590744" w:rsidRPr="00A84F2A" w:rsidDel="006C686D" w:rsidRDefault="008B5B8D" w:rsidP="00590744">
            <w:pPr>
              <w:widowControl/>
              <w:jc w:val="center"/>
              <w:rPr>
                <w:del w:id="269" w:author="Administrator" w:date="2020-05-11T13:28:00Z"/>
                <w:rFonts w:ascii="宋体" w:hAnsi="宋体" w:cs="宋体"/>
                <w:b/>
                <w:bCs/>
                <w:kern w:val="0"/>
                <w:szCs w:val="21"/>
              </w:rPr>
            </w:pPr>
            <w:del w:id="270" w:author="Administrator" w:date="2020-05-11T13:28:00Z">
              <w:r w:rsidDel="006C686D">
                <w:rPr>
                  <w:rFonts w:ascii="宋体" w:hAnsi="宋体" w:cs="宋体" w:hint="eastAsia"/>
                  <w:b/>
                  <w:bCs/>
                  <w:kern w:val="0"/>
                  <w:szCs w:val="21"/>
                </w:rPr>
                <w:delText>内容</w:delText>
              </w:r>
            </w:del>
          </w:p>
        </w:tc>
        <w:tc>
          <w:tcPr>
            <w:tcW w:w="7069" w:type="dxa"/>
            <w:vAlign w:val="center"/>
          </w:tcPr>
          <w:p w:rsidR="00590744" w:rsidRPr="00A84F2A" w:rsidDel="006C686D" w:rsidRDefault="008B5B8D" w:rsidP="00590744">
            <w:pPr>
              <w:widowControl/>
              <w:jc w:val="center"/>
              <w:rPr>
                <w:del w:id="271" w:author="Administrator" w:date="2020-05-11T13:28:00Z"/>
                <w:rFonts w:ascii="宋体" w:hAnsi="宋体" w:cs="宋体"/>
                <w:b/>
                <w:bCs/>
                <w:kern w:val="0"/>
                <w:szCs w:val="21"/>
              </w:rPr>
            </w:pPr>
            <w:del w:id="272" w:author="Administrator" w:date="2020-05-11T13:28:00Z">
              <w:r w:rsidDel="006C686D">
                <w:rPr>
                  <w:rFonts w:ascii="宋体" w:hAnsi="宋体" w:cs="宋体" w:hint="eastAsia"/>
                  <w:b/>
                  <w:bCs/>
                  <w:kern w:val="0"/>
                  <w:szCs w:val="21"/>
                </w:rPr>
                <w:delText>需求说明</w:delText>
              </w:r>
            </w:del>
          </w:p>
        </w:tc>
      </w:tr>
      <w:tr w:rsidR="00590744" w:rsidRPr="00A84F2A" w:rsidDel="006C686D" w:rsidTr="0006591C">
        <w:trPr>
          <w:trHeight w:val="300"/>
          <w:del w:id="273" w:author="Administrator" w:date="2020-05-11T13:28:00Z"/>
        </w:trPr>
        <w:tc>
          <w:tcPr>
            <w:tcW w:w="819" w:type="dxa"/>
            <w:vAlign w:val="center"/>
          </w:tcPr>
          <w:p w:rsidR="00590744" w:rsidRPr="00A84F2A" w:rsidDel="006C686D" w:rsidRDefault="008B5B8D" w:rsidP="00590744">
            <w:pPr>
              <w:widowControl/>
              <w:jc w:val="center"/>
              <w:rPr>
                <w:del w:id="274" w:author="Administrator" w:date="2020-05-11T13:28:00Z"/>
                <w:rFonts w:ascii="宋体" w:hAnsi="宋体" w:cs="宋体"/>
                <w:kern w:val="0"/>
                <w:szCs w:val="21"/>
              </w:rPr>
            </w:pPr>
            <w:del w:id="275" w:author="Administrator" w:date="2020-05-11T13:28:00Z">
              <w:r w:rsidDel="006C686D">
                <w:rPr>
                  <w:rFonts w:ascii="宋体" w:hAnsi="宋体" w:cs="宋体"/>
                  <w:kern w:val="0"/>
                  <w:szCs w:val="21"/>
                </w:rPr>
                <w:delText>1</w:delText>
              </w:r>
            </w:del>
          </w:p>
        </w:tc>
        <w:tc>
          <w:tcPr>
            <w:tcW w:w="1151" w:type="dxa"/>
            <w:vAlign w:val="center"/>
          </w:tcPr>
          <w:p w:rsidR="00590744" w:rsidRPr="00A84F2A" w:rsidDel="006C686D" w:rsidRDefault="008B5B8D" w:rsidP="00590744">
            <w:pPr>
              <w:widowControl/>
              <w:jc w:val="center"/>
              <w:rPr>
                <w:del w:id="276" w:author="Administrator" w:date="2020-05-11T13:28:00Z"/>
                <w:rFonts w:ascii="宋体" w:hAnsi="宋体" w:cs="宋体"/>
                <w:kern w:val="0"/>
                <w:szCs w:val="21"/>
              </w:rPr>
            </w:pPr>
            <w:del w:id="277" w:author="Administrator" w:date="2020-05-11T13:28:00Z">
              <w:r w:rsidDel="006C686D">
                <w:rPr>
                  <w:rFonts w:ascii="宋体" w:hAnsi="宋体" w:cs="宋体" w:hint="eastAsia"/>
                  <w:kern w:val="0"/>
                  <w:szCs w:val="21"/>
                </w:rPr>
                <w:delText>首页</w:delText>
              </w:r>
            </w:del>
          </w:p>
        </w:tc>
        <w:tc>
          <w:tcPr>
            <w:tcW w:w="7069" w:type="dxa"/>
            <w:vAlign w:val="center"/>
          </w:tcPr>
          <w:p w:rsidR="00590744" w:rsidRPr="00A84F2A" w:rsidDel="006C686D" w:rsidRDefault="008B5B8D" w:rsidP="00590744">
            <w:pPr>
              <w:widowControl/>
              <w:rPr>
                <w:del w:id="278" w:author="Administrator" w:date="2020-05-11T13:28:00Z"/>
                <w:rFonts w:ascii="宋体" w:hAnsi="宋体" w:cs="宋体"/>
                <w:kern w:val="0"/>
                <w:szCs w:val="21"/>
              </w:rPr>
            </w:pPr>
            <w:del w:id="279" w:author="Administrator" w:date="2020-05-11T13:28:00Z">
              <w:r w:rsidDel="006C686D">
                <w:rPr>
                  <w:rFonts w:ascii="宋体" w:hAnsi="宋体" w:cs="宋体"/>
                  <w:kern w:val="0"/>
                  <w:szCs w:val="21"/>
                </w:rPr>
                <w:delText>1.支持账号密码登录及钉钉扫码登录多种登录形式；</w:delText>
              </w:r>
            </w:del>
          </w:p>
          <w:p w:rsidR="00590744" w:rsidRPr="00A84F2A" w:rsidDel="006C686D" w:rsidRDefault="008B5B8D" w:rsidP="00590744">
            <w:pPr>
              <w:widowControl/>
              <w:rPr>
                <w:del w:id="280" w:author="Administrator" w:date="2020-05-11T13:28:00Z"/>
                <w:rFonts w:ascii="宋体" w:hAnsi="宋体" w:cs="宋体"/>
                <w:kern w:val="0"/>
                <w:szCs w:val="21"/>
              </w:rPr>
            </w:pPr>
            <w:del w:id="281" w:author="Administrator" w:date="2020-05-11T13:28:00Z">
              <w:r w:rsidDel="006C686D">
                <w:rPr>
                  <w:rFonts w:ascii="宋体" w:hAnsi="宋体" w:cs="宋体"/>
                  <w:kern w:val="0"/>
                  <w:szCs w:val="21"/>
                </w:rPr>
                <w:delText>2.需提供法律助手，包括建设工程类的智能咨询、法律顾问咨询、法规案例查询；</w:delText>
              </w:r>
            </w:del>
          </w:p>
          <w:p w:rsidR="00590744" w:rsidRPr="00A84F2A" w:rsidDel="006C686D" w:rsidRDefault="008B5B8D" w:rsidP="00590744">
            <w:pPr>
              <w:widowControl/>
              <w:rPr>
                <w:del w:id="282" w:author="Administrator" w:date="2020-05-11T13:28:00Z"/>
                <w:rFonts w:ascii="宋体" w:hAnsi="宋体" w:cs="宋体"/>
                <w:kern w:val="0"/>
                <w:szCs w:val="21"/>
              </w:rPr>
            </w:pPr>
            <w:del w:id="283" w:author="Administrator" w:date="2020-05-11T13:28:00Z">
              <w:r w:rsidDel="006C686D">
                <w:rPr>
                  <w:rFonts w:ascii="宋体" w:hAnsi="宋体" w:cs="宋体"/>
                  <w:kern w:val="0"/>
                  <w:szCs w:val="21"/>
                </w:rPr>
                <w:delText>3.需提供消息动态，包括文件规定、通知公告、经验学习，支持发布、查看；</w:delText>
              </w:r>
            </w:del>
          </w:p>
          <w:p w:rsidR="00590744" w:rsidRPr="00A84F2A" w:rsidDel="006C686D" w:rsidRDefault="008B5B8D" w:rsidP="00590744">
            <w:pPr>
              <w:widowControl/>
              <w:rPr>
                <w:del w:id="284" w:author="Administrator" w:date="2020-05-11T13:28:00Z"/>
                <w:rFonts w:ascii="宋体" w:hAnsi="宋体" w:cs="宋体"/>
                <w:kern w:val="0"/>
                <w:szCs w:val="21"/>
              </w:rPr>
            </w:pPr>
            <w:del w:id="285" w:author="Administrator" w:date="2020-05-11T13:28:00Z">
              <w:r w:rsidDel="006C686D">
                <w:rPr>
                  <w:rFonts w:ascii="宋体" w:hAnsi="宋体" w:cs="宋体"/>
                  <w:kern w:val="0"/>
                  <w:szCs w:val="21"/>
                </w:rPr>
                <w:delText>4.支持意见反馈，提交系统使用过程中所遇到的问题及意见；</w:delText>
              </w:r>
            </w:del>
          </w:p>
          <w:p w:rsidR="00590744" w:rsidRPr="00A84F2A" w:rsidDel="006C686D" w:rsidRDefault="008B5B8D" w:rsidP="00590744">
            <w:pPr>
              <w:widowControl/>
              <w:rPr>
                <w:del w:id="286" w:author="Administrator" w:date="2020-05-11T13:28:00Z"/>
                <w:rFonts w:ascii="宋体" w:hAnsi="宋体" w:cs="宋体"/>
                <w:kern w:val="0"/>
                <w:szCs w:val="21"/>
              </w:rPr>
            </w:pPr>
            <w:del w:id="287" w:author="Administrator" w:date="2020-05-11T13:28:00Z">
              <w:r w:rsidDel="006C686D">
                <w:rPr>
                  <w:rFonts w:ascii="宋体" w:hAnsi="宋体" w:cs="宋体"/>
                  <w:kern w:val="0"/>
                  <w:szCs w:val="21"/>
                </w:rPr>
                <w:delText>5.根据项目合同类型，需提供项目合同创建快捷入口。</w:delText>
              </w:r>
            </w:del>
          </w:p>
        </w:tc>
      </w:tr>
      <w:tr w:rsidR="00590744" w:rsidRPr="00A84F2A" w:rsidDel="006C686D" w:rsidTr="0006591C">
        <w:trPr>
          <w:trHeight w:val="300"/>
          <w:del w:id="288" w:author="Administrator" w:date="2020-05-11T13:28:00Z"/>
        </w:trPr>
        <w:tc>
          <w:tcPr>
            <w:tcW w:w="819" w:type="dxa"/>
            <w:vAlign w:val="center"/>
          </w:tcPr>
          <w:p w:rsidR="00590744" w:rsidRPr="00A84F2A" w:rsidDel="006C686D" w:rsidRDefault="008B5B8D" w:rsidP="00590744">
            <w:pPr>
              <w:widowControl/>
              <w:jc w:val="center"/>
              <w:rPr>
                <w:del w:id="289" w:author="Administrator" w:date="2020-05-11T13:28:00Z"/>
                <w:rFonts w:ascii="宋体" w:hAnsi="宋体" w:cs="宋体"/>
                <w:kern w:val="0"/>
                <w:szCs w:val="21"/>
              </w:rPr>
            </w:pPr>
            <w:del w:id="290" w:author="Administrator" w:date="2020-05-11T13:28:00Z">
              <w:r w:rsidDel="006C686D">
                <w:rPr>
                  <w:rFonts w:ascii="宋体" w:hAnsi="宋体" w:cs="宋体"/>
                  <w:kern w:val="0"/>
                  <w:szCs w:val="21"/>
                </w:rPr>
                <w:delText>2</w:delText>
              </w:r>
            </w:del>
          </w:p>
        </w:tc>
        <w:tc>
          <w:tcPr>
            <w:tcW w:w="1151" w:type="dxa"/>
            <w:vAlign w:val="center"/>
          </w:tcPr>
          <w:p w:rsidR="00590744" w:rsidRPr="00A84F2A" w:rsidDel="006C686D" w:rsidRDefault="008B5B8D" w:rsidP="00590744">
            <w:pPr>
              <w:widowControl/>
              <w:jc w:val="center"/>
              <w:rPr>
                <w:del w:id="291" w:author="Administrator" w:date="2020-05-11T13:28:00Z"/>
                <w:rFonts w:ascii="宋体" w:hAnsi="宋体" w:cs="宋体"/>
                <w:kern w:val="0"/>
                <w:szCs w:val="21"/>
              </w:rPr>
            </w:pPr>
            <w:del w:id="292" w:author="Administrator" w:date="2020-05-11T13:28:00Z">
              <w:r w:rsidDel="006C686D">
                <w:rPr>
                  <w:rFonts w:ascii="宋体" w:hAnsi="宋体" w:cs="宋体" w:hint="eastAsia"/>
                  <w:kern w:val="0"/>
                  <w:szCs w:val="21"/>
                </w:rPr>
                <w:delText>工作台</w:delText>
              </w:r>
            </w:del>
          </w:p>
        </w:tc>
        <w:tc>
          <w:tcPr>
            <w:tcW w:w="7069" w:type="dxa"/>
            <w:vAlign w:val="center"/>
          </w:tcPr>
          <w:p w:rsidR="00590744" w:rsidRPr="00A84F2A" w:rsidDel="006C686D" w:rsidRDefault="008B5B8D" w:rsidP="00590744">
            <w:pPr>
              <w:widowControl/>
              <w:rPr>
                <w:del w:id="293" w:author="Administrator" w:date="2020-05-11T13:28:00Z"/>
                <w:rFonts w:ascii="宋体" w:hAnsi="宋体" w:cs="宋体"/>
                <w:kern w:val="0"/>
                <w:szCs w:val="21"/>
              </w:rPr>
            </w:pPr>
            <w:del w:id="294" w:author="Administrator" w:date="2020-05-11T13:28:00Z">
              <w:r w:rsidDel="006C686D">
                <w:rPr>
                  <w:rFonts w:ascii="宋体" w:hAnsi="宋体" w:cs="宋体" w:hint="eastAsia"/>
                  <w:kern w:val="0"/>
                  <w:szCs w:val="21"/>
                </w:rPr>
                <w:delText>为便于工作人员涉公合同业务工作的开展，提供工作台模块，需实现如下功能：</w:delText>
              </w:r>
            </w:del>
          </w:p>
          <w:p w:rsidR="00590744" w:rsidRPr="00A84F2A" w:rsidDel="006C686D" w:rsidRDefault="008B5B8D" w:rsidP="00590744">
            <w:pPr>
              <w:widowControl/>
              <w:rPr>
                <w:del w:id="295" w:author="Administrator" w:date="2020-05-11T13:28:00Z"/>
                <w:rFonts w:ascii="宋体" w:hAnsi="宋体" w:cs="宋体"/>
                <w:kern w:val="0"/>
                <w:szCs w:val="21"/>
              </w:rPr>
            </w:pPr>
            <w:del w:id="296" w:author="Administrator" w:date="2020-05-11T13:28:00Z">
              <w:r w:rsidDel="006C686D">
                <w:rPr>
                  <w:rFonts w:ascii="宋体" w:hAnsi="宋体" w:cs="宋体"/>
                  <w:kern w:val="0"/>
                  <w:szCs w:val="21"/>
                </w:rPr>
                <w:delText>1.基于不同统计区间提供合同基本数据统计；</w:delText>
              </w:r>
            </w:del>
          </w:p>
          <w:p w:rsidR="00590744" w:rsidRPr="00A84F2A" w:rsidDel="006C686D" w:rsidRDefault="008B5B8D" w:rsidP="00590744">
            <w:pPr>
              <w:widowControl/>
              <w:rPr>
                <w:del w:id="297" w:author="Administrator" w:date="2020-05-11T13:28:00Z"/>
                <w:rFonts w:ascii="宋体" w:hAnsi="宋体" w:cs="宋体"/>
                <w:kern w:val="0"/>
                <w:szCs w:val="21"/>
              </w:rPr>
            </w:pPr>
            <w:del w:id="298" w:author="Administrator" w:date="2020-05-11T13:28:00Z">
              <w:r w:rsidDel="006C686D">
                <w:rPr>
                  <w:rFonts w:ascii="宋体" w:hAnsi="宋体" w:cs="宋体"/>
                  <w:kern w:val="0"/>
                  <w:szCs w:val="21"/>
                </w:rPr>
                <w:delText>2.将合同监管过程中待办事项集中展示处理；</w:delText>
              </w:r>
            </w:del>
          </w:p>
          <w:p w:rsidR="00590744" w:rsidRPr="00A84F2A" w:rsidDel="006C686D" w:rsidRDefault="008B5B8D" w:rsidP="00590744">
            <w:pPr>
              <w:widowControl/>
              <w:rPr>
                <w:del w:id="299" w:author="Administrator" w:date="2020-05-11T13:28:00Z"/>
                <w:rFonts w:ascii="宋体" w:hAnsi="宋体" w:cs="宋体"/>
                <w:kern w:val="0"/>
                <w:szCs w:val="21"/>
              </w:rPr>
            </w:pPr>
            <w:del w:id="300" w:author="Administrator" w:date="2020-05-11T13:28:00Z">
              <w:r w:rsidDel="006C686D">
                <w:rPr>
                  <w:rFonts w:ascii="宋体" w:hAnsi="宋体" w:cs="宋体"/>
                  <w:kern w:val="0"/>
                  <w:szCs w:val="21"/>
                </w:rPr>
                <w:delText>3.提交事项集中展示，随时追踪进度；</w:delText>
              </w:r>
            </w:del>
          </w:p>
          <w:p w:rsidR="00590744" w:rsidRPr="00A84F2A" w:rsidDel="006C686D" w:rsidRDefault="008B5B8D" w:rsidP="00590744">
            <w:pPr>
              <w:widowControl/>
              <w:rPr>
                <w:del w:id="301" w:author="Administrator" w:date="2020-05-11T13:28:00Z"/>
                <w:rFonts w:ascii="宋体" w:hAnsi="宋体" w:cs="宋体"/>
                <w:kern w:val="0"/>
                <w:szCs w:val="21"/>
              </w:rPr>
            </w:pPr>
            <w:del w:id="302" w:author="Administrator" w:date="2020-05-11T13:28:00Z">
              <w:r w:rsidDel="006C686D">
                <w:rPr>
                  <w:rFonts w:ascii="宋体" w:hAnsi="宋体" w:cs="宋体"/>
                  <w:kern w:val="0"/>
                  <w:szCs w:val="21"/>
                </w:rPr>
                <w:delText>4.针对需告知、预警的事项，统一进行消息提醒及预警。</w:delText>
              </w:r>
            </w:del>
          </w:p>
        </w:tc>
      </w:tr>
      <w:tr w:rsidR="00590744" w:rsidRPr="00A84F2A" w:rsidDel="006C686D" w:rsidTr="0006591C">
        <w:trPr>
          <w:trHeight w:val="300"/>
          <w:del w:id="303" w:author="Administrator" w:date="2020-05-11T13:28:00Z"/>
        </w:trPr>
        <w:tc>
          <w:tcPr>
            <w:tcW w:w="819" w:type="dxa"/>
            <w:vAlign w:val="center"/>
          </w:tcPr>
          <w:p w:rsidR="00590744" w:rsidRPr="00A84F2A" w:rsidDel="006C686D" w:rsidRDefault="008B5B8D" w:rsidP="00590744">
            <w:pPr>
              <w:widowControl/>
              <w:jc w:val="center"/>
              <w:rPr>
                <w:del w:id="304" w:author="Administrator" w:date="2020-05-11T13:28:00Z"/>
                <w:rFonts w:ascii="宋体" w:hAnsi="宋体" w:cs="宋体"/>
                <w:kern w:val="0"/>
                <w:szCs w:val="21"/>
              </w:rPr>
            </w:pPr>
            <w:del w:id="305" w:author="Administrator" w:date="2020-05-11T13:28:00Z">
              <w:r w:rsidDel="006C686D">
                <w:rPr>
                  <w:rFonts w:ascii="宋体" w:hAnsi="宋体" w:cs="宋体"/>
                  <w:kern w:val="0"/>
                  <w:szCs w:val="21"/>
                </w:rPr>
                <w:delText>3</w:delText>
              </w:r>
            </w:del>
          </w:p>
        </w:tc>
        <w:tc>
          <w:tcPr>
            <w:tcW w:w="1151" w:type="dxa"/>
            <w:vAlign w:val="center"/>
          </w:tcPr>
          <w:p w:rsidR="00590744" w:rsidRPr="00A84F2A" w:rsidDel="006C686D" w:rsidRDefault="008B5B8D" w:rsidP="00590744">
            <w:pPr>
              <w:widowControl/>
              <w:jc w:val="center"/>
              <w:rPr>
                <w:del w:id="306" w:author="Administrator" w:date="2020-05-11T13:28:00Z"/>
                <w:rFonts w:ascii="宋体" w:hAnsi="宋体" w:cs="宋体"/>
                <w:kern w:val="0"/>
                <w:szCs w:val="21"/>
              </w:rPr>
            </w:pPr>
            <w:del w:id="307" w:author="Administrator" w:date="2020-05-11T13:28:00Z">
              <w:r w:rsidDel="006C686D">
                <w:rPr>
                  <w:rFonts w:ascii="宋体" w:hAnsi="宋体" w:cs="宋体" w:hint="eastAsia"/>
                  <w:kern w:val="0"/>
                  <w:szCs w:val="21"/>
                </w:rPr>
                <w:delText>项目信息管理</w:delText>
              </w:r>
            </w:del>
          </w:p>
        </w:tc>
        <w:tc>
          <w:tcPr>
            <w:tcW w:w="7069" w:type="dxa"/>
            <w:vAlign w:val="center"/>
          </w:tcPr>
          <w:p w:rsidR="00590744" w:rsidRPr="00A84F2A" w:rsidDel="006C686D" w:rsidRDefault="008B5B8D" w:rsidP="00590744">
            <w:pPr>
              <w:widowControl/>
              <w:rPr>
                <w:del w:id="308" w:author="Administrator" w:date="2020-05-11T13:28:00Z"/>
                <w:rFonts w:ascii="宋体" w:hAnsi="宋体" w:cs="宋体"/>
                <w:kern w:val="0"/>
                <w:szCs w:val="21"/>
              </w:rPr>
            </w:pPr>
            <w:del w:id="309" w:author="Administrator" w:date="2020-05-11T13:28:00Z">
              <w:r w:rsidDel="006C686D">
                <w:rPr>
                  <w:rFonts w:ascii="宋体" w:hAnsi="宋体" w:cs="宋体"/>
                  <w:kern w:val="0"/>
                  <w:szCs w:val="21"/>
                </w:rPr>
                <w:delText>1.需支持</w:delText>
              </w:r>
              <w:r w:rsidDel="006C686D">
                <w:rPr>
                  <w:rFonts w:ascii="宋体" w:hAnsi="宋体" w:cs="宋体" w:hint="eastAsia"/>
                </w:rPr>
                <w:delText>建设工程类、服务类、租赁类合同</w:delText>
              </w:r>
              <w:r w:rsidDel="006C686D">
                <w:rPr>
                  <w:rFonts w:ascii="宋体" w:hAnsi="宋体" w:cs="宋体" w:hint="eastAsia"/>
                  <w:kern w:val="0"/>
                  <w:szCs w:val="21"/>
                </w:rPr>
                <w:delText>的项目基本信息管理，包括项目创建、项目查询、项目详情、项目情况追踪、项目人员变更；</w:delText>
              </w:r>
            </w:del>
          </w:p>
          <w:p w:rsidR="00590744" w:rsidRPr="00A84F2A" w:rsidDel="006C686D" w:rsidRDefault="008B5B8D" w:rsidP="00590744">
            <w:pPr>
              <w:widowControl/>
              <w:rPr>
                <w:del w:id="310" w:author="Administrator" w:date="2020-05-11T13:28:00Z"/>
                <w:rFonts w:ascii="宋体" w:hAnsi="宋体" w:cs="宋体"/>
                <w:kern w:val="0"/>
                <w:szCs w:val="21"/>
              </w:rPr>
            </w:pPr>
            <w:del w:id="311" w:author="Administrator" w:date="2020-05-11T13:28:00Z">
              <w:r w:rsidDel="006C686D">
                <w:rPr>
                  <w:rFonts w:ascii="宋体" w:hAnsi="宋体" w:cs="宋体"/>
                  <w:kern w:val="0"/>
                  <w:szCs w:val="21"/>
                </w:rPr>
                <w:delText>2.针对无需招标的项目支持相对方添加，招标的项目支持对接公共资源交易平台获取相对方信息及中标信息，基于相对方基本信息能自动关联历史项目情况，支持监控相对方司法风险、不良行为等风险情况；</w:delText>
              </w:r>
            </w:del>
          </w:p>
          <w:p w:rsidR="00590744" w:rsidRPr="00A84F2A" w:rsidDel="006C686D" w:rsidRDefault="008B5B8D" w:rsidP="00590744">
            <w:pPr>
              <w:widowControl/>
              <w:rPr>
                <w:del w:id="312" w:author="Administrator" w:date="2020-05-11T13:28:00Z"/>
                <w:rFonts w:ascii="宋体" w:hAnsi="宋体" w:cs="宋体"/>
                <w:kern w:val="0"/>
                <w:szCs w:val="21"/>
              </w:rPr>
            </w:pPr>
            <w:del w:id="313" w:author="Administrator" w:date="2020-05-11T13:28:00Z">
              <w:r w:rsidDel="006C686D">
                <w:rPr>
                  <w:rFonts w:ascii="宋体" w:hAnsi="宋体" w:cs="宋体"/>
                  <w:kern w:val="0"/>
                  <w:szCs w:val="21"/>
                </w:rPr>
                <w:delText>3.针对需走招标流程的</w:delText>
              </w:r>
              <w:r w:rsidDel="006C686D">
                <w:rPr>
                  <w:rFonts w:ascii="宋体" w:hAnsi="宋体" w:cs="宋体" w:hint="eastAsia"/>
                </w:rPr>
                <w:delText>建设工程类</w:delText>
              </w:r>
              <w:r w:rsidDel="006C686D">
                <w:rPr>
                  <w:rFonts w:ascii="宋体" w:hAnsi="宋体" w:cs="宋体" w:hint="eastAsia"/>
                  <w:kern w:val="0"/>
                  <w:szCs w:val="21"/>
                </w:rPr>
                <w:delText>项目，提供招标文件起草功能，提供招标文件范本库，实现填写要素化内容后自动生成招标文件，供工作人员修改完善；</w:delText>
              </w:r>
            </w:del>
          </w:p>
          <w:p w:rsidR="00590744" w:rsidRPr="00A84F2A" w:rsidDel="006C686D" w:rsidRDefault="008B5B8D" w:rsidP="00590744">
            <w:pPr>
              <w:widowControl/>
              <w:rPr>
                <w:del w:id="314" w:author="Administrator" w:date="2020-05-11T13:28:00Z"/>
                <w:rFonts w:ascii="宋体" w:hAnsi="宋体" w:cs="宋体"/>
                <w:kern w:val="0"/>
                <w:szCs w:val="21"/>
              </w:rPr>
            </w:pPr>
            <w:del w:id="315" w:author="Administrator" w:date="2020-05-11T13:28:00Z">
              <w:r w:rsidDel="006C686D">
                <w:rPr>
                  <w:rFonts w:ascii="宋体" w:hAnsi="宋体" w:cs="宋体"/>
                  <w:kern w:val="0"/>
                  <w:szCs w:val="21"/>
                </w:rPr>
                <w:delText>4.</w:delText>
              </w:r>
            </w:del>
            <w:del w:id="316" w:author="Administrator" w:date="2020-05-11T12:52:00Z">
              <w:r w:rsidDel="00FF1AD7">
                <w:rPr>
                  <w:rFonts w:ascii="宋体" w:hAnsi="宋体" w:hint="eastAsia"/>
                  <w:b/>
                  <w:sz w:val="22"/>
                  <w:szCs w:val="22"/>
                </w:rPr>
                <w:delText>★</w:delText>
              </w:r>
            </w:del>
            <w:del w:id="317" w:author="Administrator" w:date="2020-05-11T13:28:00Z">
              <w:r w:rsidDel="006C686D">
                <w:rPr>
                  <w:rFonts w:ascii="宋体" w:hAnsi="宋体" w:cs="宋体" w:hint="eastAsia"/>
                  <w:b/>
                  <w:kern w:val="0"/>
                  <w:szCs w:val="21"/>
                </w:rPr>
                <w:delText>针</w:delText>
              </w:r>
              <w:r w:rsidRPr="00FF1AD7" w:rsidDel="006C686D">
                <w:rPr>
                  <w:rFonts w:ascii="宋体" w:hAnsi="宋体" w:cs="宋体" w:hint="eastAsia"/>
                  <w:b/>
                  <w:kern w:val="0"/>
                  <w:szCs w:val="21"/>
                </w:rPr>
                <w:delText>对</w:delText>
              </w:r>
              <w:r w:rsidRPr="00FF1AD7" w:rsidDel="006C686D">
                <w:rPr>
                  <w:rFonts w:ascii="宋体" w:hAnsi="宋体" w:cs="宋体" w:hint="eastAsia"/>
                  <w:b/>
                  <w:rPrChange w:id="318" w:author="Administrator" w:date="2020-05-11T12:52:00Z">
                    <w:rPr>
                      <w:rFonts w:ascii="宋体" w:hAnsi="宋体" w:cs="宋体" w:hint="eastAsia"/>
                    </w:rPr>
                  </w:rPrChange>
                </w:rPr>
                <w:delText>建设工程类</w:delText>
              </w:r>
              <w:r w:rsidRPr="00FF1AD7" w:rsidDel="006C686D">
                <w:rPr>
                  <w:rFonts w:ascii="宋体" w:hAnsi="宋体" w:cs="宋体" w:hint="eastAsia"/>
                  <w:b/>
                  <w:kern w:val="0"/>
                  <w:szCs w:val="21"/>
                </w:rPr>
                <w:delText>提供招</w:delText>
              </w:r>
              <w:r w:rsidDel="006C686D">
                <w:rPr>
                  <w:rFonts w:ascii="宋体" w:hAnsi="宋体" w:cs="宋体" w:hint="eastAsia"/>
                  <w:b/>
                  <w:kern w:val="0"/>
                  <w:szCs w:val="21"/>
                </w:rPr>
                <w:delText>标文件审查功能，需实现招标文件智能初审及人工审查，支持在线标记、批注审查意见，支持在线修改招标文件及在线审批，支持将审批通过的招标文件及相关信息推送至瓯海区公共资源交易平台；</w:delText>
              </w:r>
            </w:del>
          </w:p>
          <w:p w:rsidR="00590744" w:rsidRPr="00A84F2A" w:rsidDel="006C686D" w:rsidRDefault="008B5B8D" w:rsidP="00590744">
            <w:pPr>
              <w:widowControl/>
              <w:rPr>
                <w:del w:id="319" w:author="Administrator" w:date="2020-05-11T13:28:00Z"/>
                <w:rFonts w:ascii="宋体" w:hAnsi="宋体" w:cs="宋体"/>
                <w:kern w:val="0"/>
                <w:szCs w:val="21"/>
              </w:rPr>
            </w:pPr>
            <w:del w:id="320" w:author="Administrator" w:date="2020-05-11T13:28:00Z">
              <w:r w:rsidDel="006C686D">
                <w:rPr>
                  <w:rFonts w:ascii="宋体" w:hAnsi="宋体" w:cs="宋体"/>
                  <w:kern w:val="0"/>
                  <w:szCs w:val="21"/>
                </w:rPr>
                <w:delText>5.</w:delText>
              </w:r>
              <w:r w:rsidDel="006C686D">
                <w:rPr>
                  <w:rFonts w:ascii="宋体" w:hAnsi="宋体" w:cs="宋体" w:hint="eastAsia"/>
                  <w:kern w:val="0"/>
                  <w:szCs w:val="21"/>
                </w:rPr>
                <w:delText>需提供招标文件上传功能，支持将线下拟定的</w:delText>
              </w:r>
              <w:r w:rsidDel="006C686D">
                <w:rPr>
                  <w:rFonts w:ascii="宋体" w:hAnsi="宋体" w:cs="宋体" w:hint="eastAsia"/>
                </w:rPr>
                <w:delText>建设工程类、服务类、租赁类合同</w:delText>
              </w:r>
              <w:r w:rsidDel="006C686D">
                <w:rPr>
                  <w:rFonts w:ascii="宋体" w:hAnsi="宋体" w:cs="宋体" w:hint="eastAsia"/>
                  <w:kern w:val="0"/>
                  <w:szCs w:val="21"/>
                </w:rPr>
                <w:delText>的招标文件的上传及</w:delText>
              </w:r>
              <w:r w:rsidDel="006C686D">
                <w:rPr>
                  <w:rFonts w:ascii="宋体" w:hAnsi="宋体" w:cs="宋体" w:hint="eastAsia"/>
                  <w:bCs/>
                  <w:kern w:val="0"/>
                  <w:szCs w:val="21"/>
                </w:rPr>
                <w:delText>推送至瓯海区公共资源交易平台</w:delText>
              </w:r>
              <w:r w:rsidDel="006C686D">
                <w:rPr>
                  <w:rFonts w:ascii="宋体" w:hAnsi="宋体" w:cs="宋体" w:hint="eastAsia"/>
                  <w:kern w:val="0"/>
                  <w:szCs w:val="21"/>
                </w:rPr>
                <w:delText>；</w:delText>
              </w:r>
            </w:del>
          </w:p>
          <w:p w:rsidR="00590744" w:rsidRPr="00A84F2A" w:rsidDel="006C686D" w:rsidRDefault="008B5B8D" w:rsidP="00590744">
            <w:pPr>
              <w:widowControl/>
              <w:rPr>
                <w:del w:id="321" w:author="Administrator" w:date="2020-05-11T13:28:00Z"/>
                <w:rFonts w:ascii="宋体" w:hAnsi="宋体" w:cs="宋体"/>
                <w:kern w:val="0"/>
                <w:szCs w:val="21"/>
              </w:rPr>
            </w:pPr>
            <w:del w:id="322" w:author="Administrator" w:date="2020-05-11T13:28:00Z">
              <w:r w:rsidDel="006C686D">
                <w:rPr>
                  <w:rFonts w:ascii="宋体" w:hAnsi="宋体" w:cs="宋体"/>
                  <w:kern w:val="0"/>
                  <w:szCs w:val="21"/>
                </w:rPr>
                <w:delText>6.需支持与瓯海区公共资源交易中心对接自动获取招投标过程信息及中标信息，同时标记中标相对方；</w:delText>
              </w:r>
            </w:del>
          </w:p>
        </w:tc>
      </w:tr>
      <w:tr w:rsidR="00590744" w:rsidRPr="00A84F2A" w:rsidDel="006C686D" w:rsidTr="0006591C">
        <w:trPr>
          <w:trHeight w:val="300"/>
          <w:del w:id="323" w:author="Administrator" w:date="2020-05-11T13:28:00Z"/>
        </w:trPr>
        <w:tc>
          <w:tcPr>
            <w:tcW w:w="819" w:type="dxa"/>
            <w:vAlign w:val="center"/>
          </w:tcPr>
          <w:p w:rsidR="00590744" w:rsidRPr="00A84F2A" w:rsidDel="006C686D" w:rsidRDefault="008B5B8D" w:rsidP="00590744">
            <w:pPr>
              <w:widowControl/>
              <w:jc w:val="center"/>
              <w:rPr>
                <w:del w:id="324" w:author="Administrator" w:date="2020-05-11T13:28:00Z"/>
                <w:rFonts w:ascii="宋体" w:hAnsi="宋体" w:cs="宋体"/>
                <w:kern w:val="0"/>
                <w:szCs w:val="21"/>
              </w:rPr>
            </w:pPr>
            <w:del w:id="325" w:author="Administrator" w:date="2020-05-11T13:28:00Z">
              <w:r w:rsidDel="006C686D">
                <w:rPr>
                  <w:rFonts w:ascii="宋体" w:hAnsi="宋体" w:cs="宋体"/>
                  <w:kern w:val="0"/>
                  <w:szCs w:val="21"/>
                </w:rPr>
                <w:delText>4</w:delText>
              </w:r>
            </w:del>
          </w:p>
        </w:tc>
        <w:tc>
          <w:tcPr>
            <w:tcW w:w="1151" w:type="dxa"/>
            <w:vAlign w:val="center"/>
          </w:tcPr>
          <w:p w:rsidR="00590744" w:rsidRPr="00A84F2A" w:rsidDel="006C686D" w:rsidRDefault="008B5B8D" w:rsidP="00590744">
            <w:pPr>
              <w:widowControl/>
              <w:jc w:val="center"/>
              <w:rPr>
                <w:del w:id="326" w:author="Administrator" w:date="2020-05-11T13:28:00Z"/>
                <w:rFonts w:ascii="宋体" w:hAnsi="宋体" w:cs="宋体"/>
                <w:kern w:val="0"/>
                <w:szCs w:val="21"/>
              </w:rPr>
            </w:pPr>
            <w:del w:id="327" w:author="Administrator" w:date="2020-05-11T13:28:00Z">
              <w:r w:rsidDel="006C686D">
                <w:rPr>
                  <w:rFonts w:ascii="宋体" w:hAnsi="宋体" w:cs="宋体" w:hint="eastAsia"/>
                  <w:kern w:val="0"/>
                  <w:szCs w:val="21"/>
                </w:rPr>
                <w:delText>合同起草</w:delText>
              </w:r>
            </w:del>
          </w:p>
        </w:tc>
        <w:tc>
          <w:tcPr>
            <w:tcW w:w="7069" w:type="dxa"/>
            <w:vAlign w:val="center"/>
          </w:tcPr>
          <w:p w:rsidR="00590744" w:rsidRPr="00A84F2A" w:rsidDel="006C686D" w:rsidRDefault="008B5B8D" w:rsidP="00590744">
            <w:pPr>
              <w:widowControl/>
              <w:rPr>
                <w:del w:id="328" w:author="Administrator" w:date="2020-05-11T13:28:00Z"/>
                <w:rFonts w:ascii="宋体" w:hAnsi="宋体" w:cs="宋体"/>
                <w:kern w:val="0"/>
                <w:szCs w:val="21"/>
              </w:rPr>
            </w:pPr>
            <w:del w:id="329" w:author="Administrator" w:date="2020-05-11T13:28:00Z">
              <w:r w:rsidDel="006C686D">
                <w:rPr>
                  <w:rFonts w:ascii="宋体" w:hAnsi="宋体" w:cs="宋体"/>
                  <w:kern w:val="0"/>
                  <w:szCs w:val="21"/>
                </w:rPr>
                <w:delText>1.提供</w:delText>
              </w:r>
              <w:r w:rsidDel="006C686D">
                <w:rPr>
                  <w:rFonts w:ascii="宋体" w:hAnsi="宋体" w:cs="宋体" w:hint="eastAsia"/>
                </w:rPr>
                <w:delText>建设工程类</w:delText>
              </w:r>
              <w:r w:rsidDel="006C686D">
                <w:rPr>
                  <w:rFonts w:ascii="宋体" w:hAnsi="宋体" w:cs="宋体" w:hint="eastAsia"/>
                  <w:kern w:val="0"/>
                  <w:szCs w:val="21"/>
                </w:rPr>
                <w:delText>合同范本库，预置示范合同模板；</w:delText>
              </w:r>
            </w:del>
          </w:p>
          <w:p w:rsidR="00590744" w:rsidRPr="00A84F2A" w:rsidDel="006C686D" w:rsidRDefault="008B5B8D" w:rsidP="00590744">
            <w:pPr>
              <w:widowControl/>
              <w:rPr>
                <w:del w:id="330" w:author="Administrator" w:date="2020-05-11T13:28:00Z"/>
                <w:rFonts w:ascii="宋体" w:hAnsi="宋体" w:cs="宋体"/>
                <w:b/>
                <w:kern w:val="0"/>
                <w:szCs w:val="21"/>
              </w:rPr>
            </w:pPr>
            <w:del w:id="331" w:author="Administrator" w:date="2020-05-11T13:28:00Z">
              <w:r w:rsidDel="006C686D">
                <w:rPr>
                  <w:rFonts w:ascii="宋体" w:hAnsi="宋体" w:cs="宋体"/>
                  <w:b/>
                  <w:kern w:val="0"/>
                  <w:szCs w:val="21"/>
                </w:rPr>
                <w:delText>2.</w:delText>
              </w:r>
            </w:del>
            <w:del w:id="332" w:author="Administrator" w:date="2020-05-11T12:52:00Z">
              <w:r w:rsidDel="00FF1AD7">
                <w:rPr>
                  <w:rFonts w:ascii="宋体" w:hAnsi="宋体" w:hint="eastAsia"/>
                  <w:b/>
                  <w:sz w:val="22"/>
                  <w:szCs w:val="22"/>
                </w:rPr>
                <w:delText>★</w:delText>
              </w:r>
            </w:del>
            <w:del w:id="333" w:author="Administrator" w:date="2020-05-11T13:28:00Z">
              <w:r w:rsidDel="006C686D">
                <w:rPr>
                  <w:rFonts w:ascii="宋体" w:hAnsi="宋体" w:cs="宋体" w:hint="eastAsia"/>
                  <w:b/>
                  <w:kern w:val="0"/>
                  <w:szCs w:val="21"/>
                </w:rPr>
                <w:delText>基于自然语言处理技术，支持自动提取</w:delText>
              </w:r>
              <w:r w:rsidDel="006C686D">
                <w:rPr>
                  <w:rFonts w:ascii="宋体" w:hAnsi="宋体" w:cs="宋体" w:hint="eastAsia"/>
                  <w:b/>
                </w:rPr>
                <w:delText>建设工程类</w:delText>
              </w:r>
              <w:r w:rsidDel="006C686D">
                <w:rPr>
                  <w:rFonts w:ascii="宋体" w:hAnsi="宋体" w:cs="宋体" w:hint="eastAsia"/>
                  <w:b/>
                  <w:kern w:val="0"/>
                  <w:szCs w:val="21"/>
                </w:rPr>
                <w:delText>招标文件中的合同模板，未走招标流程的</w:delText>
              </w:r>
              <w:r w:rsidDel="006C686D">
                <w:rPr>
                  <w:rFonts w:ascii="宋体" w:hAnsi="宋体" w:cs="宋体" w:hint="eastAsia"/>
                  <w:b/>
                  <w:bCs/>
                </w:rPr>
                <w:delText>建设工程类</w:delText>
              </w:r>
              <w:r w:rsidDel="006C686D">
                <w:rPr>
                  <w:rFonts w:ascii="宋体" w:hAnsi="宋体" w:cs="宋体" w:hint="eastAsia"/>
                  <w:b/>
                  <w:kern w:val="0"/>
                  <w:szCs w:val="21"/>
                </w:rPr>
                <w:delText>，应支持选择合同模板填写要素化字段后自动生成，供工作人员修改完善；</w:delText>
              </w:r>
            </w:del>
          </w:p>
          <w:p w:rsidR="00590744" w:rsidRPr="00A84F2A" w:rsidDel="006C686D" w:rsidRDefault="008B5B8D" w:rsidP="00590744">
            <w:pPr>
              <w:widowControl/>
              <w:rPr>
                <w:del w:id="334" w:author="Administrator" w:date="2020-05-11T13:28:00Z"/>
                <w:rFonts w:ascii="宋体" w:hAnsi="宋体" w:cs="宋体"/>
                <w:kern w:val="0"/>
                <w:szCs w:val="21"/>
              </w:rPr>
            </w:pPr>
            <w:del w:id="335" w:author="Administrator" w:date="2020-05-11T13:28:00Z">
              <w:r w:rsidDel="006C686D">
                <w:rPr>
                  <w:rFonts w:ascii="宋体" w:hAnsi="宋体" w:cs="宋体"/>
                  <w:kern w:val="0"/>
                  <w:szCs w:val="21"/>
                </w:rPr>
                <w:delText>3.支持手动上传已拟定</w:delText>
              </w:r>
              <w:r w:rsidDel="006C686D">
                <w:rPr>
                  <w:rFonts w:ascii="宋体" w:hAnsi="宋体" w:cs="宋体" w:hint="eastAsia"/>
                </w:rPr>
                <w:delText>建设工程类、服务类、租赁类合同</w:delText>
              </w:r>
              <w:r w:rsidDel="006C686D">
                <w:rPr>
                  <w:rFonts w:ascii="宋体" w:hAnsi="宋体" w:cs="宋体" w:hint="eastAsia"/>
                  <w:kern w:val="0"/>
                  <w:szCs w:val="21"/>
                </w:rPr>
                <w:delText>；</w:delText>
              </w:r>
            </w:del>
          </w:p>
          <w:p w:rsidR="00590744" w:rsidRPr="00A84F2A" w:rsidDel="006C686D" w:rsidRDefault="008B5B8D" w:rsidP="00590744">
            <w:pPr>
              <w:widowControl/>
              <w:rPr>
                <w:del w:id="336" w:author="Administrator" w:date="2020-05-11T13:28:00Z"/>
                <w:rFonts w:ascii="宋体" w:hAnsi="宋体" w:cs="宋体"/>
                <w:kern w:val="0"/>
                <w:szCs w:val="21"/>
              </w:rPr>
            </w:pPr>
            <w:del w:id="337" w:author="Administrator" w:date="2020-05-11T13:28:00Z">
              <w:r w:rsidDel="006C686D">
                <w:rPr>
                  <w:rFonts w:ascii="宋体" w:hAnsi="宋体" w:cs="宋体"/>
                  <w:kern w:val="0"/>
                  <w:szCs w:val="21"/>
                </w:rPr>
                <w:delText>4.合同上传或修改完毕后，支持在线提审并提示提审须知。</w:delText>
              </w:r>
            </w:del>
          </w:p>
        </w:tc>
      </w:tr>
      <w:tr w:rsidR="00590744" w:rsidRPr="00A84F2A" w:rsidDel="006C686D" w:rsidTr="0006591C">
        <w:trPr>
          <w:trHeight w:val="300"/>
          <w:del w:id="338" w:author="Administrator" w:date="2020-05-11T13:28:00Z"/>
        </w:trPr>
        <w:tc>
          <w:tcPr>
            <w:tcW w:w="819" w:type="dxa"/>
            <w:vAlign w:val="center"/>
          </w:tcPr>
          <w:p w:rsidR="00590744" w:rsidRPr="00A84F2A" w:rsidDel="006C686D" w:rsidRDefault="008B5B8D" w:rsidP="00590744">
            <w:pPr>
              <w:widowControl/>
              <w:jc w:val="center"/>
              <w:rPr>
                <w:del w:id="339" w:author="Administrator" w:date="2020-05-11T13:28:00Z"/>
                <w:rFonts w:ascii="宋体" w:hAnsi="宋体" w:cs="宋体"/>
                <w:kern w:val="0"/>
                <w:szCs w:val="21"/>
              </w:rPr>
            </w:pPr>
            <w:del w:id="340" w:author="Administrator" w:date="2020-05-11T13:28:00Z">
              <w:r w:rsidDel="006C686D">
                <w:rPr>
                  <w:rFonts w:ascii="宋体" w:hAnsi="宋体" w:cs="宋体"/>
                  <w:kern w:val="0"/>
                  <w:szCs w:val="21"/>
                </w:rPr>
                <w:delText>5</w:delText>
              </w:r>
            </w:del>
          </w:p>
        </w:tc>
        <w:tc>
          <w:tcPr>
            <w:tcW w:w="1151" w:type="dxa"/>
            <w:vAlign w:val="center"/>
          </w:tcPr>
          <w:p w:rsidR="00590744" w:rsidRPr="00A84F2A" w:rsidDel="006C686D" w:rsidRDefault="008B5B8D" w:rsidP="00590744">
            <w:pPr>
              <w:widowControl/>
              <w:jc w:val="center"/>
              <w:rPr>
                <w:del w:id="341" w:author="Administrator" w:date="2020-05-11T13:28:00Z"/>
                <w:rFonts w:ascii="宋体" w:hAnsi="宋体" w:cs="宋体"/>
                <w:kern w:val="0"/>
                <w:szCs w:val="21"/>
              </w:rPr>
            </w:pPr>
            <w:del w:id="342" w:author="Administrator" w:date="2020-05-11T13:28:00Z">
              <w:r w:rsidDel="006C686D">
                <w:rPr>
                  <w:rFonts w:ascii="宋体" w:hAnsi="宋体" w:cs="宋体" w:hint="eastAsia"/>
                  <w:kern w:val="0"/>
                  <w:szCs w:val="21"/>
                </w:rPr>
                <w:delText>合同受理</w:delText>
              </w:r>
            </w:del>
          </w:p>
        </w:tc>
        <w:tc>
          <w:tcPr>
            <w:tcW w:w="7069" w:type="dxa"/>
            <w:vAlign w:val="center"/>
          </w:tcPr>
          <w:p w:rsidR="00590744" w:rsidRPr="00A84F2A" w:rsidDel="006C686D" w:rsidRDefault="008B5B8D" w:rsidP="00590744">
            <w:pPr>
              <w:widowControl/>
              <w:rPr>
                <w:del w:id="343" w:author="Administrator" w:date="2020-05-11T13:28:00Z"/>
                <w:rFonts w:ascii="宋体" w:hAnsi="宋体" w:cs="宋体"/>
                <w:kern w:val="0"/>
                <w:szCs w:val="21"/>
              </w:rPr>
            </w:pPr>
            <w:del w:id="344" w:author="Administrator" w:date="2020-05-11T13:28:00Z">
              <w:r w:rsidDel="006C686D">
                <w:rPr>
                  <w:rFonts w:ascii="宋体" w:hAnsi="宋体" w:cs="宋体" w:hint="eastAsia"/>
                  <w:kern w:val="0"/>
                  <w:szCs w:val="21"/>
                </w:rPr>
                <w:delText>合同提审后，应支持合同受理号生成，根据</w:delText>
              </w:r>
              <w:r w:rsidDel="006C686D">
                <w:rPr>
                  <w:rFonts w:ascii="宋体" w:hAnsi="宋体" w:cs="宋体" w:hint="eastAsia"/>
                </w:rPr>
                <w:delText>建设工程类、服务类、租赁类合同</w:delText>
              </w:r>
              <w:r w:rsidDel="006C686D">
                <w:rPr>
                  <w:rFonts w:ascii="宋体" w:hAnsi="宋体" w:cs="宋体" w:hint="eastAsia"/>
                  <w:kern w:val="0"/>
                  <w:szCs w:val="21"/>
                </w:rPr>
                <w:delText>特点自动流转至不同的审查流程。</w:delText>
              </w:r>
            </w:del>
          </w:p>
        </w:tc>
      </w:tr>
      <w:tr w:rsidR="00590744" w:rsidRPr="00A84F2A" w:rsidDel="006C686D" w:rsidTr="0006591C">
        <w:trPr>
          <w:trHeight w:val="300"/>
          <w:del w:id="345" w:author="Administrator" w:date="2020-05-11T13:28:00Z"/>
        </w:trPr>
        <w:tc>
          <w:tcPr>
            <w:tcW w:w="819" w:type="dxa"/>
            <w:vAlign w:val="center"/>
          </w:tcPr>
          <w:p w:rsidR="00590744" w:rsidRPr="00A84F2A" w:rsidDel="006C686D" w:rsidRDefault="008B5B8D" w:rsidP="00590744">
            <w:pPr>
              <w:widowControl/>
              <w:jc w:val="center"/>
              <w:rPr>
                <w:del w:id="346" w:author="Administrator" w:date="2020-05-11T13:28:00Z"/>
                <w:rFonts w:ascii="宋体" w:hAnsi="宋体" w:cs="宋体"/>
                <w:kern w:val="0"/>
                <w:szCs w:val="21"/>
              </w:rPr>
            </w:pPr>
            <w:del w:id="347" w:author="Administrator" w:date="2020-05-11T13:28:00Z">
              <w:r w:rsidDel="006C686D">
                <w:rPr>
                  <w:rFonts w:ascii="宋体" w:hAnsi="宋体" w:cs="宋体"/>
                  <w:kern w:val="0"/>
                  <w:szCs w:val="21"/>
                </w:rPr>
                <w:delText>6</w:delText>
              </w:r>
            </w:del>
          </w:p>
        </w:tc>
        <w:tc>
          <w:tcPr>
            <w:tcW w:w="1151" w:type="dxa"/>
            <w:vAlign w:val="center"/>
          </w:tcPr>
          <w:p w:rsidR="00590744" w:rsidRPr="00A84F2A" w:rsidDel="006C686D" w:rsidRDefault="008B5B8D" w:rsidP="00590744">
            <w:pPr>
              <w:widowControl/>
              <w:jc w:val="center"/>
              <w:rPr>
                <w:del w:id="348" w:author="Administrator" w:date="2020-05-11T13:28:00Z"/>
                <w:rFonts w:ascii="宋体" w:hAnsi="宋体" w:cs="宋体"/>
                <w:kern w:val="0"/>
                <w:szCs w:val="21"/>
              </w:rPr>
            </w:pPr>
            <w:del w:id="349" w:author="Administrator" w:date="2020-05-11T13:28:00Z">
              <w:r w:rsidDel="006C686D">
                <w:rPr>
                  <w:rFonts w:ascii="宋体" w:hAnsi="宋体" w:cs="宋体" w:hint="eastAsia"/>
                  <w:kern w:val="0"/>
                  <w:szCs w:val="21"/>
                </w:rPr>
                <w:delText>合同审查</w:delText>
              </w:r>
            </w:del>
          </w:p>
        </w:tc>
        <w:tc>
          <w:tcPr>
            <w:tcW w:w="7069" w:type="dxa"/>
            <w:vAlign w:val="center"/>
          </w:tcPr>
          <w:p w:rsidR="00590744" w:rsidRPr="00A84F2A" w:rsidDel="006C686D" w:rsidRDefault="008B5B8D" w:rsidP="00590744">
            <w:pPr>
              <w:widowControl/>
              <w:rPr>
                <w:del w:id="350" w:author="Administrator" w:date="2020-05-11T13:28:00Z"/>
                <w:rFonts w:ascii="宋体" w:hAnsi="宋体" w:cs="宋体"/>
                <w:kern w:val="0"/>
                <w:szCs w:val="21"/>
              </w:rPr>
            </w:pPr>
            <w:del w:id="351" w:author="Administrator" w:date="2020-05-11T13:28:00Z">
              <w:r w:rsidDel="006C686D">
                <w:rPr>
                  <w:rFonts w:ascii="宋体" w:hAnsi="宋体" w:cs="宋体" w:hint="eastAsia"/>
                  <w:kern w:val="0"/>
                  <w:szCs w:val="21"/>
                </w:rPr>
                <w:delText>为项目主管单位、法律顾问及司法局提供合同的在线审查，需实现如下功能：</w:delText>
              </w:r>
            </w:del>
          </w:p>
          <w:p w:rsidR="00590744" w:rsidRPr="00A84F2A" w:rsidDel="006C686D" w:rsidRDefault="008B5B8D" w:rsidP="00590744">
            <w:pPr>
              <w:widowControl/>
              <w:rPr>
                <w:del w:id="352" w:author="Administrator" w:date="2020-05-11T13:28:00Z"/>
                <w:rFonts w:ascii="宋体" w:hAnsi="宋体" w:cs="宋体"/>
                <w:b/>
                <w:kern w:val="0"/>
                <w:szCs w:val="21"/>
              </w:rPr>
            </w:pPr>
            <w:del w:id="353" w:author="Administrator" w:date="2020-05-11T13:28:00Z">
              <w:r w:rsidDel="006C686D">
                <w:rPr>
                  <w:rFonts w:ascii="宋体" w:hAnsi="宋体" w:cs="宋体"/>
                  <w:b/>
                  <w:kern w:val="0"/>
                  <w:szCs w:val="21"/>
                </w:rPr>
                <w:delText>1.</w:delText>
              </w:r>
            </w:del>
            <w:del w:id="354" w:author="Administrator" w:date="2020-05-11T12:53:00Z">
              <w:r w:rsidDel="00FF1AD7">
                <w:rPr>
                  <w:rFonts w:ascii="宋体" w:hAnsi="宋体" w:hint="eastAsia"/>
                  <w:b/>
                  <w:sz w:val="22"/>
                  <w:szCs w:val="22"/>
                </w:rPr>
                <w:delText>★</w:delText>
              </w:r>
            </w:del>
            <w:del w:id="355" w:author="Administrator" w:date="2020-05-11T13:28:00Z">
              <w:r w:rsidDel="006C686D">
                <w:rPr>
                  <w:rFonts w:ascii="宋体" w:hAnsi="宋体" w:cs="宋体" w:hint="eastAsia"/>
                  <w:b/>
                  <w:kern w:val="0"/>
                  <w:szCs w:val="21"/>
                </w:rPr>
                <w:delText>需支</w:delText>
              </w:r>
              <w:r w:rsidRPr="00FF1AD7" w:rsidDel="006C686D">
                <w:rPr>
                  <w:rFonts w:ascii="宋体" w:hAnsi="宋体" w:cs="宋体" w:hint="eastAsia"/>
                  <w:b/>
                  <w:kern w:val="0"/>
                  <w:szCs w:val="21"/>
                </w:rPr>
                <w:delText>持</w:delText>
              </w:r>
              <w:r w:rsidRPr="00FF1AD7" w:rsidDel="006C686D">
                <w:rPr>
                  <w:rFonts w:ascii="宋体" w:hAnsi="宋体" w:cs="宋体" w:hint="eastAsia"/>
                  <w:b/>
                  <w:rPrChange w:id="356" w:author="Administrator" w:date="2020-05-11T12:52:00Z">
                    <w:rPr>
                      <w:rFonts w:ascii="宋体" w:hAnsi="宋体" w:cs="宋体" w:hint="eastAsia"/>
                    </w:rPr>
                  </w:rPrChange>
                </w:rPr>
                <w:delText>建设工程类</w:delText>
              </w:r>
              <w:r w:rsidRPr="00FF1AD7" w:rsidDel="006C686D">
                <w:rPr>
                  <w:rFonts w:ascii="宋体" w:hAnsi="宋体" w:cs="宋体" w:hint="eastAsia"/>
                  <w:b/>
                  <w:kern w:val="0"/>
                  <w:szCs w:val="21"/>
                </w:rPr>
                <w:delText>的智</w:delText>
              </w:r>
              <w:r w:rsidDel="006C686D">
                <w:rPr>
                  <w:rFonts w:ascii="宋体" w:hAnsi="宋体" w:cs="宋体" w:hint="eastAsia"/>
                  <w:b/>
                  <w:kern w:val="0"/>
                  <w:szCs w:val="21"/>
                </w:rPr>
                <w:delText>能初审及人工审查，系统应能自动审查出合同异常信息并关联具体文本位置，支持在线修改合同文本，人工审查需提供便捷的审查页面，支持在线批注意见并自动生成审查意见书；</w:delText>
              </w:r>
            </w:del>
          </w:p>
          <w:p w:rsidR="00590744" w:rsidRPr="00A84F2A" w:rsidDel="006C686D" w:rsidRDefault="008B5B8D" w:rsidP="00590744">
            <w:pPr>
              <w:widowControl/>
              <w:rPr>
                <w:del w:id="357" w:author="Administrator" w:date="2020-05-11T13:28:00Z"/>
                <w:rFonts w:ascii="宋体" w:hAnsi="宋体" w:cs="宋体"/>
                <w:b/>
                <w:kern w:val="0"/>
                <w:szCs w:val="21"/>
              </w:rPr>
            </w:pPr>
            <w:del w:id="358" w:author="Administrator" w:date="2020-05-11T13:28:00Z">
              <w:r w:rsidDel="006C686D">
                <w:rPr>
                  <w:rFonts w:ascii="宋体" w:hAnsi="宋体" w:cs="宋体"/>
                  <w:b/>
                  <w:kern w:val="0"/>
                  <w:szCs w:val="21"/>
                </w:rPr>
                <w:delText>2.</w:delText>
              </w:r>
            </w:del>
            <w:del w:id="359" w:author="Administrator" w:date="2020-05-11T12:53:00Z">
              <w:r w:rsidDel="00FF1AD7">
                <w:rPr>
                  <w:rFonts w:ascii="宋体" w:hAnsi="宋体" w:hint="eastAsia"/>
                  <w:b/>
                  <w:sz w:val="22"/>
                  <w:szCs w:val="22"/>
                </w:rPr>
                <w:delText>★</w:delText>
              </w:r>
            </w:del>
            <w:del w:id="360" w:author="Administrator" w:date="2020-05-11T13:28:00Z">
              <w:r w:rsidDel="006C686D">
                <w:rPr>
                  <w:rFonts w:ascii="宋体" w:hAnsi="宋体" w:cs="宋体" w:hint="eastAsia"/>
                  <w:b/>
                  <w:kern w:val="0"/>
                  <w:szCs w:val="21"/>
                </w:rPr>
                <w:delText>需支持合同起草人在线查看审查意见、进行采纳操作、调整合同文本</w:delText>
              </w:r>
            </w:del>
          </w:p>
          <w:p w:rsidR="00590744" w:rsidRPr="00A84F2A" w:rsidDel="006C686D" w:rsidRDefault="008B5B8D" w:rsidP="00590744">
            <w:pPr>
              <w:widowControl/>
              <w:rPr>
                <w:del w:id="361" w:author="Administrator" w:date="2020-05-11T13:28:00Z"/>
                <w:rFonts w:ascii="宋体" w:hAnsi="宋体" w:cs="宋体"/>
                <w:b/>
                <w:kern w:val="0"/>
                <w:szCs w:val="21"/>
              </w:rPr>
            </w:pPr>
            <w:del w:id="362" w:author="Administrator" w:date="2020-05-11T13:28:00Z">
              <w:r w:rsidDel="006C686D">
                <w:rPr>
                  <w:rFonts w:ascii="宋体" w:hAnsi="宋体" w:cs="宋体"/>
                  <w:b/>
                  <w:kern w:val="0"/>
                  <w:szCs w:val="21"/>
                </w:rPr>
                <w:delText>3.</w:delText>
              </w:r>
              <w:r w:rsidDel="006C686D">
                <w:rPr>
                  <w:rFonts w:ascii="宋体" w:hAnsi="宋体" w:cs="宋体" w:hint="eastAsia"/>
                  <w:b/>
                  <w:kern w:val="0"/>
                  <w:szCs w:val="21"/>
                </w:rPr>
                <w:delText>合同起草人可在线查看审查意见，支持在线对审查意见进行是否采纳操作，针对采纳结果在线调整合同文本；</w:delText>
              </w:r>
            </w:del>
          </w:p>
          <w:p w:rsidR="00590744" w:rsidRPr="00A84F2A" w:rsidDel="006C686D" w:rsidRDefault="008B5B8D" w:rsidP="00590744">
            <w:pPr>
              <w:widowControl/>
              <w:rPr>
                <w:del w:id="363" w:author="Administrator" w:date="2020-05-11T13:28:00Z"/>
                <w:rFonts w:ascii="宋体" w:hAnsi="宋体" w:cs="宋体"/>
                <w:b/>
                <w:kern w:val="0"/>
                <w:szCs w:val="21"/>
              </w:rPr>
            </w:pPr>
            <w:del w:id="364" w:author="Administrator" w:date="2020-05-11T13:28:00Z">
              <w:r w:rsidDel="006C686D">
                <w:rPr>
                  <w:rFonts w:ascii="宋体" w:hAnsi="宋体" w:cs="宋体"/>
                  <w:b/>
                  <w:kern w:val="0"/>
                  <w:szCs w:val="21"/>
                </w:rPr>
                <w:delText>4.</w:delText>
              </w:r>
            </w:del>
            <w:del w:id="365" w:author="Administrator" w:date="2020-05-11T12:53:00Z">
              <w:r w:rsidDel="00FF1AD7">
                <w:rPr>
                  <w:rFonts w:ascii="宋体" w:hAnsi="宋体" w:hint="eastAsia"/>
                  <w:b/>
                  <w:sz w:val="22"/>
                  <w:szCs w:val="22"/>
                </w:rPr>
                <w:delText>★</w:delText>
              </w:r>
            </w:del>
            <w:del w:id="366" w:author="Administrator" w:date="2020-05-11T13:28:00Z">
              <w:r w:rsidDel="006C686D">
                <w:rPr>
                  <w:rFonts w:ascii="宋体" w:hAnsi="宋体" w:cs="宋体" w:hint="eastAsia"/>
                  <w:b/>
                  <w:kern w:val="0"/>
                  <w:szCs w:val="21"/>
                </w:rPr>
                <w:delText>应支持合同修改完毕后在线提审，需自动统计合同审查意见的采纳情况，支持审批人查看合同审查意见及采纳情况，在线完成审批工作；</w:delText>
              </w:r>
            </w:del>
          </w:p>
          <w:p w:rsidR="00590744" w:rsidRPr="00A84F2A" w:rsidDel="006C686D" w:rsidRDefault="008B5B8D" w:rsidP="00590744">
            <w:pPr>
              <w:widowControl/>
              <w:rPr>
                <w:del w:id="367" w:author="Administrator" w:date="2020-05-11T13:28:00Z"/>
                <w:rFonts w:ascii="宋体" w:hAnsi="宋体" w:cs="宋体"/>
                <w:kern w:val="0"/>
                <w:szCs w:val="21"/>
              </w:rPr>
            </w:pPr>
            <w:del w:id="368" w:author="Administrator" w:date="2020-05-11T13:28:00Z">
              <w:r w:rsidDel="006C686D">
                <w:rPr>
                  <w:rFonts w:ascii="宋体" w:hAnsi="宋体" w:cs="宋体"/>
                  <w:kern w:val="0"/>
                  <w:szCs w:val="21"/>
                </w:rPr>
                <w:delText>5.</w:delText>
              </w:r>
              <w:r w:rsidDel="006C686D">
                <w:rPr>
                  <w:rFonts w:ascii="宋体" w:hAnsi="宋体" w:cs="宋体" w:hint="eastAsia"/>
                  <w:kern w:val="0"/>
                  <w:szCs w:val="21"/>
                </w:rPr>
                <w:delText>支持实时跟踪合同审查进度。</w:delText>
              </w:r>
            </w:del>
          </w:p>
          <w:p w:rsidR="00590744" w:rsidRPr="00A84F2A" w:rsidDel="006C686D" w:rsidRDefault="008B5B8D" w:rsidP="00590744">
            <w:pPr>
              <w:widowControl/>
              <w:rPr>
                <w:del w:id="369" w:author="Administrator" w:date="2020-05-11T13:28:00Z"/>
                <w:rFonts w:ascii="宋体" w:hAnsi="宋体" w:cs="宋体"/>
                <w:kern w:val="0"/>
                <w:szCs w:val="21"/>
              </w:rPr>
            </w:pPr>
            <w:del w:id="370" w:author="Administrator" w:date="2020-05-11T13:28:00Z">
              <w:r w:rsidDel="006C686D">
                <w:rPr>
                  <w:rFonts w:ascii="宋体" w:hAnsi="宋体" w:cs="宋体"/>
                  <w:kern w:val="0"/>
                  <w:szCs w:val="21"/>
                </w:rPr>
                <w:delText>6.</w:delText>
              </w:r>
              <w:r w:rsidDel="006C686D">
                <w:rPr>
                  <w:rFonts w:ascii="宋体" w:hAnsi="宋体" w:cs="宋体" w:hint="eastAsia"/>
                  <w:kern w:val="0"/>
                  <w:szCs w:val="21"/>
                </w:rPr>
                <w:delText>支持</w:delText>
              </w:r>
              <w:r w:rsidDel="006C686D">
                <w:rPr>
                  <w:rFonts w:ascii="宋体" w:hAnsi="宋体" w:cs="宋体" w:hint="eastAsia"/>
                </w:rPr>
                <w:delText>服务类、租赁类合同的在线人工审查及编辑功能。</w:delText>
              </w:r>
            </w:del>
          </w:p>
        </w:tc>
      </w:tr>
      <w:tr w:rsidR="00590744" w:rsidRPr="00A84F2A" w:rsidDel="006C686D" w:rsidTr="0006591C">
        <w:trPr>
          <w:trHeight w:val="300"/>
          <w:del w:id="371" w:author="Administrator" w:date="2020-05-11T13:28:00Z"/>
        </w:trPr>
        <w:tc>
          <w:tcPr>
            <w:tcW w:w="819" w:type="dxa"/>
            <w:vAlign w:val="center"/>
          </w:tcPr>
          <w:p w:rsidR="00590744" w:rsidRPr="00A84F2A" w:rsidDel="006C686D" w:rsidRDefault="008B5B8D" w:rsidP="00590744">
            <w:pPr>
              <w:widowControl/>
              <w:jc w:val="center"/>
              <w:rPr>
                <w:del w:id="372" w:author="Administrator" w:date="2020-05-11T13:28:00Z"/>
                <w:rFonts w:ascii="宋体" w:hAnsi="宋体" w:cs="宋体"/>
                <w:kern w:val="0"/>
                <w:szCs w:val="21"/>
              </w:rPr>
            </w:pPr>
            <w:del w:id="373" w:author="Administrator" w:date="2020-05-11T13:28:00Z">
              <w:r w:rsidDel="006C686D">
                <w:rPr>
                  <w:rFonts w:ascii="宋体" w:hAnsi="宋体" w:cs="宋体"/>
                  <w:kern w:val="0"/>
                  <w:szCs w:val="21"/>
                </w:rPr>
                <w:delText>7</w:delText>
              </w:r>
            </w:del>
          </w:p>
        </w:tc>
        <w:tc>
          <w:tcPr>
            <w:tcW w:w="1151" w:type="dxa"/>
            <w:vAlign w:val="center"/>
          </w:tcPr>
          <w:p w:rsidR="00590744" w:rsidRPr="00A84F2A" w:rsidDel="006C686D" w:rsidRDefault="008B5B8D" w:rsidP="00590744">
            <w:pPr>
              <w:widowControl/>
              <w:jc w:val="center"/>
              <w:rPr>
                <w:del w:id="374" w:author="Administrator" w:date="2020-05-11T13:28:00Z"/>
                <w:rFonts w:ascii="宋体" w:hAnsi="宋体" w:cs="宋体"/>
                <w:kern w:val="0"/>
                <w:szCs w:val="21"/>
              </w:rPr>
            </w:pPr>
            <w:del w:id="375" w:author="Administrator" w:date="2020-05-11T13:28:00Z">
              <w:r w:rsidDel="006C686D">
                <w:rPr>
                  <w:rFonts w:ascii="宋体" w:hAnsi="宋体" w:cs="宋体" w:hint="eastAsia"/>
                  <w:kern w:val="0"/>
                  <w:szCs w:val="21"/>
                </w:rPr>
                <w:delText>合同签订</w:delText>
              </w:r>
            </w:del>
          </w:p>
        </w:tc>
        <w:tc>
          <w:tcPr>
            <w:tcW w:w="7069" w:type="dxa"/>
            <w:vAlign w:val="center"/>
          </w:tcPr>
          <w:p w:rsidR="00590744" w:rsidRPr="00A84F2A" w:rsidDel="006C686D" w:rsidRDefault="008B5B8D" w:rsidP="00590744">
            <w:pPr>
              <w:widowControl/>
              <w:rPr>
                <w:del w:id="376" w:author="Administrator" w:date="2020-05-11T13:28:00Z"/>
                <w:rFonts w:ascii="宋体" w:hAnsi="宋体" w:cs="宋体"/>
                <w:kern w:val="0"/>
                <w:szCs w:val="21"/>
              </w:rPr>
            </w:pPr>
            <w:del w:id="377" w:author="Administrator" w:date="2020-05-11T13:28:00Z">
              <w:r w:rsidDel="006C686D">
                <w:rPr>
                  <w:rFonts w:ascii="宋体" w:hAnsi="宋体" w:cs="宋体" w:hint="eastAsia"/>
                  <w:kern w:val="0"/>
                  <w:szCs w:val="21"/>
                </w:rPr>
                <w:delText>为合同相对方及项目主管部门提供合同签订模块，实现如下功能。</w:delText>
              </w:r>
            </w:del>
          </w:p>
          <w:p w:rsidR="00590744" w:rsidRPr="00A84F2A" w:rsidDel="006C686D" w:rsidRDefault="008B5B8D" w:rsidP="00590744">
            <w:pPr>
              <w:widowControl/>
              <w:rPr>
                <w:del w:id="378" w:author="Administrator" w:date="2020-05-11T13:28:00Z"/>
                <w:rFonts w:ascii="宋体" w:hAnsi="宋体" w:cs="宋体"/>
                <w:kern w:val="0"/>
                <w:szCs w:val="21"/>
              </w:rPr>
            </w:pPr>
            <w:del w:id="379" w:author="Administrator" w:date="2020-05-11T13:28:00Z">
              <w:r w:rsidDel="006C686D">
                <w:rPr>
                  <w:rFonts w:ascii="宋体" w:hAnsi="宋体" w:cs="宋体"/>
                  <w:kern w:val="0"/>
                  <w:szCs w:val="21"/>
                </w:rPr>
                <w:delText>1.支持合同在线签订，系统应支持电子签章和线上电子签名；</w:delText>
              </w:r>
            </w:del>
          </w:p>
          <w:p w:rsidR="00590744" w:rsidRPr="00A84F2A" w:rsidDel="006C686D" w:rsidRDefault="008B5B8D" w:rsidP="00590744">
            <w:pPr>
              <w:widowControl/>
              <w:rPr>
                <w:del w:id="380" w:author="Administrator" w:date="2020-05-11T13:28:00Z"/>
                <w:rFonts w:ascii="宋体" w:hAnsi="宋体" w:cs="宋体"/>
                <w:kern w:val="0"/>
                <w:szCs w:val="21"/>
              </w:rPr>
            </w:pPr>
            <w:del w:id="381" w:author="Administrator" w:date="2020-05-11T13:28:00Z">
              <w:r w:rsidDel="006C686D">
                <w:rPr>
                  <w:rFonts w:ascii="宋体" w:hAnsi="宋体" w:cs="宋体"/>
                  <w:kern w:val="0"/>
                  <w:szCs w:val="21"/>
                </w:rPr>
                <w:delText>2.针对线下签订的合同应支持合同上传，需对上传的合同扫描件与电子合同进行合同验真，并显示验真异常项；</w:delText>
              </w:r>
            </w:del>
          </w:p>
          <w:p w:rsidR="00590744" w:rsidRPr="00A84F2A" w:rsidDel="006C686D" w:rsidRDefault="008B5B8D" w:rsidP="00590744">
            <w:pPr>
              <w:widowControl/>
              <w:rPr>
                <w:del w:id="382" w:author="Administrator" w:date="2020-05-11T13:28:00Z"/>
                <w:rFonts w:ascii="宋体" w:hAnsi="宋体" w:cs="宋体"/>
                <w:kern w:val="0"/>
                <w:szCs w:val="21"/>
              </w:rPr>
            </w:pPr>
            <w:del w:id="383" w:author="Administrator" w:date="2020-05-11T13:28:00Z">
              <w:r w:rsidDel="006C686D">
                <w:rPr>
                  <w:rFonts w:ascii="宋体" w:hAnsi="宋体" w:cs="宋体"/>
                  <w:kern w:val="0"/>
                  <w:szCs w:val="21"/>
                </w:rPr>
                <w:delText>3.针对签订完毕的合同，应支持存储至区块链平台中进行合同存证。平台支持根据用户需要，将合同监管过程的重要节点信息存储至区块链平台进行存证。</w:delText>
              </w:r>
            </w:del>
          </w:p>
        </w:tc>
      </w:tr>
      <w:tr w:rsidR="00590744" w:rsidRPr="00A84F2A" w:rsidDel="006C686D" w:rsidTr="0006591C">
        <w:trPr>
          <w:trHeight w:val="300"/>
          <w:del w:id="384" w:author="Administrator" w:date="2020-05-11T13:28:00Z"/>
        </w:trPr>
        <w:tc>
          <w:tcPr>
            <w:tcW w:w="819" w:type="dxa"/>
            <w:vAlign w:val="center"/>
          </w:tcPr>
          <w:p w:rsidR="00590744" w:rsidRPr="00A84F2A" w:rsidDel="006C686D" w:rsidRDefault="008B5B8D" w:rsidP="00590744">
            <w:pPr>
              <w:widowControl/>
              <w:jc w:val="center"/>
              <w:rPr>
                <w:del w:id="385" w:author="Administrator" w:date="2020-05-11T13:28:00Z"/>
                <w:rFonts w:ascii="宋体" w:hAnsi="宋体" w:cs="宋体"/>
                <w:kern w:val="0"/>
                <w:szCs w:val="21"/>
              </w:rPr>
            </w:pPr>
            <w:del w:id="386" w:author="Administrator" w:date="2020-05-11T13:28:00Z">
              <w:r w:rsidDel="006C686D">
                <w:rPr>
                  <w:rFonts w:ascii="宋体" w:hAnsi="宋体" w:cs="宋体"/>
                  <w:kern w:val="0"/>
                  <w:szCs w:val="21"/>
                </w:rPr>
                <w:delText>8</w:delText>
              </w:r>
            </w:del>
          </w:p>
        </w:tc>
        <w:tc>
          <w:tcPr>
            <w:tcW w:w="1151" w:type="dxa"/>
            <w:vAlign w:val="center"/>
          </w:tcPr>
          <w:p w:rsidR="00590744" w:rsidRPr="00A84F2A" w:rsidDel="006C686D" w:rsidRDefault="008B5B8D" w:rsidP="00590744">
            <w:pPr>
              <w:widowControl/>
              <w:jc w:val="center"/>
              <w:rPr>
                <w:del w:id="387" w:author="Administrator" w:date="2020-05-11T13:28:00Z"/>
                <w:rFonts w:ascii="宋体" w:hAnsi="宋体" w:cs="宋体"/>
                <w:kern w:val="0"/>
                <w:szCs w:val="21"/>
              </w:rPr>
            </w:pPr>
            <w:del w:id="388" w:author="Administrator" w:date="2020-05-11T13:28:00Z">
              <w:r w:rsidDel="006C686D">
                <w:rPr>
                  <w:rFonts w:ascii="宋体" w:hAnsi="宋体" w:cs="宋体" w:hint="eastAsia"/>
                  <w:kern w:val="0"/>
                  <w:szCs w:val="21"/>
                </w:rPr>
                <w:delText>合同备案</w:delText>
              </w:r>
            </w:del>
          </w:p>
        </w:tc>
        <w:tc>
          <w:tcPr>
            <w:tcW w:w="7069" w:type="dxa"/>
            <w:vAlign w:val="center"/>
          </w:tcPr>
          <w:p w:rsidR="00590744" w:rsidRPr="00A84F2A" w:rsidDel="006C686D" w:rsidRDefault="008B5B8D" w:rsidP="00072A2C">
            <w:pPr>
              <w:widowControl/>
              <w:rPr>
                <w:del w:id="389" w:author="Administrator" w:date="2020-05-11T13:28:00Z"/>
                <w:rFonts w:ascii="宋体" w:hAnsi="宋体" w:cs="宋体"/>
                <w:kern w:val="0"/>
                <w:szCs w:val="21"/>
              </w:rPr>
            </w:pPr>
            <w:del w:id="390" w:author="Administrator" w:date="2020-05-11T13:28:00Z">
              <w:r w:rsidDel="006C686D">
                <w:rPr>
                  <w:rFonts w:ascii="宋体" w:hAnsi="宋体" w:cs="宋体" w:hint="eastAsia"/>
                  <w:kern w:val="0"/>
                  <w:szCs w:val="21"/>
                </w:rPr>
                <w:delText>需支持合同签订后发起备案及备案信息表生成、合同变更备案、合同解除备案。</w:delText>
              </w:r>
            </w:del>
          </w:p>
        </w:tc>
      </w:tr>
      <w:tr w:rsidR="00590744" w:rsidRPr="00A84F2A" w:rsidDel="006C686D" w:rsidTr="0006591C">
        <w:trPr>
          <w:trHeight w:val="300"/>
          <w:del w:id="391" w:author="Administrator" w:date="2020-05-11T13:28:00Z"/>
        </w:trPr>
        <w:tc>
          <w:tcPr>
            <w:tcW w:w="819" w:type="dxa"/>
            <w:vAlign w:val="center"/>
          </w:tcPr>
          <w:p w:rsidR="00590744" w:rsidRPr="00A84F2A" w:rsidDel="006C686D" w:rsidRDefault="008B5B8D" w:rsidP="00590744">
            <w:pPr>
              <w:widowControl/>
              <w:jc w:val="center"/>
              <w:rPr>
                <w:del w:id="392" w:author="Administrator" w:date="2020-05-11T13:28:00Z"/>
                <w:rFonts w:ascii="宋体" w:hAnsi="宋体" w:cs="宋体"/>
                <w:kern w:val="0"/>
                <w:szCs w:val="21"/>
              </w:rPr>
            </w:pPr>
            <w:del w:id="393" w:author="Administrator" w:date="2020-05-11T13:28:00Z">
              <w:r w:rsidDel="006C686D">
                <w:rPr>
                  <w:rFonts w:ascii="宋体" w:hAnsi="宋体" w:cs="宋体"/>
                  <w:kern w:val="0"/>
                  <w:szCs w:val="21"/>
                </w:rPr>
                <w:delText>9</w:delText>
              </w:r>
            </w:del>
          </w:p>
        </w:tc>
        <w:tc>
          <w:tcPr>
            <w:tcW w:w="1151" w:type="dxa"/>
            <w:vAlign w:val="center"/>
          </w:tcPr>
          <w:p w:rsidR="00590744" w:rsidRPr="00A84F2A" w:rsidDel="006C686D" w:rsidRDefault="008B5B8D" w:rsidP="00590744">
            <w:pPr>
              <w:widowControl/>
              <w:jc w:val="center"/>
              <w:rPr>
                <w:del w:id="394" w:author="Administrator" w:date="2020-05-11T13:28:00Z"/>
                <w:rFonts w:ascii="宋体" w:hAnsi="宋体" w:cs="宋体"/>
                <w:kern w:val="0"/>
                <w:szCs w:val="21"/>
              </w:rPr>
            </w:pPr>
            <w:del w:id="395" w:author="Administrator" w:date="2020-05-11T13:28:00Z">
              <w:r w:rsidDel="006C686D">
                <w:rPr>
                  <w:rFonts w:ascii="宋体" w:hAnsi="宋体" w:cs="宋体" w:hint="eastAsia"/>
                  <w:kern w:val="0"/>
                  <w:szCs w:val="21"/>
                </w:rPr>
                <w:delText>合同履约监管</w:delText>
              </w:r>
            </w:del>
          </w:p>
        </w:tc>
        <w:tc>
          <w:tcPr>
            <w:tcW w:w="7069" w:type="dxa"/>
            <w:vAlign w:val="center"/>
          </w:tcPr>
          <w:p w:rsidR="00590744" w:rsidRPr="00A84F2A" w:rsidDel="006C686D" w:rsidRDefault="008B5B8D" w:rsidP="00FF1AD7">
            <w:pPr>
              <w:widowControl/>
              <w:jc w:val="left"/>
              <w:rPr>
                <w:del w:id="396" w:author="Administrator" w:date="2020-05-11T13:28:00Z"/>
                <w:rFonts w:ascii="宋体" w:hAnsi="宋体" w:cs="宋体"/>
                <w:kern w:val="0"/>
                <w:szCs w:val="21"/>
              </w:rPr>
              <w:pPrChange w:id="397" w:author="Administrator" w:date="2020-05-11T12:54:00Z">
                <w:pPr>
                  <w:framePr w:hSpace="180" w:wrap="around" w:vAnchor="text" w:hAnchor="text" w:xAlign="center" w:y="1"/>
                  <w:widowControl/>
                  <w:suppressOverlap/>
                </w:pPr>
              </w:pPrChange>
            </w:pPr>
            <w:del w:id="398" w:author="Administrator" w:date="2020-05-11T13:28:00Z">
              <w:r w:rsidDel="006C686D">
                <w:rPr>
                  <w:rFonts w:ascii="宋体" w:hAnsi="宋体" w:cs="宋体" w:hint="eastAsia"/>
                  <w:kern w:val="0"/>
                  <w:szCs w:val="21"/>
                </w:rPr>
                <w:delText>提供</w:delText>
              </w:r>
              <w:r w:rsidDel="006C686D">
                <w:rPr>
                  <w:rFonts w:ascii="宋体" w:hAnsi="宋体" w:cs="宋体" w:hint="eastAsia"/>
                </w:rPr>
                <w:delText>建设工程类、服务类、租赁类合同</w:delText>
              </w:r>
              <w:r w:rsidDel="006C686D">
                <w:rPr>
                  <w:rFonts w:ascii="宋体" w:hAnsi="宋体" w:cs="宋体" w:hint="eastAsia"/>
                  <w:kern w:val="0"/>
                  <w:szCs w:val="21"/>
                </w:rPr>
                <w:delText>履约监管模块，实现如下功能。</w:delText>
              </w:r>
            </w:del>
          </w:p>
          <w:p w:rsidR="00590744" w:rsidRPr="00A84F2A" w:rsidDel="006C686D" w:rsidRDefault="008B5B8D" w:rsidP="00FF1AD7">
            <w:pPr>
              <w:widowControl/>
              <w:jc w:val="left"/>
              <w:rPr>
                <w:del w:id="399" w:author="Administrator" w:date="2020-05-11T13:28:00Z"/>
                <w:rFonts w:ascii="宋体" w:hAnsi="宋体" w:cs="宋体"/>
                <w:b/>
                <w:kern w:val="0"/>
                <w:szCs w:val="21"/>
              </w:rPr>
              <w:pPrChange w:id="400" w:author="Administrator" w:date="2020-05-11T12:54:00Z">
                <w:pPr>
                  <w:framePr w:hSpace="180" w:wrap="around" w:vAnchor="text" w:hAnchor="text" w:xAlign="center" w:y="1"/>
                  <w:widowControl/>
                  <w:suppressOverlap/>
                </w:pPr>
              </w:pPrChange>
            </w:pPr>
            <w:del w:id="401" w:author="Administrator" w:date="2020-05-11T13:28:00Z">
              <w:r w:rsidDel="006C686D">
                <w:rPr>
                  <w:rFonts w:ascii="宋体" w:hAnsi="宋体" w:cs="宋体"/>
                  <w:b/>
                  <w:kern w:val="0"/>
                  <w:szCs w:val="21"/>
                </w:rPr>
                <w:delText>1.</w:delText>
              </w:r>
            </w:del>
            <w:del w:id="402" w:author="Administrator" w:date="2020-05-11T12:53:00Z">
              <w:r w:rsidDel="00FF1AD7">
                <w:rPr>
                  <w:rFonts w:ascii="宋体" w:hAnsi="宋体" w:hint="eastAsia"/>
                  <w:b/>
                  <w:sz w:val="22"/>
                  <w:szCs w:val="22"/>
                </w:rPr>
                <w:delText>★</w:delText>
              </w:r>
            </w:del>
            <w:del w:id="403" w:author="Administrator" w:date="2020-05-11T13:28:00Z">
              <w:r w:rsidDel="006C686D">
                <w:rPr>
                  <w:rFonts w:ascii="宋体" w:hAnsi="宋体" w:cs="宋体" w:hint="eastAsia"/>
                  <w:b/>
                  <w:kern w:val="0"/>
                  <w:szCs w:val="21"/>
                </w:rPr>
                <w:delText>支持根</w:delText>
              </w:r>
              <w:r w:rsidRPr="00FF1AD7" w:rsidDel="006C686D">
                <w:rPr>
                  <w:rFonts w:ascii="宋体" w:hAnsi="宋体" w:cs="宋体" w:hint="eastAsia"/>
                  <w:b/>
                  <w:kern w:val="0"/>
                  <w:szCs w:val="21"/>
                </w:rPr>
                <w:delText>据</w:delText>
              </w:r>
              <w:r w:rsidRPr="00FF1AD7" w:rsidDel="006C686D">
                <w:rPr>
                  <w:rFonts w:ascii="宋体" w:hAnsi="宋体" w:cs="宋体" w:hint="eastAsia"/>
                  <w:b/>
                  <w:rPrChange w:id="404" w:author="Administrator" w:date="2020-05-11T12:53:00Z">
                    <w:rPr>
                      <w:rFonts w:ascii="宋体" w:hAnsi="宋体" w:cs="宋体" w:hint="eastAsia"/>
                    </w:rPr>
                  </w:rPrChange>
                </w:rPr>
                <w:delText>建设工程类、服务类、租赁类合同</w:delText>
              </w:r>
              <w:r w:rsidRPr="00FF1AD7" w:rsidDel="006C686D">
                <w:rPr>
                  <w:rFonts w:ascii="宋体" w:hAnsi="宋体" w:cs="宋体" w:hint="eastAsia"/>
                  <w:b/>
                  <w:kern w:val="0"/>
                  <w:szCs w:val="21"/>
                </w:rPr>
                <w:delText>特</w:delText>
              </w:r>
              <w:r w:rsidDel="006C686D">
                <w:rPr>
                  <w:rFonts w:ascii="宋体" w:hAnsi="宋体" w:cs="宋体" w:hint="eastAsia"/>
                  <w:b/>
                  <w:kern w:val="0"/>
                  <w:szCs w:val="21"/>
                </w:rPr>
                <w:delText>点预置履约节点，识别合同内容自动生成履约节点计划表，支持增删改履约节点；</w:delText>
              </w:r>
            </w:del>
          </w:p>
          <w:p w:rsidR="00590744" w:rsidRPr="00A84F2A" w:rsidDel="006C686D" w:rsidRDefault="008B5B8D" w:rsidP="00FF1AD7">
            <w:pPr>
              <w:widowControl/>
              <w:jc w:val="left"/>
              <w:rPr>
                <w:del w:id="405" w:author="Administrator" w:date="2020-05-11T13:28:00Z"/>
                <w:rFonts w:ascii="宋体" w:hAnsi="宋体" w:cs="宋体"/>
                <w:kern w:val="0"/>
                <w:szCs w:val="21"/>
              </w:rPr>
              <w:pPrChange w:id="406" w:author="Administrator" w:date="2020-05-11T12:54:00Z">
                <w:pPr>
                  <w:framePr w:hSpace="180" w:wrap="around" w:vAnchor="text" w:hAnchor="text" w:xAlign="center" w:y="1"/>
                  <w:widowControl/>
                  <w:suppressOverlap/>
                </w:pPr>
              </w:pPrChange>
            </w:pPr>
            <w:del w:id="407" w:author="Administrator" w:date="2020-05-11T13:28:00Z">
              <w:r w:rsidDel="006C686D">
                <w:rPr>
                  <w:rFonts w:ascii="宋体" w:hAnsi="宋体" w:cs="宋体"/>
                  <w:kern w:val="0"/>
                  <w:szCs w:val="21"/>
                </w:rPr>
                <w:delText>2.</w:delText>
              </w:r>
              <w:r w:rsidDel="006C686D">
                <w:rPr>
                  <w:rFonts w:ascii="宋体" w:hAnsi="宋体" w:cs="宋体" w:hint="eastAsia"/>
                  <w:kern w:val="0"/>
                  <w:szCs w:val="21"/>
                </w:rPr>
                <w:delText>支持根据合同进度录入履约情况；</w:delText>
              </w:r>
            </w:del>
          </w:p>
          <w:p w:rsidR="00590744" w:rsidRPr="00A84F2A" w:rsidDel="006C686D" w:rsidRDefault="008B5B8D" w:rsidP="00FF1AD7">
            <w:pPr>
              <w:widowControl/>
              <w:jc w:val="left"/>
              <w:rPr>
                <w:del w:id="408" w:author="Administrator" w:date="2020-05-11T13:28:00Z"/>
                <w:rFonts w:ascii="宋体" w:hAnsi="宋体" w:cs="宋体"/>
                <w:kern w:val="0"/>
                <w:szCs w:val="21"/>
              </w:rPr>
              <w:pPrChange w:id="409" w:author="Administrator" w:date="2020-05-11T12:54:00Z">
                <w:pPr>
                  <w:framePr w:hSpace="180" w:wrap="around" w:vAnchor="text" w:hAnchor="text" w:xAlign="center" w:y="1"/>
                  <w:widowControl/>
                  <w:suppressOverlap/>
                </w:pPr>
              </w:pPrChange>
            </w:pPr>
            <w:del w:id="410" w:author="Administrator" w:date="2020-05-11T13:28:00Z">
              <w:r w:rsidDel="006C686D">
                <w:rPr>
                  <w:rFonts w:ascii="宋体" w:hAnsi="宋体" w:cs="宋体"/>
                  <w:kern w:val="0"/>
                  <w:szCs w:val="21"/>
                </w:rPr>
                <w:delText>3.</w:delText>
              </w:r>
              <w:r w:rsidDel="006C686D">
                <w:rPr>
                  <w:rFonts w:ascii="宋体" w:hAnsi="宋体" w:cs="宋体" w:hint="eastAsia"/>
                  <w:kern w:val="0"/>
                  <w:szCs w:val="21"/>
                </w:rPr>
                <w:delText>非支付履约节点，后台需根据不同阶段特点设置履约信息及材料，需支持履约材料上传、履约材料智能审核；</w:delText>
              </w:r>
            </w:del>
          </w:p>
          <w:p w:rsidR="00590744" w:rsidRPr="00A84F2A" w:rsidDel="006C686D" w:rsidRDefault="008B5B8D" w:rsidP="00FF1AD7">
            <w:pPr>
              <w:widowControl/>
              <w:jc w:val="left"/>
              <w:rPr>
                <w:del w:id="411" w:author="Administrator" w:date="2020-05-11T13:28:00Z"/>
                <w:rFonts w:ascii="宋体" w:hAnsi="宋体" w:cs="宋体"/>
                <w:kern w:val="0"/>
                <w:szCs w:val="21"/>
              </w:rPr>
              <w:pPrChange w:id="412" w:author="Administrator" w:date="2020-05-11T12:54:00Z">
                <w:pPr>
                  <w:framePr w:hSpace="180" w:wrap="around" w:vAnchor="text" w:hAnchor="text" w:xAlign="center" w:y="1"/>
                  <w:widowControl/>
                  <w:suppressOverlap/>
                </w:pPr>
              </w:pPrChange>
            </w:pPr>
            <w:del w:id="413" w:author="Administrator" w:date="2020-05-11T13:28:00Z">
              <w:r w:rsidDel="006C686D">
                <w:rPr>
                  <w:rFonts w:ascii="宋体" w:hAnsi="宋体" w:cs="宋体"/>
                  <w:kern w:val="0"/>
                  <w:szCs w:val="21"/>
                </w:rPr>
                <w:delText>4.</w:delText>
              </w:r>
              <w:r w:rsidDel="006C686D">
                <w:rPr>
                  <w:rFonts w:ascii="宋体" w:hAnsi="宋体" w:cs="宋体" w:hint="eastAsia"/>
                  <w:kern w:val="0"/>
                  <w:szCs w:val="21"/>
                </w:rPr>
                <w:delText>支付履约节点，需支持根据是否政府投资项目选择不同的支付流程，政府投资类项目需支持与瓯海区基建项目管理平台对接获取资金支付进度及拨付情况并填写付款结果，非政府投资类项目需支持与财政集中支付系统对接进行在线支付流程并同步更新合同履约状态；</w:delText>
              </w:r>
            </w:del>
          </w:p>
          <w:p w:rsidR="00590744" w:rsidRPr="00A84F2A" w:rsidDel="006C686D" w:rsidRDefault="008B5B8D" w:rsidP="00FF1AD7">
            <w:pPr>
              <w:widowControl/>
              <w:jc w:val="left"/>
              <w:rPr>
                <w:del w:id="414" w:author="Administrator" w:date="2020-05-11T13:28:00Z"/>
                <w:rFonts w:ascii="宋体" w:hAnsi="宋体" w:cs="宋体"/>
                <w:kern w:val="0"/>
                <w:szCs w:val="21"/>
              </w:rPr>
              <w:pPrChange w:id="415" w:author="Administrator" w:date="2020-05-11T12:54:00Z">
                <w:pPr>
                  <w:framePr w:hSpace="180" w:wrap="around" w:vAnchor="text" w:hAnchor="text" w:xAlign="center" w:y="1"/>
                  <w:widowControl/>
                  <w:suppressOverlap/>
                </w:pPr>
              </w:pPrChange>
            </w:pPr>
            <w:del w:id="416" w:author="Administrator" w:date="2020-05-11T13:28:00Z">
              <w:r w:rsidDel="006C686D">
                <w:rPr>
                  <w:rFonts w:ascii="宋体" w:hAnsi="宋体" w:cs="宋体"/>
                  <w:kern w:val="0"/>
                  <w:szCs w:val="21"/>
                </w:rPr>
                <w:delText>5.</w:delText>
              </w:r>
              <w:r w:rsidDel="006C686D">
                <w:rPr>
                  <w:rFonts w:ascii="宋体" w:hAnsi="宋体" w:cs="宋体" w:hint="eastAsia"/>
                  <w:kern w:val="0"/>
                  <w:szCs w:val="21"/>
                </w:rPr>
                <w:delText>需支持在线进行履约节点变更及审核；</w:delText>
              </w:r>
            </w:del>
          </w:p>
          <w:p w:rsidR="00590744" w:rsidRPr="00A84F2A" w:rsidDel="006C686D" w:rsidRDefault="008B5B8D" w:rsidP="00FF1AD7">
            <w:pPr>
              <w:widowControl/>
              <w:jc w:val="left"/>
              <w:rPr>
                <w:del w:id="417" w:author="Administrator" w:date="2020-05-11T13:28:00Z"/>
                <w:rFonts w:ascii="宋体" w:hAnsi="宋体" w:cs="宋体"/>
                <w:kern w:val="0"/>
                <w:szCs w:val="21"/>
              </w:rPr>
              <w:pPrChange w:id="418" w:author="Administrator" w:date="2020-05-11T12:54:00Z">
                <w:pPr>
                  <w:framePr w:hSpace="180" w:wrap="around" w:vAnchor="text" w:hAnchor="text" w:xAlign="center" w:y="1"/>
                  <w:widowControl/>
                  <w:suppressOverlap/>
                </w:pPr>
              </w:pPrChange>
            </w:pPr>
            <w:del w:id="419" w:author="Administrator" w:date="2020-05-11T13:28:00Z">
              <w:r w:rsidDel="006C686D">
                <w:rPr>
                  <w:rFonts w:ascii="宋体" w:hAnsi="宋体" w:cs="宋体"/>
                  <w:kern w:val="0"/>
                  <w:szCs w:val="21"/>
                </w:rPr>
                <w:delText>6.</w:delText>
              </w:r>
              <w:r w:rsidDel="006C686D">
                <w:rPr>
                  <w:rFonts w:ascii="宋体" w:hAnsi="宋体" w:cs="宋体" w:hint="eastAsia"/>
                  <w:kern w:val="0"/>
                  <w:szCs w:val="21"/>
                </w:rPr>
                <w:delText>针对履约异常的需支持履约中止，履约完毕需自动更新履约状态；</w:delText>
              </w:r>
            </w:del>
          </w:p>
          <w:p w:rsidR="00590744" w:rsidRPr="00A84F2A" w:rsidDel="006C686D" w:rsidRDefault="008B5B8D" w:rsidP="00FF1AD7">
            <w:pPr>
              <w:widowControl/>
              <w:jc w:val="left"/>
              <w:rPr>
                <w:del w:id="420" w:author="Administrator" w:date="2020-05-11T13:28:00Z"/>
                <w:rFonts w:ascii="宋体" w:hAnsi="宋体" w:cs="宋体"/>
                <w:b/>
                <w:kern w:val="0"/>
                <w:szCs w:val="21"/>
              </w:rPr>
              <w:pPrChange w:id="421" w:author="Administrator" w:date="2020-05-11T12:54:00Z">
                <w:pPr>
                  <w:framePr w:hSpace="180" w:wrap="around" w:vAnchor="text" w:hAnchor="text" w:xAlign="center" w:y="1"/>
                  <w:widowControl/>
                  <w:suppressOverlap/>
                </w:pPr>
              </w:pPrChange>
            </w:pPr>
            <w:del w:id="422" w:author="Administrator" w:date="2020-05-11T13:28:00Z">
              <w:r w:rsidDel="006C686D">
                <w:rPr>
                  <w:rFonts w:ascii="宋体" w:hAnsi="宋体" w:cs="宋体"/>
                  <w:b/>
                  <w:kern w:val="0"/>
                  <w:szCs w:val="21"/>
                </w:rPr>
                <w:delText>7.</w:delText>
              </w:r>
            </w:del>
            <w:del w:id="423" w:author="Administrator" w:date="2020-05-11T12:53:00Z">
              <w:r w:rsidDel="00FF1AD7">
                <w:rPr>
                  <w:rFonts w:ascii="宋体" w:hAnsi="宋体" w:hint="eastAsia"/>
                  <w:b/>
                  <w:sz w:val="22"/>
                  <w:szCs w:val="22"/>
                </w:rPr>
                <w:delText>★</w:delText>
              </w:r>
            </w:del>
            <w:del w:id="424" w:author="Administrator" w:date="2020-05-11T13:28:00Z">
              <w:r w:rsidDel="006C686D">
                <w:rPr>
                  <w:rFonts w:ascii="宋体" w:hAnsi="宋体" w:cs="宋体" w:hint="eastAsia"/>
                  <w:b/>
                  <w:kern w:val="0"/>
                  <w:szCs w:val="21"/>
                </w:rPr>
                <w:delText>应支持系统自动进行履约时限提醒、履约时限预警、人员变动监管提醒、履约风险预警、财政支付发起审核、财政拨款错误预警，支持承办单位对履约预警提出异议、履约风险上报，同时支持监管单位在线反馈督促，履约异常情况系统应提供法律救济服务；</w:delText>
              </w:r>
            </w:del>
          </w:p>
          <w:p w:rsidR="00590744" w:rsidRPr="00A84F2A" w:rsidDel="006C686D" w:rsidRDefault="008B5B8D" w:rsidP="00FF1AD7">
            <w:pPr>
              <w:widowControl/>
              <w:jc w:val="left"/>
              <w:rPr>
                <w:del w:id="425" w:author="Administrator" w:date="2020-05-11T13:28:00Z"/>
                <w:rFonts w:ascii="宋体" w:hAnsi="宋体" w:cs="宋体"/>
                <w:kern w:val="0"/>
                <w:szCs w:val="21"/>
              </w:rPr>
              <w:pPrChange w:id="426" w:author="Administrator" w:date="2020-05-11T12:54:00Z">
                <w:pPr>
                  <w:framePr w:hSpace="180" w:wrap="around" w:vAnchor="text" w:hAnchor="text" w:xAlign="center" w:y="1"/>
                  <w:widowControl/>
                  <w:suppressOverlap/>
                </w:pPr>
              </w:pPrChange>
            </w:pPr>
            <w:del w:id="427" w:author="Administrator" w:date="2020-05-11T13:28:00Z">
              <w:r w:rsidDel="006C686D">
                <w:rPr>
                  <w:rFonts w:ascii="宋体" w:hAnsi="宋体" w:cs="宋体"/>
                  <w:kern w:val="0"/>
                  <w:szCs w:val="21"/>
                </w:rPr>
                <w:delText>8.</w:delText>
              </w:r>
              <w:r w:rsidDel="006C686D">
                <w:rPr>
                  <w:rFonts w:ascii="宋体" w:hAnsi="宋体" w:cs="宋体" w:hint="eastAsia"/>
                  <w:kern w:val="0"/>
                  <w:szCs w:val="21"/>
                </w:rPr>
                <w:delText>针对履约有异常的合同需提供争议处理功能，支持建筑工程类智能咨询、法律顾问咨询、区块链在线取证及协议上传。</w:delText>
              </w:r>
            </w:del>
          </w:p>
          <w:p w:rsidR="00590744" w:rsidRPr="00A84F2A" w:rsidDel="006C686D" w:rsidRDefault="008B5B8D" w:rsidP="00FF1AD7">
            <w:pPr>
              <w:widowControl/>
              <w:jc w:val="left"/>
              <w:rPr>
                <w:del w:id="428" w:author="Administrator" w:date="2020-05-11T13:28:00Z"/>
                <w:rFonts w:ascii="宋体" w:hAnsi="宋体" w:cs="宋体"/>
                <w:kern w:val="0"/>
                <w:szCs w:val="21"/>
              </w:rPr>
              <w:pPrChange w:id="429" w:author="Administrator" w:date="2020-05-11T12:54:00Z">
                <w:pPr>
                  <w:framePr w:hSpace="180" w:wrap="around" w:vAnchor="text" w:hAnchor="text" w:xAlign="center" w:y="1"/>
                  <w:widowControl/>
                  <w:suppressOverlap/>
                </w:pPr>
              </w:pPrChange>
            </w:pPr>
            <w:del w:id="430" w:author="Administrator" w:date="2020-05-11T13:28:00Z">
              <w:r w:rsidDel="006C686D">
                <w:rPr>
                  <w:rFonts w:ascii="宋体" w:hAnsi="宋体" w:cs="宋体"/>
                  <w:kern w:val="0"/>
                  <w:szCs w:val="21"/>
                </w:rPr>
                <w:delText>9.支持合同履约风险事件管理，标识合同履约风险点，支持生成风险报告实时推送给工作人员。</w:delText>
              </w:r>
            </w:del>
          </w:p>
        </w:tc>
      </w:tr>
      <w:tr w:rsidR="00590744" w:rsidRPr="00A84F2A" w:rsidDel="006C686D" w:rsidTr="0006591C">
        <w:trPr>
          <w:trHeight w:val="300"/>
          <w:del w:id="431" w:author="Administrator" w:date="2020-05-11T13:28:00Z"/>
        </w:trPr>
        <w:tc>
          <w:tcPr>
            <w:tcW w:w="819" w:type="dxa"/>
            <w:vAlign w:val="center"/>
          </w:tcPr>
          <w:p w:rsidR="00590744" w:rsidRPr="00A84F2A" w:rsidDel="006C686D" w:rsidRDefault="00590744" w:rsidP="00590744">
            <w:pPr>
              <w:widowControl/>
              <w:jc w:val="center"/>
              <w:rPr>
                <w:del w:id="432" w:author="Administrator" w:date="2020-05-11T13:28:00Z"/>
                <w:rFonts w:ascii="宋体" w:hAnsi="宋体" w:cs="宋体"/>
                <w:kern w:val="0"/>
                <w:szCs w:val="21"/>
              </w:rPr>
            </w:pPr>
            <w:del w:id="433" w:author="Administrator" w:date="2020-05-11T13:28:00Z">
              <w:r w:rsidRPr="00A84F2A" w:rsidDel="006C686D">
                <w:rPr>
                  <w:rFonts w:ascii="宋体" w:hAnsi="宋体" w:cs="宋体" w:hint="eastAsia"/>
                  <w:kern w:val="0"/>
                  <w:szCs w:val="21"/>
                </w:rPr>
                <w:delText>10</w:delText>
              </w:r>
            </w:del>
          </w:p>
        </w:tc>
        <w:tc>
          <w:tcPr>
            <w:tcW w:w="1151" w:type="dxa"/>
            <w:vAlign w:val="center"/>
          </w:tcPr>
          <w:p w:rsidR="00590744" w:rsidRPr="00A84F2A" w:rsidDel="006C686D" w:rsidRDefault="00590744" w:rsidP="00590744">
            <w:pPr>
              <w:widowControl/>
              <w:jc w:val="center"/>
              <w:rPr>
                <w:del w:id="434" w:author="Administrator" w:date="2020-05-11T13:28:00Z"/>
                <w:rFonts w:ascii="宋体" w:hAnsi="宋体" w:cs="宋体"/>
                <w:kern w:val="0"/>
                <w:szCs w:val="21"/>
              </w:rPr>
            </w:pPr>
            <w:del w:id="435" w:author="Administrator" w:date="2020-05-11T13:28:00Z">
              <w:r w:rsidRPr="00A84F2A" w:rsidDel="006C686D">
                <w:rPr>
                  <w:rFonts w:ascii="宋体" w:hAnsi="宋体" w:cs="宋体" w:hint="eastAsia"/>
                  <w:kern w:val="0"/>
                  <w:szCs w:val="21"/>
                </w:rPr>
                <w:delText>合同终结</w:delText>
              </w:r>
            </w:del>
          </w:p>
        </w:tc>
        <w:tc>
          <w:tcPr>
            <w:tcW w:w="7069" w:type="dxa"/>
            <w:vAlign w:val="center"/>
          </w:tcPr>
          <w:p w:rsidR="008B5B8D" w:rsidRPr="00A84F2A" w:rsidDel="006C686D" w:rsidRDefault="00590744" w:rsidP="00FF1AD7">
            <w:pPr>
              <w:widowControl/>
              <w:jc w:val="left"/>
              <w:rPr>
                <w:del w:id="436" w:author="Administrator" w:date="2020-05-11T13:28:00Z"/>
                <w:rFonts w:ascii="宋体" w:hAnsi="宋体" w:cs="宋体"/>
                <w:kern w:val="0"/>
                <w:szCs w:val="21"/>
              </w:rPr>
              <w:pPrChange w:id="437" w:author="Administrator" w:date="2020-05-11T12:54:00Z">
                <w:pPr>
                  <w:framePr w:hSpace="180" w:wrap="around" w:vAnchor="text" w:hAnchor="text" w:xAlign="center" w:y="1"/>
                  <w:widowControl/>
                  <w:suppressOverlap/>
                </w:pPr>
              </w:pPrChange>
            </w:pPr>
            <w:del w:id="438" w:author="Administrator" w:date="2020-05-11T13:28:00Z">
              <w:r w:rsidRPr="00A84F2A" w:rsidDel="006C686D">
                <w:rPr>
                  <w:rFonts w:ascii="宋体" w:hAnsi="宋体" w:cs="宋体" w:hint="eastAsia"/>
                  <w:kern w:val="0"/>
                  <w:szCs w:val="21"/>
                </w:rPr>
                <w:delText>上传合同相关终材料后，一键申请终结合同，自动生成履约终结报告并更新合同状态。</w:delText>
              </w:r>
            </w:del>
          </w:p>
        </w:tc>
      </w:tr>
      <w:tr w:rsidR="00590744" w:rsidRPr="00A84F2A" w:rsidDel="006C686D" w:rsidTr="0006591C">
        <w:trPr>
          <w:trHeight w:val="300"/>
          <w:del w:id="439" w:author="Administrator" w:date="2020-05-11T13:28:00Z"/>
        </w:trPr>
        <w:tc>
          <w:tcPr>
            <w:tcW w:w="819" w:type="dxa"/>
            <w:vAlign w:val="center"/>
          </w:tcPr>
          <w:p w:rsidR="00590744" w:rsidRPr="006C686D" w:rsidDel="006C686D" w:rsidRDefault="008B5B8D" w:rsidP="00590744">
            <w:pPr>
              <w:widowControl/>
              <w:pBdr>
                <w:bottom w:val="single" w:sz="6" w:space="1" w:color="auto"/>
              </w:pBdr>
              <w:tabs>
                <w:tab w:val="center" w:pos="4153"/>
                <w:tab w:val="right" w:pos="8306"/>
              </w:tabs>
              <w:snapToGrid w:val="0"/>
              <w:jc w:val="center"/>
              <w:rPr>
                <w:del w:id="440" w:author="Administrator" w:date="2020-05-11T13:28:00Z"/>
                <w:rFonts w:ascii="宋体" w:hAnsi="宋体" w:cs="宋体"/>
                <w:kern w:val="0"/>
                <w:sz w:val="18"/>
                <w:szCs w:val="21"/>
                <w:u w:val="single"/>
                <w:rPrChange w:id="441" w:author="Administrator" w:date="2020-05-11T13:27:00Z">
                  <w:rPr>
                    <w:del w:id="442" w:author="Administrator" w:date="2020-05-11T13:28:00Z"/>
                    <w:rFonts w:ascii="宋体" w:hAnsi="宋体" w:cs="宋体"/>
                    <w:kern w:val="0"/>
                    <w:sz w:val="18"/>
                    <w:szCs w:val="21"/>
                  </w:rPr>
                </w:rPrChange>
              </w:rPr>
            </w:pPr>
            <w:del w:id="443" w:author="Administrator" w:date="2020-05-11T13:28:00Z">
              <w:r w:rsidRPr="006C686D" w:rsidDel="006C686D">
                <w:rPr>
                  <w:rFonts w:ascii="宋体" w:hAnsi="宋体" w:cs="宋体"/>
                  <w:kern w:val="0"/>
                  <w:szCs w:val="21"/>
                  <w:u w:val="single"/>
                  <w:rPrChange w:id="444" w:author="Administrator" w:date="2020-05-11T13:27:00Z">
                    <w:rPr>
                      <w:rFonts w:ascii="宋体" w:hAnsi="宋体" w:cs="宋体"/>
                      <w:kern w:val="0"/>
                      <w:szCs w:val="21"/>
                    </w:rPr>
                  </w:rPrChange>
                </w:rPr>
                <w:delText>11</w:delText>
              </w:r>
            </w:del>
          </w:p>
        </w:tc>
        <w:tc>
          <w:tcPr>
            <w:tcW w:w="1151" w:type="dxa"/>
            <w:vAlign w:val="center"/>
          </w:tcPr>
          <w:p w:rsidR="00590744" w:rsidRPr="006C686D" w:rsidDel="006C686D" w:rsidRDefault="008B5B8D" w:rsidP="00590744">
            <w:pPr>
              <w:widowControl/>
              <w:pBdr>
                <w:bottom w:val="single" w:sz="6" w:space="1" w:color="auto"/>
              </w:pBdr>
              <w:tabs>
                <w:tab w:val="center" w:pos="4153"/>
                <w:tab w:val="right" w:pos="8306"/>
              </w:tabs>
              <w:snapToGrid w:val="0"/>
              <w:jc w:val="center"/>
              <w:rPr>
                <w:del w:id="445" w:author="Administrator" w:date="2020-05-11T13:28:00Z"/>
                <w:rFonts w:ascii="宋体" w:hAnsi="宋体" w:cs="宋体"/>
                <w:kern w:val="0"/>
                <w:szCs w:val="21"/>
                <w:u w:val="single"/>
                <w:rPrChange w:id="446" w:author="Administrator" w:date="2020-05-11T13:27:00Z">
                  <w:rPr>
                    <w:del w:id="447" w:author="Administrator" w:date="2020-05-11T13:28:00Z"/>
                    <w:rFonts w:ascii="宋体" w:hAnsi="宋体" w:cs="宋体"/>
                    <w:kern w:val="0"/>
                    <w:sz w:val="18"/>
                    <w:szCs w:val="21"/>
                  </w:rPr>
                </w:rPrChange>
              </w:rPr>
            </w:pPr>
            <w:del w:id="448" w:author="Administrator" w:date="2020-05-11T13:28:00Z">
              <w:r w:rsidRPr="006C686D" w:rsidDel="006C686D">
                <w:rPr>
                  <w:rFonts w:ascii="宋体" w:hAnsi="宋体" w:cs="宋体" w:hint="eastAsia"/>
                  <w:kern w:val="0"/>
                  <w:szCs w:val="21"/>
                  <w:u w:val="single"/>
                  <w:rPrChange w:id="449" w:author="Administrator" w:date="2020-05-11T13:27:00Z">
                    <w:rPr>
                      <w:rFonts w:ascii="宋体" w:hAnsi="宋体" w:cs="宋体" w:hint="eastAsia"/>
                      <w:kern w:val="0"/>
                      <w:szCs w:val="21"/>
                    </w:rPr>
                  </w:rPrChange>
                </w:rPr>
                <w:delText>合同变更</w:delText>
              </w:r>
            </w:del>
          </w:p>
        </w:tc>
        <w:tc>
          <w:tcPr>
            <w:tcW w:w="7069" w:type="dxa"/>
            <w:vAlign w:val="center"/>
          </w:tcPr>
          <w:p w:rsidR="00590744" w:rsidRPr="00142FFD" w:rsidDel="006C686D" w:rsidRDefault="008B5B8D" w:rsidP="00FF1AD7">
            <w:pPr>
              <w:widowControl/>
              <w:pBdr>
                <w:bottom w:val="single" w:sz="6" w:space="1" w:color="auto"/>
              </w:pBdr>
              <w:tabs>
                <w:tab w:val="center" w:pos="4153"/>
                <w:tab w:val="right" w:pos="8306"/>
              </w:tabs>
              <w:snapToGrid w:val="0"/>
              <w:jc w:val="left"/>
              <w:rPr>
                <w:del w:id="450" w:author="Administrator" w:date="2020-05-11T13:28:00Z"/>
                <w:rFonts w:ascii="宋体" w:hAnsi="宋体" w:cs="宋体"/>
                <w:kern w:val="0"/>
                <w:szCs w:val="21"/>
                <w:rPrChange w:id="451" w:author="Administrator" w:date="2020-05-11T12:58:00Z">
                  <w:rPr>
                    <w:del w:id="452" w:author="Administrator" w:date="2020-05-11T13:28:00Z"/>
                    <w:rFonts w:ascii="宋体" w:hAnsi="宋体" w:cs="宋体"/>
                    <w:kern w:val="0"/>
                    <w:sz w:val="18"/>
                    <w:szCs w:val="21"/>
                  </w:rPr>
                </w:rPrChange>
              </w:rPr>
              <w:pPrChange w:id="453"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454" w:author="Administrator" w:date="2020-05-11T13:28:00Z">
              <w:r w:rsidRPr="00142FFD" w:rsidDel="006C686D">
                <w:rPr>
                  <w:rFonts w:ascii="宋体" w:hAnsi="宋体" w:cs="宋体" w:hint="eastAsia"/>
                  <w:kern w:val="0"/>
                  <w:szCs w:val="21"/>
                </w:rPr>
                <w:delText>提供</w:delText>
              </w:r>
              <w:r w:rsidRPr="00142FFD" w:rsidDel="006C686D">
                <w:rPr>
                  <w:rFonts w:ascii="宋体" w:hAnsi="宋体" w:cs="宋体" w:hint="eastAsia"/>
                </w:rPr>
                <w:delText>建设工程类、服务类、租赁类</w:delText>
              </w:r>
              <w:r w:rsidRPr="00142FFD" w:rsidDel="006C686D">
                <w:rPr>
                  <w:rFonts w:ascii="宋体" w:hAnsi="宋体" w:cs="宋体" w:hint="eastAsia"/>
                  <w:kern w:val="0"/>
                  <w:szCs w:val="21"/>
                </w:rPr>
                <w:delText>合同变更模块，实现如下功能。</w:delText>
              </w:r>
            </w:del>
          </w:p>
          <w:p w:rsidR="00590744" w:rsidRPr="00142FFD" w:rsidDel="006C686D" w:rsidRDefault="008B5B8D" w:rsidP="00FF1AD7">
            <w:pPr>
              <w:widowControl/>
              <w:pBdr>
                <w:bottom w:val="single" w:sz="6" w:space="1" w:color="auto"/>
              </w:pBdr>
              <w:tabs>
                <w:tab w:val="center" w:pos="4153"/>
                <w:tab w:val="right" w:pos="8306"/>
              </w:tabs>
              <w:snapToGrid w:val="0"/>
              <w:jc w:val="left"/>
              <w:rPr>
                <w:del w:id="455" w:author="Administrator" w:date="2020-05-11T13:28:00Z"/>
                <w:rFonts w:ascii="宋体" w:hAnsi="宋体" w:cs="宋体"/>
                <w:kern w:val="0"/>
                <w:szCs w:val="21"/>
                <w:rPrChange w:id="456" w:author="Administrator" w:date="2020-05-11T12:58:00Z">
                  <w:rPr>
                    <w:del w:id="457" w:author="Administrator" w:date="2020-05-11T13:28:00Z"/>
                    <w:rFonts w:ascii="宋体" w:hAnsi="宋体" w:cs="宋体"/>
                    <w:kern w:val="0"/>
                    <w:sz w:val="18"/>
                    <w:szCs w:val="21"/>
                  </w:rPr>
                </w:rPrChange>
              </w:rPr>
              <w:pPrChange w:id="458"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459" w:author="Administrator" w:date="2020-05-11T13:28:00Z">
              <w:r w:rsidRPr="00142FFD" w:rsidDel="006C686D">
                <w:rPr>
                  <w:rFonts w:ascii="宋体" w:hAnsi="宋体" w:cs="宋体"/>
                  <w:kern w:val="0"/>
                  <w:szCs w:val="21"/>
                </w:rPr>
                <w:delText>1.针对合同履约发生合同变更的情况，需支持在线发起合同变更申请，针对签订补充协议的情况需支持合同变更审查，支持在线进行合同变更审批，涉及履约节点变更的情况需自动更新履约节点；</w:delText>
              </w:r>
            </w:del>
          </w:p>
          <w:p w:rsidR="00590744" w:rsidRPr="00142FFD" w:rsidDel="006C686D" w:rsidRDefault="008B5B8D" w:rsidP="00FF1AD7">
            <w:pPr>
              <w:widowControl/>
              <w:pBdr>
                <w:bottom w:val="single" w:sz="6" w:space="1" w:color="auto"/>
              </w:pBdr>
              <w:tabs>
                <w:tab w:val="center" w:pos="4153"/>
                <w:tab w:val="right" w:pos="8306"/>
              </w:tabs>
              <w:snapToGrid w:val="0"/>
              <w:jc w:val="left"/>
              <w:rPr>
                <w:del w:id="460" w:author="Administrator" w:date="2020-05-11T13:28:00Z"/>
                <w:rFonts w:ascii="宋体" w:hAnsi="宋体" w:cs="宋体"/>
                <w:kern w:val="0"/>
                <w:szCs w:val="21"/>
                <w:rPrChange w:id="461" w:author="Administrator" w:date="2020-05-11T12:58:00Z">
                  <w:rPr>
                    <w:del w:id="462" w:author="Administrator" w:date="2020-05-11T13:28:00Z"/>
                    <w:rFonts w:ascii="宋体" w:hAnsi="宋体" w:cs="宋体"/>
                    <w:kern w:val="0"/>
                    <w:sz w:val="18"/>
                    <w:szCs w:val="21"/>
                  </w:rPr>
                </w:rPrChange>
              </w:rPr>
              <w:pPrChange w:id="463"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464" w:author="Administrator" w:date="2020-05-11T13:28:00Z">
              <w:r w:rsidRPr="00142FFD" w:rsidDel="006C686D">
                <w:rPr>
                  <w:rFonts w:ascii="宋体" w:hAnsi="宋体" w:cs="宋体"/>
                  <w:kern w:val="0"/>
                  <w:szCs w:val="21"/>
                </w:rPr>
                <w:delText>2.需支持合同变更监管，合同变更申请自动抄送至监管部门，自动识别合同履约状态的合同变更情况，对未及时进行合同变更自报的进行智能预警和风险推送，支持对变更后的合同相对方重大工商变更情况的自动推送。</w:delText>
              </w:r>
            </w:del>
          </w:p>
        </w:tc>
      </w:tr>
      <w:tr w:rsidR="00590744" w:rsidRPr="00A84F2A" w:rsidDel="006C686D" w:rsidTr="0006591C">
        <w:trPr>
          <w:trHeight w:val="300"/>
          <w:del w:id="465" w:author="Administrator" w:date="2020-05-11T13:28:00Z"/>
        </w:trPr>
        <w:tc>
          <w:tcPr>
            <w:tcW w:w="819" w:type="dxa"/>
            <w:vAlign w:val="center"/>
          </w:tcPr>
          <w:p w:rsidR="00590744" w:rsidRPr="006C686D" w:rsidDel="006C686D" w:rsidRDefault="008B5B8D" w:rsidP="00590744">
            <w:pPr>
              <w:widowControl/>
              <w:pBdr>
                <w:bottom w:val="single" w:sz="6" w:space="1" w:color="auto"/>
              </w:pBdr>
              <w:tabs>
                <w:tab w:val="center" w:pos="4153"/>
                <w:tab w:val="right" w:pos="8306"/>
              </w:tabs>
              <w:snapToGrid w:val="0"/>
              <w:jc w:val="center"/>
              <w:rPr>
                <w:del w:id="466" w:author="Administrator" w:date="2020-05-11T13:28:00Z"/>
                <w:rFonts w:ascii="宋体" w:hAnsi="宋体" w:cs="宋体"/>
                <w:kern w:val="0"/>
                <w:szCs w:val="21"/>
                <w:u w:val="single"/>
                <w:rPrChange w:id="467" w:author="Administrator" w:date="2020-05-11T13:27:00Z">
                  <w:rPr>
                    <w:del w:id="468" w:author="Administrator" w:date="2020-05-11T13:28:00Z"/>
                    <w:rFonts w:ascii="宋体" w:hAnsi="宋体" w:cs="宋体"/>
                    <w:kern w:val="0"/>
                    <w:sz w:val="18"/>
                    <w:szCs w:val="21"/>
                  </w:rPr>
                </w:rPrChange>
              </w:rPr>
            </w:pPr>
            <w:del w:id="469" w:author="Administrator" w:date="2020-05-11T13:28:00Z">
              <w:r w:rsidRPr="006C686D" w:rsidDel="006C686D">
                <w:rPr>
                  <w:rFonts w:ascii="宋体" w:hAnsi="宋体" w:cs="宋体"/>
                  <w:kern w:val="0"/>
                  <w:szCs w:val="21"/>
                  <w:u w:val="single"/>
                  <w:rPrChange w:id="470" w:author="Administrator" w:date="2020-05-11T13:27:00Z">
                    <w:rPr>
                      <w:rFonts w:ascii="宋体" w:hAnsi="宋体" w:cs="宋体"/>
                      <w:kern w:val="0"/>
                      <w:szCs w:val="21"/>
                    </w:rPr>
                  </w:rPrChange>
                </w:rPr>
                <w:delText>12</w:delText>
              </w:r>
            </w:del>
          </w:p>
        </w:tc>
        <w:tc>
          <w:tcPr>
            <w:tcW w:w="1151" w:type="dxa"/>
            <w:vAlign w:val="center"/>
          </w:tcPr>
          <w:p w:rsidR="00590744" w:rsidRPr="006C686D" w:rsidDel="006C686D" w:rsidRDefault="008B5B8D" w:rsidP="00590744">
            <w:pPr>
              <w:widowControl/>
              <w:pBdr>
                <w:bottom w:val="single" w:sz="6" w:space="1" w:color="auto"/>
              </w:pBdr>
              <w:tabs>
                <w:tab w:val="center" w:pos="4153"/>
                <w:tab w:val="right" w:pos="8306"/>
              </w:tabs>
              <w:snapToGrid w:val="0"/>
              <w:jc w:val="center"/>
              <w:rPr>
                <w:del w:id="471" w:author="Administrator" w:date="2020-05-11T13:28:00Z"/>
                <w:rFonts w:ascii="宋体" w:hAnsi="宋体" w:cs="宋体"/>
                <w:kern w:val="0"/>
                <w:szCs w:val="21"/>
                <w:u w:val="single"/>
                <w:rPrChange w:id="472" w:author="Administrator" w:date="2020-05-11T13:27:00Z">
                  <w:rPr>
                    <w:del w:id="473" w:author="Administrator" w:date="2020-05-11T13:28:00Z"/>
                    <w:rFonts w:ascii="宋体" w:hAnsi="宋体" w:cs="宋体"/>
                    <w:kern w:val="0"/>
                    <w:sz w:val="18"/>
                    <w:szCs w:val="21"/>
                  </w:rPr>
                </w:rPrChange>
              </w:rPr>
            </w:pPr>
            <w:del w:id="474" w:author="Administrator" w:date="2020-05-11T13:28:00Z">
              <w:r w:rsidRPr="006C686D" w:rsidDel="006C686D">
                <w:rPr>
                  <w:rFonts w:ascii="宋体" w:hAnsi="宋体" w:cs="宋体" w:hint="eastAsia"/>
                  <w:kern w:val="0"/>
                  <w:szCs w:val="21"/>
                  <w:u w:val="single"/>
                  <w:rPrChange w:id="475" w:author="Administrator" w:date="2020-05-11T13:27:00Z">
                    <w:rPr>
                      <w:rFonts w:ascii="宋体" w:hAnsi="宋体" w:cs="宋体" w:hint="eastAsia"/>
                      <w:kern w:val="0"/>
                      <w:szCs w:val="21"/>
                    </w:rPr>
                  </w:rPrChange>
                </w:rPr>
                <w:delText>履约评价</w:delText>
              </w:r>
            </w:del>
          </w:p>
        </w:tc>
        <w:tc>
          <w:tcPr>
            <w:tcW w:w="7069" w:type="dxa"/>
            <w:vAlign w:val="center"/>
          </w:tcPr>
          <w:p w:rsidR="00590744" w:rsidRPr="00142FFD" w:rsidDel="006C686D" w:rsidRDefault="008B5B8D" w:rsidP="00FF1AD7">
            <w:pPr>
              <w:widowControl/>
              <w:pBdr>
                <w:bottom w:val="single" w:sz="6" w:space="1" w:color="auto"/>
              </w:pBdr>
              <w:tabs>
                <w:tab w:val="center" w:pos="4153"/>
                <w:tab w:val="right" w:pos="8306"/>
              </w:tabs>
              <w:snapToGrid w:val="0"/>
              <w:jc w:val="left"/>
              <w:rPr>
                <w:del w:id="476" w:author="Administrator" w:date="2020-05-11T13:28:00Z"/>
                <w:rFonts w:ascii="宋体" w:hAnsi="宋体" w:cs="宋体"/>
                <w:kern w:val="0"/>
                <w:szCs w:val="21"/>
                <w:rPrChange w:id="477" w:author="Administrator" w:date="2020-05-11T12:58:00Z">
                  <w:rPr>
                    <w:del w:id="478" w:author="Administrator" w:date="2020-05-11T13:28:00Z"/>
                    <w:rFonts w:ascii="宋体" w:hAnsi="宋体" w:cs="宋体"/>
                    <w:kern w:val="0"/>
                    <w:sz w:val="18"/>
                    <w:szCs w:val="21"/>
                  </w:rPr>
                </w:rPrChange>
              </w:rPr>
              <w:pPrChange w:id="479"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480" w:author="Administrator" w:date="2020-05-11T13:28:00Z">
              <w:r w:rsidRPr="00142FFD" w:rsidDel="006C686D">
                <w:rPr>
                  <w:rFonts w:ascii="宋体" w:hAnsi="宋体" w:cs="宋体" w:hint="eastAsia"/>
                  <w:kern w:val="0"/>
                  <w:szCs w:val="21"/>
                </w:rPr>
                <w:delText>预置合同相对方评价体系，需支持合同履约过程中对相对方的实时评价及合同终结评价，支持黑白名单库创建，同时负面评价需自动推送至</w:delText>
              </w:r>
              <w:r w:rsidRPr="00142FFD" w:rsidDel="006C686D">
                <w:rPr>
                  <w:rFonts w:ascii="宋体" w:hAnsi="宋体" w:cs="宋体" w:hint="eastAsia"/>
                  <w:kern w:val="0"/>
                  <w:szCs w:val="21"/>
                  <w:rPrChange w:id="481" w:author="Administrator" w:date="2020-05-11T12:58:00Z">
                    <w:rPr>
                      <w:rFonts w:ascii="宋体" w:hAnsi="宋体" w:cs="宋体" w:hint="eastAsia"/>
                      <w:kern w:val="0"/>
                      <w:szCs w:val="21"/>
                    </w:rPr>
                  </w:rPrChange>
                </w:rPr>
                <w:delText>其他项目承办单位预警。</w:delText>
              </w:r>
            </w:del>
          </w:p>
        </w:tc>
      </w:tr>
      <w:tr w:rsidR="00590744" w:rsidRPr="00A84F2A" w:rsidDel="006C686D" w:rsidTr="0006591C">
        <w:trPr>
          <w:trHeight w:val="300"/>
          <w:del w:id="482" w:author="Administrator" w:date="2020-05-11T13:28:00Z"/>
        </w:trPr>
        <w:tc>
          <w:tcPr>
            <w:tcW w:w="819" w:type="dxa"/>
            <w:vAlign w:val="center"/>
          </w:tcPr>
          <w:p w:rsidR="00590744" w:rsidRPr="006C686D" w:rsidDel="006C686D" w:rsidRDefault="008B5B8D" w:rsidP="00590744">
            <w:pPr>
              <w:widowControl/>
              <w:pBdr>
                <w:bottom w:val="single" w:sz="6" w:space="1" w:color="auto"/>
              </w:pBdr>
              <w:tabs>
                <w:tab w:val="center" w:pos="4153"/>
                <w:tab w:val="right" w:pos="8306"/>
              </w:tabs>
              <w:snapToGrid w:val="0"/>
              <w:jc w:val="center"/>
              <w:rPr>
                <w:del w:id="483" w:author="Administrator" w:date="2020-05-11T13:28:00Z"/>
                <w:rFonts w:ascii="宋体" w:hAnsi="宋体" w:cs="宋体"/>
                <w:kern w:val="0"/>
                <w:szCs w:val="21"/>
                <w:u w:val="single"/>
                <w:rPrChange w:id="484" w:author="Administrator" w:date="2020-05-11T13:27:00Z">
                  <w:rPr>
                    <w:del w:id="485" w:author="Administrator" w:date="2020-05-11T13:28:00Z"/>
                    <w:rFonts w:ascii="宋体" w:hAnsi="宋体" w:cs="宋体"/>
                    <w:kern w:val="0"/>
                    <w:sz w:val="18"/>
                    <w:szCs w:val="21"/>
                  </w:rPr>
                </w:rPrChange>
              </w:rPr>
            </w:pPr>
            <w:del w:id="486" w:author="Administrator" w:date="2020-05-11T13:28:00Z">
              <w:r w:rsidRPr="006C686D" w:rsidDel="006C686D">
                <w:rPr>
                  <w:rFonts w:ascii="宋体" w:hAnsi="宋体" w:cs="宋体"/>
                  <w:kern w:val="0"/>
                  <w:szCs w:val="21"/>
                  <w:u w:val="single"/>
                  <w:rPrChange w:id="487" w:author="Administrator" w:date="2020-05-11T13:27:00Z">
                    <w:rPr>
                      <w:rFonts w:ascii="宋体" w:hAnsi="宋体" w:cs="宋体"/>
                      <w:kern w:val="0"/>
                      <w:szCs w:val="21"/>
                    </w:rPr>
                  </w:rPrChange>
                </w:rPr>
                <w:delText>13</w:delText>
              </w:r>
            </w:del>
          </w:p>
        </w:tc>
        <w:tc>
          <w:tcPr>
            <w:tcW w:w="1151" w:type="dxa"/>
            <w:vAlign w:val="center"/>
          </w:tcPr>
          <w:p w:rsidR="00590744" w:rsidRPr="006C686D" w:rsidDel="006C686D" w:rsidRDefault="008B5B8D" w:rsidP="00590744">
            <w:pPr>
              <w:widowControl/>
              <w:pBdr>
                <w:bottom w:val="single" w:sz="6" w:space="1" w:color="auto"/>
              </w:pBdr>
              <w:tabs>
                <w:tab w:val="center" w:pos="4153"/>
                <w:tab w:val="right" w:pos="8306"/>
              </w:tabs>
              <w:snapToGrid w:val="0"/>
              <w:jc w:val="center"/>
              <w:rPr>
                <w:del w:id="488" w:author="Administrator" w:date="2020-05-11T13:28:00Z"/>
                <w:rFonts w:ascii="宋体" w:hAnsi="宋体" w:cs="宋体"/>
                <w:kern w:val="0"/>
                <w:szCs w:val="21"/>
                <w:u w:val="single"/>
                <w:rPrChange w:id="489" w:author="Administrator" w:date="2020-05-11T13:27:00Z">
                  <w:rPr>
                    <w:del w:id="490" w:author="Administrator" w:date="2020-05-11T13:28:00Z"/>
                    <w:rFonts w:ascii="宋体" w:hAnsi="宋体" w:cs="宋体"/>
                    <w:kern w:val="0"/>
                    <w:sz w:val="18"/>
                    <w:szCs w:val="21"/>
                  </w:rPr>
                </w:rPrChange>
              </w:rPr>
            </w:pPr>
            <w:del w:id="491" w:author="Administrator" w:date="2020-05-11T13:28:00Z">
              <w:r w:rsidRPr="006C686D" w:rsidDel="006C686D">
                <w:rPr>
                  <w:rFonts w:ascii="宋体" w:hAnsi="宋体" w:cs="宋体" w:hint="eastAsia"/>
                  <w:kern w:val="0"/>
                  <w:szCs w:val="21"/>
                  <w:u w:val="single"/>
                  <w:rPrChange w:id="492" w:author="Administrator" w:date="2020-05-11T13:27:00Z">
                    <w:rPr>
                      <w:rFonts w:ascii="宋体" w:hAnsi="宋体" w:cs="宋体" w:hint="eastAsia"/>
                      <w:kern w:val="0"/>
                      <w:szCs w:val="21"/>
                    </w:rPr>
                  </w:rPrChange>
                </w:rPr>
                <w:delText>档案管理</w:delText>
              </w:r>
            </w:del>
          </w:p>
        </w:tc>
        <w:tc>
          <w:tcPr>
            <w:tcW w:w="7069" w:type="dxa"/>
            <w:vAlign w:val="center"/>
          </w:tcPr>
          <w:p w:rsidR="00590744" w:rsidRPr="00142FFD" w:rsidDel="006C686D" w:rsidRDefault="008B5B8D" w:rsidP="00FF1AD7">
            <w:pPr>
              <w:widowControl/>
              <w:pBdr>
                <w:bottom w:val="single" w:sz="6" w:space="1" w:color="auto"/>
              </w:pBdr>
              <w:tabs>
                <w:tab w:val="center" w:pos="4153"/>
                <w:tab w:val="right" w:pos="8306"/>
              </w:tabs>
              <w:snapToGrid w:val="0"/>
              <w:jc w:val="left"/>
              <w:rPr>
                <w:del w:id="493" w:author="Administrator" w:date="2020-05-11T13:28:00Z"/>
                <w:rFonts w:ascii="宋体" w:hAnsi="宋体" w:cs="宋体"/>
                <w:kern w:val="0"/>
                <w:szCs w:val="21"/>
                <w:rPrChange w:id="494" w:author="Administrator" w:date="2020-05-11T12:58:00Z">
                  <w:rPr>
                    <w:del w:id="495" w:author="Administrator" w:date="2020-05-11T13:28:00Z"/>
                    <w:rFonts w:ascii="宋体" w:hAnsi="宋体" w:cs="宋体"/>
                    <w:kern w:val="0"/>
                    <w:sz w:val="18"/>
                    <w:szCs w:val="21"/>
                  </w:rPr>
                </w:rPrChange>
              </w:rPr>
              <w:pPrChange w:id="496"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497" w:author="Administrator" w:date="2020-05-11T13:28:00Z">
              <w:r w:rsidRPr="00142FFD" w:rsidDel="006C686D">
                <w:rPr>
                  <w:rFonts w:ascii="宋体" w:hAnsi="宋体" w:cs="宋体" w:hint="eastAsia"/>
                  <w:kern w:val="0"/>
                  <w:szCs w:val="21"/>
                </w:rPr>
                <w:delText>需支持全过程上传材料及操作信息的档案查询、合同等全部资料的自动归档及电子档案，对已归档资料自动生成电子档案。</w:delText>
              </w:r>
            </w:del>
          </w:p>
        </w:tc>
      </w:tr>
      <w:tr w:rsidR="00590744" w:rsidRPr="00A84F2A" w:rsidDel="006C686D" w:rsidTr="0006591C">
        <w:trPr>
          <w:trHeight w:val="300"/>
          <w:del w:id="498" w:author="Administrator" w:date="2020-05-11T13:28:00Z"/>
        </w:trPr>
        <w:tc>
          <w:tcPr>
            <w:tcW w:w="819" w:type="dxa"/>
            <w:vAlign w:val="center"/>
          </w:tcPr>
          <w:p w:rsidR="00590744" w:rsidRPr="006C686D" w:rsidDel="006C686D" w:rsidRDefault="008B5B8D" w:rsidP="00590744">
            <w:pPr>
              <w:widowControl/>
              <w:pBdr>
                <w:bottom w:val="single" w:sz="6" w:space="1" w:color="auto"/>
              </w:pBdr>
              <w:tabs>
                <w:tab w:val="center" w:pos="4153"/>
                <w:tab w:val="right" w:pos="8306"/>
              </w:tabs>
              <w:snapToGrid w:val="0"/>
              <w:jc w:val="center"/>
              <w:rPr>
                <w:del w:id="499" w:author="Administrator" w:date="2020-05-11T13:28:00Z"/>
                <w:rFonts w:ascii="宋体" w:hAnsi="宋体" w:cs="宋体"/>
                <w:kern w:val="0"/>
                <w:szCs w:val="21"/>
                <w:u w:val="single"/>
                <w:rPrChange w:id="500" w:author="Administrator" w:date="2020-05-11T13:27:00Z">
                  <w:rPr>
                    <w:del w:id="501" w:author="Administrator" w:date="2020-05-11T13:28:00Z"/>
                    <w:rFonts w:ascii="宋体" w:hAnsi="宋体" w:cs="宋体"/>
                    <w:kern w:val="0"/>
                    <w:sz w:val="18"/>
                    <w:szCs w:val="21"/>
                  </w:rPr>
                </w:rPrChange>
              </w:rPr>
            </w:pPr>
            <w:del w:id="502" w:author="Administrator" w:date="2020-05-11T13:28:00Z">
              <w:r w:rsidRPr="006C686D" w:rsidDel="006C686D">
                <w:rPr>
                  <w:rFonts w:ascii="宋体" w:hAnsi="宋体" w:cs="宋体"/>
                  <w:kern w:val="0"/>
                  <w:szCs w:val="21"/>
                  <w:u w:val="single"/>
                  <w:rPrChange w:id="503" w:author="Administrator" w:date="2020-05-11T13:27:00Z">
                    <w:rPr>
                      <w:rFonts w:ascii="宋体" w:hAnsi="宋体" w:cs="宋体"/>
                      <w:kern w:val="0"/>
                      <w:szCs w:val="21"/>
                    </w:rPr>
                  </w:rPrChange>
                </w:rPr>
                <w:delText>14</w:delText>
              </w:r>
            </w:del>
          </w:p>
        </w:tc>
        <w:tc>
          <w:tcPr>
            <w:tcW w:w="1151" w:type="dxa"/>
            <w:vAlign w:val="center"/>
          </w:tcPr>
          <w:p w:rsidR="00590744" w:rsidRPr="006C686D" w:rsidDel="006C686D" w:rsidRDefault="008B5B8D" w:rsidP="00590744">
            <w:pPr>
              <w:widowControl/>
              <w:pBdr>
                <w:bottom w:val="single" w:sz="6" w:space="1" w:color="auto"/>
              </w:pBdr>
              <w:tabs>
                <w:tab w:val="center" w:pos="4153"/>
                <w:tab w:val="right" w:pos="8306"/>
              </w:tabs>
              <w:snapToGrid w:val="0"/>
              <w:jc w:val="center"/>
              <w:rPr>
                <w:del w:id="504" w:author="Administrator" w:date="2020-05-11T13:28:00Z"/>
                <w:rFonts w:ascii="宋体" w:hAnsi="宋体" w:cs="宋体"/>
                <w:kern w:val="0"/>
                <w:szCs w:val="21"/>
                <w:u w:val="single"/>
                <w:rPrChange w:id="505" w:author="Administrator" w:date="2020-05-11T13:27:00Z">
                  <w:rPr>
                    <w:del w:id="506" w:author="Administrator" w:date="2020-05-11T13:28:00Z"/>
                    <w:rFonts w:ascii="宋体" w:hAnsi="宋体" w:cs="宋体"/>
                    <w:kern w:val="0"/>
                    <w:sz w:val="18"/>
                    <w:szCs w:val="21"/>
                  </w:rPr>
                </w:rPrChange>
              </w:rPr>
            </w:pPr>
            <w:del w:id="507" w:author="Administrator" w:date="2020-05-11T13:28:00Z">
              <w:r w:rsidRPr="006C686D" w:rsidDel="006C686D">
                <w:rPr>
                  <w:rFonts w:ascii="宋体" w:hAnsi="宋体" w:cs="宋体" w:hint="eastAsia"/>
                  <w:kern w:val="0"/>
                  <w:szCs w:val="21"/>
                  <w:u w:val="single"/>
                  <w:rPrChange w:id="508" w:author="Administrator" w:date="2020-05-11T13:27:00Z">
                    <w:rPr>
                      <w:rFonts w:ascii="宋体" w:hAnsi="宋体" w:cs="宋体" w:hint="eastAsia"/>
                      <w:kern w:val="0"/>
                      <w:szCs w:val="21"/>
                    </w:rPr>
                  </w:rPrChange>
                </w:rPr>
                <w:delText>后台管理</w:delText>
              </w:r>
            </w:del>
          </w:p>
        </w:tc>
        <w:tc>
          <w:tcPr>
            <w:tcW w:w="7069" w:type="dxa"/>
            <w:vAlign w:val="center"/>
          </w:tcPr>
          <w:p w:rsidR="00590744" w:rsidRPr="00142FFD" w:rsidDel="006C686D" w:rsidRDefault="008B5B8D" w:rsidP="00FF1AD7">
            <w:pPr>
              <w:widowControl/>
              <w:pBdr>
                <w:bottom w:val="single" w:sz="6" w:space="1" w:color="auto"/>
              </w:pBdr>
              <w:tabs>
                <w:tab w:val="center" w:pos="4153"/>
                <w:tab w:val="right" w:pos="8306"/>
              </w:tabs>
              <w:snapToGrid w:val="0"/>
              <w:jc w:val="left"/>
              <w:rPr>
                <w:del w:id="509" w:author="Administrator" w:date="2020-05-11T13:28:00Z"/>
                <w:rFonts w:ascii="宋体" w:hAnsi="宋体" w:cs="宋体"/>
                <w:kern w:val="0"/>
                <w:szCs w:val="21"/>
                <w:rPrChange w:id="510" w:author="Administrator" w:date="2020-05-11T12:58:00Z">
                  <w:rPr>
                    <w:del w:id="511" w:author="Administrator" w:date="2020-05-11T13:28:00Z"/>
                    <w:rFonts w:ascii="宋体" w:hAnsi="宋体" w:cs="宋体"/>
                    <w:kern w:val="0"/>
                    <w:sz w:val="18"/>
                    <w:szCs w:val="21"/>
                  </w:rPr>
                </w:rPrChange>
              </w:rPr>
              <w:pPrChange w:id="512"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513" w:author="Administrator" w:date="2020-05-11T13:28:00Z">
              <w:r w:rsidRPr="00142FFD" w:rsidDel="006C686D">
                <w:rPr>
                  <w:rFonts w:ascii="宋体" w:hAnsi="宋体" w:cs="宋体" w:hint="eastAsia"/>
                  <w:kern w:val="0"/>
                  <w:szCs w:val="21"/>
                </w:rPr>
                <w:delText>提供后台管理模块，实现如下功能。</w:delText>
              </w:r>
            </w:del>
          </w:p>
          <w:p w:rsidR="00590744" w:rsidRPr="00142FFD" w:rsidDel="006C686D" w:rsidRDefault="008B5B8D" w:rsidP="00FF1AD7">
            <w:pPr>
              <w:widowControl/>
              <w:pBdr>
                <w:bottom w:val="single" w:sz="6" w:space="1" w:color="auto"/>
              </w:pBdr>
              <w:tabs>
                <w:tab w:val="center" w:pos="4153"/>
                <w:tab w:val="right" w:pos="8306"/>
              </w:tabs>
              <w:snapToGrid w:val="0"/>
              <w:jc w:val="left"/>
              <w:rPr>
                <w:del w:id="514" w:author="Administrator" w:date="2020-05-11T13:28:00Z"/>
                <w:rFonts w:ascii="宋体" w:hAnsi="宋体" w:cs="宋体"/>
                <w:kern w:val="0"/>
                <w:szCs w:val="21"/>
                <w:rPrChange w:id="515" w:author="Administrator" w:date="2020-05-11T12:58:00Z">
                  <w:rPr>
                    <w:del w:id="516" w:author="Administrator" w:date="2020-05-11T13:28:00Z"/>
                    <w:rFonts w:ascii="宋体" w:hAnsi="宋体" w:cs="宋体"/>
                    <w:kern w:val="0"/>
                    <w:sz w:val="18"/>
                    <w:szCs w:val="21"/>
                  </w:rPr>
                </w:rPrChange>
              </w:rPr>
              <w:pPrChange w:id="517"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518" w:author="Administrator" w:date="2020-05-11T13:28:00Z">
              <w:r w:rsidRPr="00142FFD" w:rsidDel="006C686D">
                <w:rPr>
                  <w:rFonts w:ascii="宋体" w:hAnsi="宋体" w:cs="宋体"/>
                  <w:kern w:val="0"/>
                  <w:szCs w:val="21"/>
                </w:rPr>
                <w:delText>1.</w:delText>
              </w:r>
              <w:r w:rsidRPr="00142FFD" w:rsidDel="006C686D">
                <w:rPr>
                  <w:rFonts w:ascii="宋体" w:hAnsi="宋体" w:cs="宋体" w:hint="eastAsia"/>
                  <w:kern w:val="0"/>
                  <w:szCs w:val="21"/>
                </w:rPr>
                <w:delText>需支持同步浙政钉用户体系，对部门、角色、人员进行同步展示，同时基于本系统使用需求新增部门、角色及人员。</w:delText>
              </w:r>
            </w:del>
          </w:p>
          <w:p w:rsidR="00590744" w:rsidRPr="00142FFD" w:rsidDel="006C686D" w:rsidRDefault="008B5B8D" w:rsidP="00FF1AD7">
            <w:pPr>
              <w:widowControl/>
              <w:pBdr>
                <w:bottom w:val="single" w:sz="6" w:space="1" w:color="auto"/>
              </w:pBdr>
              <w:tabs>
                <w:tab w:val="center" w:pos="4153"/>
                <w:tab w:val="right" w:pos="8306"/>
              </w:tabs>
              <w:snapToGrid w:val="0"/>
              <w:jc w:val="left"/>
              <w:rPr>
                <w:del w:id="519" w:author="Administrator" w:date="2020-05-11T13:28:00Z"/>
                <w:rFonts w:ascii="宋体" w:hAnsi="宋体" w:cs="宋体"/>
                <w:kern w:val="0"/>
                <w:szCs w:val="21"/>
                <w:rPrChange w:id="520" w:author="Administrator" w:date="2020-05-11T12:58:00Z">
                  <w:rPr>
                    <w:del w:id="521" w:author="Administrator" w:date="2020-05-11T13:28:00Z"/>
                    <w:rFonts w:ascii="宋体" w:hAnsi="宋体" w:cs="宋体"/>
                    <w:kern w:val="0"/>
                    <w:sz w:val="18"/>
                    <w:szCs w:val="21"/>
                  </w:rPr>
                </w:rPrChange>
              </w:rPr>
              <w:pPrChange w:id="522"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523" w:author="Administrator" w:date="2020-05-11T13:28:00Z">
              <w:r w:rsidRPr="00142FFD" w:rsidDel="006C686D">
                <w:rPr>
                  <w:rFonts w:ascii="宋体" w:hAnsi="宋体" w:cs="宋体"/>
                  <w:kern w:val="0"/>
                  <w:szCs w:val="21"/>
                </w:rPr>
                <w:delText>2.</w:delText>
              </w:r>
              <w:r w:rsidRPr="00142FFD" w:rsidDel="006C686D">
                <w:rPr>
                  <w:rFonts w:ascii="宋体" w:hAnsi="宋体" w:cs="宋体" w:hint="eastAsia"/>
                  <w:kern w:val="0"/>
                  <w:szCs w:val="21"/>
                </w:rPr>
                <w:delText>需支持招标文件审查实现配置、招标文件要素表配置、招标文件模板管理、合同审查时限及流程配置，具备合同要素表管理、合同模板库管理、固定履约节点管理、合同智能审核规则查看功能；</w:delText>
              </w:r>
            </w:del>
          </w:p>
          <w:p w:rsidR="00590744" w:rsidRPr="00142FFD" w:rsidDel="006C686D" w:rsidRDefault="008B5B8D" w:rsidP="00FF1AD7">
            <w:pPr>
              <w:widowControl/>
              <w:pBdr>
                <w:bottom w:val="single" w:sz="6" w:space="1" w:color="auto"/>
              </w:pBdr>
              <w:tabs>
                <w:tab w:val="center" w:pos="4153"/>
                <w:tab w:val="right" w:pos="8306"/>
              </w:tabs>
              <w:snapToGrid w:val="0"/>
              <w:jc w:val="left"/>
              <w:rPr>
                <w:del w:id="524" w:author="Administrator" w:date="2020-05-11T13:28:00Z"/>
                <w:rFonts w:ascii="宋体" w:hAnsi="宋体" w:cs="宋体"/>
                <w:kern w:val="0"/>
                <w:szCs w:val="21"/>
                <w:rPrChange w:id="525" w:author="Administrator" w:date="2020-05-11T12:58:00Z">
                  <w:rPr>
                    <w:del w:id="526" w:author="Administrator" w:date="2020-05-11T13:28:00Z"/>
                    <w:rFonts w:ascii="宋体" w:hAnsi="宋体" w:cs="宋体"/>
                    <w:kern w:val="0"/>
                    <w:sz w:val="18"/>
                    <w:szCs w:val="21"/>
                  </w:rPr>
                </w:rPrChange>
              </w:rPr>
              <w:pPrChange w:id="527"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528" w:author="Administrator" w:date="2020-05-11T13:28:00Z">
              <w:r w:rsidRPr="00142FFD" w:rsidDel="006C686D">
                <w:rPr>
                  <w:rFonts w:ascii="宋体" w:hAnsi="宋体" w:cs="宋体"/>
                  <w:kern w:val="0"/>
                  <w:szCs w:val="21"/>
                </w:rPr>
                <w:delText>3.针对审查或审核人变更的情况，支持后台进行变更操作并上传说明。</w:delText>
              </w:r>
            </w:del>
          </w:p>
        </w:tc>
      </w:tr>
      <w:tr w:rsidR="00590744" w:rsidRPr="00A84F2A" w:rsidDel="006C686D" w:rsidTr="0006591C">
        <w:trPr>
          <w:trHeight w:val="300"/>
          <w:del w:id="529" w:author="Administrator" w:date="2020-05-11T13:28:00Z"/>
        </w:trPr>
        <w:tc>
          <w:tcPr>
            <w:tcW w:w="819" w:type="dxa"/>
            <w:vAlign w:val="center"/>
          </w:tcPr>
          <w:p w:rsidR="00590744" w:rsidRPr="00142FFD" w:rsidDel="006C686D" w:rsidRDefault="008B5B8D" w:rsidP="00590744">
            <w:pPr>
              <w:widowControl/>
              <w:pBdr>
                <w:bottom w:val="single" w:sz="6" w:space="1" w:color="auto"/>
              </w:pBdr>
              <w:tabs>
                <w:tab w:val="center" w:pos="4153"/>
                <w:tab w:val="right" w:pos="8306"/>
              </w:tabs>
              <w:snapToGrid w:val="0"/>
              <w:jc w:val="center"/>
              <w:rPr>
                <w:del w:id="530" w:author="Administrator" w:date="2020-05-11T13:28:00Z"/>
                <w:rFonts w:ascii="宋体" w:hAnsi="宋体" w:cs="宋体"/>
                <w:kern w:val="0"/>
                <w:szCs w:val="21"/>
                <w:rPrChange w:id="531" w:author="Administrator" w:date="2020-05-11T12:58:00Z">
                  <w:rPr>
                    <w:del w:id="532" w:author="Administrator" w:date="2020-05-11T13:28:00Z"/>
                    <w:rFonts w:ascii="宋体" w:hAnsi="宋体" w:cs="宋体"/>
                    <w:kern w:val="0"/>
                    <w:sz w:val="18"/>
                    <w:szCs w:val="21"/>
                  </w:rPr>
                </w:rPrChange>
              </w:rPr>
            </w:pPr>
            <w:del w:id="533" w:author="Administrator" w:date="2020-05-11T13:28:00Z">
              <w:r w:rsidRPr="00142FFD" w:rsidDel="006C686D">
                <w:rPr>
                  <w:rFonts w:ascii="宋体" w:hAnsi="宋体" w:cs="宋体"/>
                  <w:kern w:val="0"/>
                  <w:szCs w:val="21"/>
                </w:rPr>
                <w:delText>15</w:delText>
              </w:r>
            </w:del>
          </w:p>
        </w:tc>
        <w:tc>
          <w:tcPr>
            <w:tcW w:w="1151" w:type="dxa"/>
            <w:vAlign w:val="center"/>
          </w:tcPr>
          <w:p w:rsidR="00590744" w:rsidRPr="00142FFD" w:rsidDel="006C686D" w:rsidRDefault="008B5B8D" w:rsidP="00590744">
            <w:pPr>
              <w:widowControl/>
              <w:pBdr>
                <w:bottom w:val="single" w:sz="6" w:space="1" w:color="auto"/>
              </w:pBdr>
              <w:tabs>
                <w:tab w:val="center" w:pos="4153"/>
                <w:tab w:val="right" w:pos="8306"/>
              </w:tabs>
              <w:snapToGrid w:val="0"/>
              <w:jc w:val="center"/>
              <w:rPr>
                <w:del w:id="534" w:author="Administrator" w:date="2020-05-11T13:28:00Z"/>
                <w:rFonts w:ascii="宋体" w:hAnsi="宋体" w:cs="宋体"/>
                <w:kern w:val="0"/>
                <w:szCs w:val="21"/>
                <w:rPrChange w:id="535" w:author="Administrator" w:date="2020-05-11T12:58:00Z">
                  <w:rPr>
                    <w:del w:id="536" w:author="Administrator" w:date="2020-05-11T13:28:00Z"/>
                    <w:rFonts w:ascii="宋体" w:hAnsi="宋体" w:cs="宋体"/>
                    <w:kern w:val="0"/>
                    <w:sz w:val="18"/>
                    <w:szCs w:val="21"/>
                  </w:rPr>
                </w:rPrChange>
              </w:rPr>
            </w:pPr>
            <w:del w:id="537" w:author="Administrator" w:date="2020-05-11T13:28:00Z">
              <w:r w:rsidRPr="00142FFD" w:rsidDel="006C686D">
                <w:rPr>
                  <w:rFonts w:ascii="宋体" w:hAnsi="宋体" w:cs="宋体" w:hint="eastAsia"/>
                  <w:kern w:val="0"/>
                  <w:szCs w:val="21"/>
                </w:rPr>
                <w:delText>可视化分析与统计</w:delText>
              </w:r>
            </w:del>
          </w:p>
        </w:tc>
        <w:tc>
          <w:tcPr>
            <w:tcW w:w="7069" w:type="dxa"/>
            <w:vAlign w:val="center"/>
          </w:tcPr>
          <w:p w:rsidR="00590744" w:rsidRPr="00142FFD" w:rsidDel="006C686D" w:rsidRDefault="008B5B8D" w:rsidP="00FF1AD7">
            <w:pPr>
              <w:widowControl/>
              <w:pBdr>
                <w:bottom w:val="single" w:sz="6" w:space="1" w:color="auto"/>
              </w:pBdr>
              <w:tabs>
                <w:tab w:val="center" w:pos="4153"/>
                <w:tab w:val="right" w:pos="8306"/>
              </w:tabs>
              <w:snapToGrid w:val="0"/>
              <w:jc w:val="left"/>
              <w:rPr>
                <w:del w:id="538" w:author="Administrator" w:date="2020-05-11T13:28:00Z"/>
                <w:rFonts w:ascii="宋体" w:hAnsi="宋体" w:cs="宋体"/>
                <w:kern w:val="0"/>
                <w:szCs w:val="21"/>
                <w:rPrChange w:id="539" w:author="Administrator" w:date="2020-05-11T12:58:00Z">
                  <w:rPr>
                    <w:del w:id="540" w:author="Administrator" w:date="2020-05-11T13:28:00Z"/>
                    <w:rFonts w:ascii="宋体" w:hAnsi="宋体" w:cs="宋体"/>
                    <w:kern w:val="0"/>
                    <w:sz w:val="18"/>
                    <w:szCs w:val="21"/>
                  </w:rPr>
                </w:rPrChange>
              </w:rPr>
              <w:pPrChange w:id="541"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542" w:author="Administrator" w:date="2020-05-11T13:28:00Z">
              <w:r w:rsidRPr="00142FFD" w:rsidDel="006C686D">
                <w:rPr>
                  <w:rFonts w:ascii="宋体" w:hAnsi="宋体" w:cs="宋体" w:hint="eastAsia"/>
                  <w:kern w:val="0"/>
                  <w:szCs w:val="21"/>
                </w:rPr>
                <w:delText>提供可视化分析与统计模块，实现如下功能</w:delText>
              </w:r>
            </w:del>
          </w:p>
          <w:p w:rsidR="00590744" w:rsidRPr="00142FFD" w:rsidDel="006C686D" w:rsidRDefault="008B5B8D" w:rsidP="00FF1AD7">
            <w:pPr>
              <w:widowControl/>
              <w:pBdr>
                <w:bottom w:val="single" w:sz="6" w:space="1" w:color="auto"/>
              </w:pBdr>
              <w:tabs>
                <w:tab w:val="center" w:pos="4153"/>
                <w:tab w:val="right" w:pos="8306"/>
              </w:tabs>
              <w:snapToGrid w:val="0"/>
              <w:jc w:val="left"/>
              <w:rPr>
                <w:del w:id="543" w:author="Administrator" w:date="2020-05-11T13:28:00Z"/>
                <w:rFonts w:ascii="宋体" w:hAnsi="宋体" w:cs="宋体"/>
                <w:kern w:val="0"/>
                <w:szCs w:val="21"/>
                <w:rPrChange w:id="544" w:author="Administrator" w:date="2020-05-11T12:58:00Z">
                  <w:rPr>
                    <w:del w:id="545" w:author="Administrator" w:date="2020-05-11T13:28:00Z"/>
                    <w:rFonts w:ascii="宋体" w:hAnsi="宋体" w:cs="宋体"/>
                    <w:kern w:val="0"/>
                    <w:sz w:val="18"/>
                    <w:szCs w:val="21"/>
                  </w:rPr>
                </w:rPrChange>
              </w:rPr>
              <w:pPrChange w:id="546"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547" w:author="Administrator" w:date="2020-05-11T13:28:00Z">
              <w:r w:rsidRPr="00142FFD" w:rsidDel="006C686D">
                <w:rPr>
                  <w:rFonts w:ascii="宋体" w:hAnsi="宋体" w:cs="宋体"/>
                  <w:kern w:val="0"/>
                  <w:szCs w:val="21"/>
                </w:rPr>
                <w:delText>1.需提供领导驾驶舱，从风险、资金、进度等不同维度对合同数据进行统计分析，提供合同整体情况分析并可生成、导出统计报表，包括合同类目整体可视化、合同情况分析、合同质效分析；提供承办单位角度分析，支持从单个部门角度统计及合同承办方监管分析；提供合同相对方角度统计，包括合同相对方整体情况及高风险合同相对方分析；</w:delText>
              </w:r>
            </w:del>
          </w:p>
          <w:p w:rsidR="00590744" w:rsidRPr="00142FFD" w:rsidDel="006C686D" w:rsidRDefault="008B5B8D" w:rsidP="00FF1AD7">
            <w:pPr>
              <w:widowControl/>
              <w:pBdr>
                <w:bottom w:val="single" w:sz="6" w:space="1" w:color="auto"/>
              </w:pBdr>
              <w:tabs>
                <w:tab w:val="center" w:pos="4153"/>
                <w:tab w:val="right" w:pos="8306"/>
              </w:tabs>
              <w:snapToGrid w:val="0"/>
              <w:jc w:val="left"/>
              <w:rPr>
                <w:del w:id="548" w:author="Administrator" w:date="2020-05-11T13:28:00Z"/>
                <w:rFonts w:ascii="宋体" w:hAnsi="宋体" w:cs="宋体"/>
                <w:kern w:val="0"/>
                <w:szCs w:val="21"/>
                <w:rPrChange w:id="549" w:author="Administrator" w:date="2020-05-11T12:58:00Z">
                  <w:rPr>
                    <w:del w:id="550" w:author="Administrator" w:date="2020-05-11T13:28:00Z"/>
                    <w:rFonts w:ascii="宋体" w:hAnsi="宋体" w:cs="宋体"/>
                    <w:kern w:val="0"/>
                    <w:sz w:val="18"/>
                    <w:szCs w:val="21"/>
                  </w:rPr>
                </w:rPrChange>
              </w:rPr>
              <w:pPrChange w:id="551"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552" w:author="Administrator" w:date="2020-05-11T13:28:00Z">
              <w:r w:rsidRPr="00142FFD" w:rsidDel="006C686D">
                <w:rPr>
                  <w:rFonts w:ascii="宋体" w:hAnsi="宋体" w:cs="宋体"/>
                  <w:kern w:val="0"/>
                  <w:szCs w:val="21"/>
                </w:rPr>
                <w:delText>2.</w:delText>
              </w:r>
              <w:r w:rsidRPr="00142FFD" w:rsidDel="006C686D">
                <w:rPr>
                  <w:rFonts w:ascii="宋体" w:hAnsi="宋体" w:cs="宋体" w:hint="eastAsia"/>
                  <w:kern w:val="0"/>
                  <w:szCs w:val="21"/>
                </w:rPr>
                <w:delText>需实现对合同签订数量、合同金额、合同履约状态、资金申请支付使用情况、合同审查数量、合同履约提醒及预警数量、合同相对方信用评价等全方位的统计，需支持自动生成系统运行情况、风险预警情况、履约问题等多维度的专题报告。</w:delText>
              </w:r>
            </w:del>
          </w:p>
          <w:p w:rsidR="00590744" w:rsidRPr="00142FFD" w:rsidDel="006C686D" w:rsidRDefault="008B5B8D" w:rsidP="00FF1AD7">
            <w:pPr>
              <w:widowControl/>
              <w:pBdr>
                <w:bottom w:val="single" w:sz="6" w:space="1" w:color="auto"/>
              </w:pBdr>
              <w:tabs>
                <w:tab w:val="center" w:pos="4153"/>
                <w:tab w:val="right" w:pos="8306"/>
              </w:tabs>
              <w:snapToGrid w:val="0"/>
              <w:jc w:val="left"/>
              <w:rPr>
                <w:del w:id="553" w:author="Administrator" w:date="2020-05-11T13:28:00Z"/>
                <w:rFonts w:ascii="宋体" w:hAnsi="宋体" w:cs="宋体"/>
                <w:kern w:val="0"/>
                <w:szCs w:val="21"/>
                <w:rPrChange w:id="554" w:author="Administrator" w:date="2020-05-11T12:58:00Z">
                  <w:rPr>
                    <w:del w:id="555" w:author="Administrator" w:date="2020-05-11T13:28:00Z"/>
                    <w:rFonts w:ascii="宋体" w:hAnsi="宋体" w:cs="宋体"/>
                    <w:kern w:val="0"/>
                    <w:sz w:val="18"/>
                    <w:szCs w:val="21"/>
                  </w:rPr>
                </w:rPrChange>
              </w:rPr>
              <w:pPrChange w:id="556"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557" w:author="Administrator" w:date="2020-05-11T13:28:00Z">
              <w:r w:rsidRPr="00142FFD" w:rsidDel="006C686D">
                <w:rPr>
                  <w:rFonts w:ascii="宋体" w:hAnsi="宋体" w:cs="宋体"/>
                  <w:kern w:val="0"/>
                  <w:szCs w:val="21"/>
                </w:rPr>
                <w:delText>3.需支持对合同相对方企业、法人进行画像分析和展示。</w:delText>
              </w:r>
            </w:del>
          </w:p>
          <w:p w:rsidR="00590744" w:rsidRPr="00142FFD" w:rsidDel="006C686D" w:rsidRDefault="008B5B8D" w:rsidP="00FF1AD7">
            <w:pPr>
              <w:widowControl/>
              <w:pBdr>
                <w:bottom w:val="single" w:sz="6" w:space="1" w:color="auto"/>
              </w:pBdr>
              <w:tabs>
                <w:tab w:val="center" w:pos="4153"/>
                <w:tab w:val="right" w:pos="8306"/>
              </w:tabs>
              <w:snapToGrid w:val="0"/>
              <w:jc w:val="left"/>
              <w:rPr>
                <w:del w:id="558" w:author="Administrator" w:date="2020-05-11T13:28:00Z"/>
                <w:rFonts w:ascii="宋体" w:hAnsi="宋体" w:cs="宋体"/>
                <w:kern w:val="0"/>
                <w:szCs w:val="21"/>
                <w:rPrChange w:id="559" w:author="Administrator" w:date="2020-05-11T12:58:00Z">
                  <w:rPr>
                    <w:del w:id="560" w:author="Administrator" w:date="2020-05-11T13:28:00Z"/>
                    <w:rFonts w:ascii="宋体" w:hAnsi="宋体" w:cs="宋体"/>
                    <w:kern w:val="0"/>
                    <w:sz w:val="18"/>
                    <w:szCs w:val="21"/>
                  </w:rPr>
                </w:rPrChange>
              </w:rPr>
              <w:pPrChange w:id="561"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562" w:author="Administrator" w:date="2020-05-11T13:28:00Z">
              <w:r w:rsidRPr="00142FFD" w:rsidDel="006C686D">
                <w:rPr>
                  <w:rFonts w:ascii="宋体" w:hAnsi="宋体" w:cs="宋体"/>
                  <w:kern w:val="0"/>
                  <w:szCs w:val="21"/>
                </w:rPr>
                <w:delText>4.需提供综合检索功能，支持企业名称、合同承办方、企业法人等的关联展示。</w:delText>
              </w:r>
            </w:del>
          </w:p>
        </w:tc>
      </w:tr>
      <w:tr w:rsidR="00590744" w:rsidRPr="00A84F2A" w:rsidDel="006C686D" w:rsidTr="0006591C">
        <w:trPr>
          <w:trHeight w:val="300"/>
          <w:del w:id="563" w:author="Administrator" w:date="2020-05-11T13:28:00Z"/>
        </w:trPr>
        <w:tc>
          <w:tcPr>
            <w:tcW w:w="819" w:type="dxa"/>
            <w:vAlign w:val="center"/>
          </w:tcPr>
          <w:p w:rsidR="00590744" w:rsidRPr="00142FFD" w:rsidDel="006C686D" w:rsidRDefault="008B5B8D" w:rsidP="00590744">
            <w:pPr>
              <w:widowControl/>
              <w:pBdr>
                <w:bottom w:val="single" w:sz="6" w:space="1" w:color="auto"/>
              </w:pBdr>
              <w:tabs>
                <w:tab w:val="center" w:pos="4153"/>
                <w:tab w:val="right" w:pos="8306"/>
              </w:tabs>
              <w:snapToGrid w:val="0"/>
              <w:jc w:val="center"/>
              <w:rPr>
                <w:del w:id="564" w:author="Administrator" w:date="2020-05-11T13:28:00Z"/>
                <w:rFonts w:ascii="宋体" w:hAnsi="宋体" w:cs="宋体"/>
                <w:kern w:val="0"/>
                <w:szCs w:val="21"/>
                <w:rPrChange w:id="565" w:author="Administrator" w:date="2020-05-11T12:58:00Z">
                  <w:rPr>
                    <w:del w:id="566" w:author="Administrator" w:date="2020-05-11T13:28:00Z"/>
                    <w:rFonts w:ascii="宋体" w:hAnsi="宋体" w:cs="宋体"/>
                    <w:kern w:val="0"/>
                    <w:sz w:val="18"/>
                    <w:szCs w:val="21"/>
                  </w:rPr>
                </w:rPrChange>
              </w:rPr>
            </w:pPr>
            <w:del w:id="567" w:author="Administrator" w:date="2020-05-11T13:28:00Z">
              <w:r w:rsidRPr="00142FFD" w:rsidDel="006C686D">
                <w:rPr>
                  <w:rFonts w:ascii="宋体" w:hAnsi="宋体" w:cs="宋体"/>
                  <w:kern w:val="0"/>
                  <w:szCs w:val="21"/>
                </w:rPr>
                <w:delText>16</w:delText>
              </w:r>
            </w:del>
          </w:p>
        </w:tc>
        <w:tc>
          <w:tcPr>
            <w:tcW w:w="1151" w:type="dxa"/>
            <w:vAlign w:val="center"/>
          </w:tcPr>
          <w:p w:rsidR="00590744" w:rsidRPr="00142FFD" w:rsidDel="006C686D" w:rsidRDefault="008B5B8D" w:rsidP="00590744">
            <w:pPr>
              <w:widowControl/>
              <w:pBdr>
                <w:bottom w:val="single" w:sz="6" w:space="1" w:color="auto"/>
              </w:pBdr>
              <w:tabs>
                <w:tab w:val="center" w:pos="4153"/>
                <w:tab w:val="right" w:pos="8306"/>
              </w:tabs>
              <w:snapToGrid w:val="0"/>
              <w:jc w:val="center"/>
              <w:rPr>
                <w:del w:id="568" w:author="Administrator" w:date="2020-05-11T13:28:00Z"/>
                <w:rFonts w:ascii="宋体" w:hAnsi="宋体" w:cs="宋体"/>
                <w:kern w:val="0"/>
                <w:szCs w:val="21"/>
                <w:rPrChange w:id="569" w:author="Administrator" w:date="2020-05-11T12:58:00Z">
                  <w:rPr>
                    <w:del w:id="570" w:author="Administrator" w:date="2020-05-11T13:28:00Z"/>
                    <w:rFonts w:ascii="宋体" w:hAnsi="宋体" w:cs="宋体"/>
                    <w:kern w:val="0"/>
                    <w:sz w:val="18"/>
                    <w:szCs w:val="21"/>
                  </w:rPr>
                </w:rPrChange>
              </w:rPr>
            </w:pPr>
            <w:del w:id="571" w:author="Administrator" w:date="2020-05-11T13:28:00Z">
              <w:r w:rsidRPr="00142FFD" w:rsidDel="006C686D">
                <w:rPr>
                  <w:rFonts w:ascii="宋体" w:hAnsi="宋体" w:cs="宋体" w:hint="eastAsia"/>
                  <w:kern w:val="0"/>
                  <w:szCs w:val="21"/>
                </w:rPr>
                <w:delText>钉钉小程序端</w:delText>
              </w:r>
            </w:del>
          </w:p>
        </w:tc>
        <w:tc>
          <w:tcPr>
            <w:tcW w:w="7069" w:type="dxa"/>
            <w:vAlign w:val="center"/>
          </w:tcPr>
          <w:p w:rsidR="00590744" w:rsidRPr="00142FFD" w:rsidDel="006C686D" w:rsidRDefault="008B5B8D" w:rsidP="00FF1AD7">
            <w:pPr>
              <w:widowControl/>
              <w:pBdr>
                <w:bottom w:val="single" w:sz="6" w:space="1" w:color="auto"/>
              </w:pBdr>
              <w:tabs>
                <w:tab w:val="center" w:pos="4153"/>
                <w:tab w:val="right" w:pos="8306"/>
              </w:tabs>
              <w:snapToGrid w:val="0"/>
              <w:jc w:val="left"/>
              <w:rPr>
                <w:del w:id="572" w:author="Administrator" w:date="2020-05-11T13:28:00Z"/>
                <w:rFonts w:ascii="宋体" w:hAnsi="宋体" w:cs="宋体"/>
                <w:kern w:val="0"/>
                <w:szCs w:val="21"/>
                <w:rPrChange w:id="573" w:author="Administrator" w:date="2020-05-11T12:58:00Z">
                  <w:rPr>
                    <w:del w:id="574" w:author="Administrator" w:date="2020-05-11T13:28:00Z"/>
                    <w:rFonts w:ascii="宋体" w:hAnsi="宋体" w:cs="宋体"/>
                    <w:kern w:val="0"/>
                    <w:sz w:val="18"/>
                    <w:szCs w:val="21"/>
                  </w:rPr>
                </w:rPrChange>
              </w:rPr>
              <w:pPrChange w:id="575"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576" w:author="Administrator" w:date="2020-05-11T13:28:00Z">
              <w:r w:rsidRPr="00142FFD" w:rsidDel="006C686D">
                <w:rPr>
                  <w:rFonts w:ascii="宋体" w:hAnsi="宋体" w:cs="宋体" w:hint="eastAsia"/>
                  <w:kern w:val="0"/>
                  <w:szCs w:val="21"/>
                </w:rPr>
                <w:delText>需支持为工作人员提供钉钉小程序端，包括如下功能：</w:delText>
              </w:r>
            </w:del>
          </w:p>
          <w:p w:rsidR="00590744" w:rsidRPr="00142FFD" w:rsidDel="006C686D" w:rsidRDefault="008B5B8D" w:rsidP="00FF1AD7">
            <w:pPr>
              <w:widowControl/>
              <w:pBdr>
                <w:bottom w:val="single" w:sz="6" w:space="1" w:color="auto"/>
              </w:pBdr>
              <w:tabs>
                <w:tab w:val="center" w:pos="4153"/>
                <w:tab w:val="right" w:pos="8306"/>
              </w:tabs>
              <w:snapToGrid w:val="0"/>
              <w:jc w:val="left"/>
              <w:rPr>
                <w:del w:id="577" w:author="Administrator" w:date="2020-05-11T13:28:00Z"/>
                <w:rFonts w:ascii="宋体" w:hAnsi="宋体" w:cs="宋体"/>
                <w:kern w:val="0"/>
                <w:szCs w:val="21"/>
                <w:rPrChange w:id="578" w:author="Administrator" w:date="2020-05-11T12:58:00Z">
                  <w:rPr>
                    <w:del w:id="579" w:author="Administrator" w:date="2020-05-11T13:28:00Z"/>
                    <w:rFonts w:ascii="宋体" w:hAnsi="宋体" w:cs="宋体"/>
                    <w:kern w:val="0"/>
                    <w:sz w:val="18"/>
                    <w:szCs w:val="21"/>
                  </w:rPr>
                </w:rPrChange>
              </w:rPr>
              <w:pPrChange w:id="580"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581" w:author="Administrator" w:date="2020-05-11T13:28:00Z">
              <w:r w:rsidRPr="00142FFD" w:rsidDel="006C686D">
                <w:rPr>
                  <w:rFonts w:ascii="宋体" w:hAnsi="宋体" w:cs="宋体"/>
                  <w:kern w:val="0"/>
                  <w:szCs w:val="21"/>
                </w:rPr>
                <w:delText>1.需支持钉钉扫码登录web端系统，支持查看我的项目，提交合法性审查、查看确认审查意见、进行风险上报/</w:delText>
              </w:r>
              <w:r w:rsidRPr="00142FFD" w:rsidDel="006C686D">
                <w:rPr>
                  <w:rFonts w:ascii="宋体" w:hAnsi="宋体" w:cs="宋体"/>
                  <w:kern w:val="0"/>
                  <w:szCs w:val="21"/>
                  <w:rPrChange w:id="582" w:author="Administrator" w:date="2020-05-11T12:58:00Z">
                    <w:rPr>
                      <w:rFonts w:ascii="宋体" w:hAnsi="宋体" w:cs="宋体"/>
                      <w:kern w:val="0"/>
                      <w:szCs w:val="21"/>
                    </w:rPr>
                  </w:rPrChange>
                </w:rPr>
                <w:delText>异议及履约节点材料上传；</w:delText>
              </w:r>
            </w:del>
          </w:p>
          <w:p w:rsidR="00590744" w:rsidRPr="00142FFD" w:rsidDel="006C686D" w:rsidRDefault="008B5B8D" w:rsidP="00FF1AD7">
            <w:pPr>
              <w:widowControl/>
              <w:pBdr>
                <w:bottom w:val="single" w:sz="6" w:space="1" w:color="auto"/>
              </w:pBdr>
              <w:tabs>
                <w:tab w:val="center" w:pos="4153"/>
                <w:tab w:val="right" w:pos="8306"/>
              </w:tabs>
              <w:snapToGrid w:val="0"/>
              <w:jc w:val="left"/>
              <w:rPr>
                <w:del w:id="583" w:author="Administrator" w:date="2020-05-11T13:28:00Z"/>
                <w:rFonts w:ascii="宋体" w:hAnsi="宋体" w:cs="宋体"/>
                <w:kern w:val="0"/>
                <w:szCs w:val="21"/>
                <w:rPrChange w:id="584" w:author="Administrator" w:date="2020-05-11T12:58:00Z">
                  <w:rPr>
                    <w:del w:id="585" w:author="Administrator" w:date="2020-05-11T13:28:00Z"/>
                    <w:rFonts w:ascii="宋体" w:hAnsi="宋体" w:cs="宋体"/>
                    <w:kern w:val="0"/>
                    <w:sz w:val="18"/>
                    <w:szCs w:val="21"/>
                  </w:rPr>
                </w:rPrChange>
              </w:rPr>
              <w:pPrChange w:id="586"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587" w:author="Administrator" w:date="2020-05-11T13:28:00Z">
              <w:r w:rsidRPr="00142FFD" w:rsidDel="006C686D">
                <w:rPr>
                  <w:rFonts w:ascii="宋体" w:hAnsi="宋体" w:cs="宋体"/>
                  <w:kern w:val="0"/>
                  <w:szCs w:val="21"/>
                </w:rPr>
                <w:delText>2.支持web端系统的消息提醒，实时推送至钉钉端，便于及时处理事项；</w:delText>
              </w:r>
            </w:del>
          </w:p>
          <w:p w:rsidR="00590744" w:rsidRPr="00142FFD" w:rsidDel="006C686D" w:rsidRDefault="008B5B8D" w:rsidP="00FF1AD7">
            <w:pPr>
              <w:widowControl/>
              <w:pBdr>
                <w:bottom w:val="single" w:sz="6" w:space="1" w:color="auto"/>
              </w:pBdr>
              <w:tabs>
                <w:tab w:val="center" w:pos="4153"/>
                <w:tab w:val="right" w:pos="8306"/>
              </w:tabs>
              <w:snapToGrid w:val="0"/>
              <w:jc w:val="left"/>
              <w:rPr>
                <w:del w:id="588" w:author="Administrator" w:date="2020-05-11T13:28:00Z"/>
                <w:rFonts w:ascii="宋体" w:hAnsi="宋体" w:cs="宋体"/>
                <w:kern w:val="0"/>
                <w:szCs w:val="21"/>
                <w:rPrChange w:id="589" w:author="Administrator" w:date="2020-05-11T12:58:00Z">
                  <w:rPr>
                    <w:del w:id="590" w:author="Administrator" w:date="2020-05-11T13:28:00Z"/>
                    <w:rFonts w:ascii="宋体" w:hAnsi="宋体" w:cs="宋体"/>
                    <w:kern w:val="0"/>
                    <w:sz w:val="18"/>
                    <w:szCs w:val="21"/>
                  </w:rPr>
                </w:rPrChange>
              </w:rPr>
              <w:pPrChange w:id="591"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592" w:author="Administrator" w:date="2020-05-11T13:28:00Z">
              <w:r w:rsidRPr="00142FFD" w:rsidDel="006C686D">
                <w:rPr>
                  <w:rFonts w:ascii="宋体" w:hAnsi="宋体" w:cs="宋体"/>
                  <w:kern w:val="0"/>
                  <w:szCs w:val="21"/>
                </w:rPr>
                <w:delText>3.</w:delText>
              </w:r>
              <w:r w:rsidRPr="00142FFD" w:rsidDel="006C686D">
                <w:rPr>
                  <w:rFonts w:ascii="宋体" w:hAnsi="宋体" w:cs="宋体" w:hint="eastAsia"/>
                  <w:kern w:val="0"/>
                  <w:szCs w:val="21"/>
                </w:rPr>
                <w:delText>支持针对承办单位合同审批、项目人员变更审批事项的移动审批。</w:delText>
              </w:r>
            </w:del>
          </w:p>
        </w:tc>
      </w:tr>
      <w:tr w:rsidR="00590744" w:rsidRPr="00A84F2A" w:rsidDel="006C686D" w:rsidTr="0006591C">
        <w:trPr>
          <w:trHeight w:val="300"/>
          <w:del w:id="593" w:author="Administrator" w:date="2020-05-11T13:28:00Z"/>
        </w:trPr>
        <w:tc>
          <w:tcPr>
            <w:tcW w:w="819" w:type="dxa"/>
            <w:vAlign w:val="center"/>
          </w:tcPr>
          <w:p w:rsidR="00590744" w:rsidRPr="00142FFD" w:rsidDel="006C686D" w:rsidRDefault="008B5B8D" w:rsidP="006C686D">
            <w:pPr>
              <w:widowControl/>
              <w:pBdr>
                <w:bottom w:val="single" w:sz="6" w:space="1" w:color="auto"/>
              </w:pBdr>
              <w:jc w:val="center"/>
              <w:rPr>
                <w:del w:id="594" w:author="Administrator" w:date="2020-05-11T13:28:00Z"/>
                <w:rFonts w:ascii="宋体" w:hAnsi="宋体" w:cs="宋体"/>
                <w:kern w:val="0"/>
                <w:szCs w:val="21"/>
                <w:rPrChange w:id="595" w:author="Administrator" w:date="2020-05-11T12:58:00Z">
                  <w:rPr>
                    <w:del w:id="596" w:author="Administrator" w:date="2020-05-11T13:28:00Z"/>
                    <w:rFonts w:ascii="宋体" w:hAnsi="宋体" w:cs="宋体"/>
                    <w:kern w:val="0"/>
                    <w:sz w:val="18"/>
                    <w:szCs w:val="21"/>
                  </w:rPr>
                </w:rPrChange>
              </w:rPr>
              <w:pPrChange w:id="597" w:author="Administrator" w:date="2020-05-11T13:27: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598" w:author="Administrator" w:date="2020-05-11T13:28:00Z">
              <w:r w:rsidRPr="00142FFD" w:rsidDel="006C686D">
                <w:rPr>
                  <w:rFonts w:ascii="宋体" w:hAnsi="宋体" w:cs="宋体"/>
                  <w:kern w:val="0"/>
                  <w:szCs w:val="21"/>
                </w:rPr>
                <w:delText>17</w:delText>
              </w:r>
            </w:del>
          </w:p>
        </w:tc>
        <w:tc>
          <w:tcPr>
            <w:tcW w:w="1151" w:type="dxa"/>
            <w:vAlign w:val="center"/>
          </w:tcPr>
          <w:p w:rsidR="00590744" w:rsidRPr="006C686D" w:rsidDel="006C686D" w:rsidRDefault="008B5B8D" w:rsidP="006C686D">
            <w:pPr>
              <w:widowControl/>
              <w:pBdr>
                <w:bottom w:val="single" w:sz="6" w:space="1" w:color="auto"/>
              </w:pBdr>
              <w:jc w:val="center"/>
              <w:rPr>
                <w:del w:id="599" w:author="Administrator" w:date="2020-05-11T13:28:00Z"/>
                <w:rFonts w:ascii="宋体" w:hAnsi="宋体" w:cs="宋体"/>
                <w:kern w:val="0"/>
                <w:szCs w:val="21"/>
                <w:rPrChange w:id="600" w:author="Administrator" w:date="2020-05-11T13:26:00Z">
                  <w:rPr>
                    <w:del w:id="601" w:author="Administrator" w:date="2020-05-11T13:28:00Z"/>
                    <w:rFonts w:ascii="宋体" w:hAnsi="宋体" w:cs="宋体"/>
                    <w:kern w:val="0"/>
                    <w:sz w:val="18"/>
                    <w:szCs w:val="21"/>
                  </w:rPr>
                </w:rPrChange>
              </w:rPr>
              <w:pPrChange w:id="602" w:author="Administrator" w:date="2020-05-11T13:27: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603" w:author="Administrator" w:date="2020-05-11T13:28:00Z">
              <w:r w:rsidRPr="006C686D" w:rsidDel="006C686D">
                <w:rPr>
                  <w:rFonts w:ascii="宋体" w:hAnsi="宋体" w:cs="宋体" w:hint="eastAsia"/>
                  <w:kern w:val="0"/>
                  <w:szCs w:val="21"/>
                </w:rPr>
                <w:delText>人工智能组件</w:delText>
              </w:r>
            </w:del>
          </w:p>
        </w:tc>
        <w:tc>
          <w:tcPr>
            <w:tcW w:w="7069" w:type="dxa"/>
            <w:vAlign w:val="center"/>
          </w:tcPr>
          <w:p w:rsidR="00590744" w:rsidRPr="00142FFD" w:rsidDel="006C686D" w:rsidRDefault="008B5B8D" w:rsidP="00FF1AD7">
            <w:pPr>
              <w:widowControl/>
              <w:pBdr>
                <w:bottom w:val="single" w:sz="6" w:space="1" w:color="auto"/>
              </w:pBdr>
              <w:tabs>
                <w:tab w:val="center" w:pos="4153"/>
                <w:tab w:val="right" w:pos="8306"/>
              </w:tabs>
              <w:snapToGrid w:val="0"/>
              <w:jc w:val="left"/>
              <w:rPr>
                <w:del w:id="604" w:author="Administrator" w:date="2020-05-11T13:28:00Z"/>
                <w:rFonts w:ascii="宋体" w:hAnsi="宋体" w:cs="宋体"/>
                <w:kern w:val="0"/>
                <w:szCs w:val="21"/>
                <w:rPrChange w:id="605" w:author="Administrator" w:date="2020-05-11T12:58:00Z">
                  <w:rPr>
                    <w:del w:id="606" w:author="Administrator" w:date="2020-05-11T13:28:00Z"/>
                    <w:rFonts w:ascii="宋体" w:hAnsi="宋体" w:cs="宋体"/>
                    <w:kern w:val="0"/>
                    <w:sz w:val="18"/>
                    <w:szCs w:val="21"/>
                  </w:rPr>
                </w:rPrChange>
              </w:rPr>
              <w:pPrChange w:id="607"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608" w:author="Administrator" w:date="2020-05-11T13:28:00Z">
              <w:r w:rsidRPr="00142FFD" w:rsidDel="006C686D">
                <w:rPr>
                  <w:rFonts w:ascii="宋体" w:hAnsi="宋体" w:cs="宋体" w:hint="eastAsia"/>
                  <w:kern w:val="0"/>
                  <w:szCs w:val="21"/>
                </w:rPr>
                <w:delText>人工智能组件，为前述应用提供支撑，具体如下。</w:delText>
              </w:r>
            </w:del>
          </w:p>
          <w:p w:rsidR="00590744" w:rsidRPr="00142FFD" w:rsidDel="006C686D" w:rsidRDefault="008B5B8D" w:rsidP="00FF1AD7">
            <w:pPr>
              <w:widowControl/>
              <w:pBdr>
                <w:bottom w:val="single" w:sz="6" w:space="1" w:color="auto"/>
              </w:pBdr>
              <w:tabs>
                <w:tab w:val="center" w:pos="4153"/>
                <w:tab w:val="right" w:pos="8306"/>
              </w:tabs>
              <w:snapToGrid w:val="0"/>
              <w:jc w:val="left"/>
              <w:rPr>
                <w:del w:id="609" w:author="Administrator" w:date="2020-05-11T13:28:00Z"/>
                <w:rFonts w:ascii="宋体" w:hAnsi="宋体" w:cs="宋体"/>
                <w:kern w:val="0"/>
                <w:szCs w:val="21"/>
                <w:rPrChange w:id="610" w:author="Administrator" w:date="2020-05-11T12:58:00Z">
                  <w:rPr>
                    <w:del w:id="611" w:author="Administrator" w:date="2020-05-11T13:28:00Z"/>
                    <w:rFonts w:ascii="宋体" w:hAnsi="宋体" w:cs="宋体"/>
                    <w:kern w:val="0"/>
                    <w:sz w:val="18"/>
                    <w:szCs w:val="21"/>
                  </w:rPr>
                </w:rPrChange>
              </w:rPr>
              <w:pPrChange w:id="612"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613" w:author="Administrator" w:date="2020-05-11T13:28:00Z">
              <w:r w:rsidRPr="00142FFD" w:rsidDel="006C686D">
                <w:rPr>
                  <w:rFonts w:ascii="宋体" w:hAnsi="宋体" w:cs="宋体"/>
                  <w:kern w:val="0"/>
                  <w:szCs w:val="21"/>
                </w:rPr>
                <w:delText>1.提供OCR</w:delText>
              </w:r>
              <w:r w:rsidRPr="00142FFD" w:rsidDel="006C686D">
                <w:rPr>
                  <w:rFonts w:ascii="宋体" w:hAnsi="宋体" w:cs="宋体" w:hint="eastAsia"/>
                  <w:kern w:val="0"/>
                  <w:szCs w:val="21"/>
                </w:rPr>
                <w:delText>图文识别组件，为合同验真功能提供支撑；</w:delText>
              </w:r>
            </w:del>
          </w:p>
          <w:p w:rsidR="00590744" w:rsidRPr="00142FFD" w:rsidDel="006C686D" w:rsidRDefault="008B5B8D" w:rsidP="00FF1AD7">
            <w:pPr>
              <w:widowControl/>
              <w:pBdr>
                <w:bottom w:val="single" w:sz="6" w:space="1" w:color="auto"/>
              </w:pBdr>
              <w:tabs>
                <w:tab w:val="center" w:pos="4153"/>
                <w:tab w:val="right" w:pos="8306"/>
              </w:tabs>
              <w:snapToGrid w:val="0"/>
              <w:jc w:val="left"/>
              <w:rPr>
                <w:del w:id="614" w:author="Administrator" w:date="2020-05-11T13:28:00Z"/>
                <w:rFonts w:ascii="宋体" w:hAnsi="宋体" w:cs="宋体"/>
                <w:kern w:val="0"/>
                <w:szCs w:val="21"/>
                <w:rPrChange w:id="615" w:author="Administrator" w:date="2020-05-11T12:58:00Z">
                  <w:rPr>
                    <w:del w:id="616" w:author="Administrator" w:date="2020-05-11T13:28:00Z"/>
                    <w:rFonts w:ascii="宋体" w:hAnsi="宋体" w:cs="宋体"/>
                    <w:kern w:val="0"/>
                    <w:sz w:val="18"/>
                    <w:szCs w:val="21"/>
                  </w:rPr>
                </w:rPrChange>
              </w:rPr>
              <w:pPrChange w:id="617"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618" w:author="Administrator" w:date="2020-05-11T13:28:00Z">
              <w:r w:rsidRPr="00142FFD" w:rsidDel="006C686D">
                <w:rPr>
                  <w:rFonts w:ascii="宋体" w:hAnsi="宋体" w:cs="宋体"/>
                  <w:kern w:val="0"/>
                  <w:szCs w:val="21"/>
                </w:rPr>
                <w:delText>2.</w:delText>
              </w:r>
              <w:r w:rsidRPr="00142FFD" w:rsidDel="006C686D">
                <w:rPr>
                  <w:rFonts w:ascii="宋体" w:hAnsi="宋体" w:cs="宋体" w:hint="eastAsia"/>
                  <w:kern w:val="0"/>
                  <w:szCs w:val="21"/>
                </w:rPr>
                <w:delText>提供问答机器人组件，服务智能咨询应用；</w:delText>
              </w:r>
            </w:del>
          </w:p>
          <w:p w:rsidR="00590744" w:rsidRPr="00142FFD" w:rsidDel="006C686D" w:rsidRDefault="008B5B8D" w:rsidP="00FF1AD7">
            <w:pPr>
              <w:widowControl/>
              <w:pBdr>
                <w:bottom w:val="single" w:sz="6" w:space="1" w:color="auto"/>
              </w:pBdr>
              <w:tabs>
                <w:tab w:val="center" w:pos="4153"/>
                <w:tab w:val="right" w:pos="8306"/>
              </w:tabs>
              <w:snapToGrid w:val="0"/>
              <w:jc w:val="left"/>
              <w:rPr>
                <w:del w:id="619" w:author="Administrator" w:date="2020-05-11T13:28:00Z"/>
                <w:rFonts w:ascii="宋体" w:hAnsi="宋体" w:cs="宋体"/>
                <w:kern w:val="0"/>
                <w:szCs w:val="21"/>
                <w:rPrChange w:id="620" w:author="Administrator" w:date="2020-05-11T12:58:00Z">
                  <w:rPr>
                    <w:del w:id="621" w:author="Administrator" w:date="2020-05-11T13:28:00Z"/>
                    <w:rFonts w:ascii="宋体" w:hAnsi="宋体" w:cs="宋体"/>
                    <w:kern w:val="0"/>
                    <w:sz w:val="18"/>
                    <w:szCs w:val="21"/>
                  </w:rPr>
                </w:rPrChange>
              </w:rPr>
              <w:pPrChange w:id="622"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623" w:author="Administrator" w:date="2020-05-11T13:28:00Z">
              <w:r w:rsidRPr="00142FFD" w:rsidDel="006C686D">
                <w:rPr>
                  <w:rFonts w:ascii="宋体" w:hAnsi="宋体" w:cs="宋体"/>
                  <w:kern w:val="0"/>
                  <w:szCs w:val="21"/>
                </w:rPr>
                <w:delText>3.</w:delText>
              </w:r>
              <w:r w:rsidRPr="00142FFD" w:rsidDel="006C686D">
                <w:rPr>
                  <w:rFonts w:ascii="宋体" w:hAnsi="宋体" w:cs="宋体" w:hint="eastAsia"/>
                  <w:kern w:val="0"/>
                  <w:szCs w:val="21"/>
                </w:rPr>
                <w:delText>提供模板机器人组件，内置标准文件格式，辅助相关文件的自动生成；</w:delText>
              </w:r>
            </w:del>
          </w:p>
          <w:p w:rsidR="00590744" w:rsidRPr="00142FFD" w:rsidDel="006C686D" w:rsidRDefault="008B5B8D" w:rsidP="00FF1AD7">
            <w:pPr>
              <w:widowControl/>
              <w:pBdr>
                <w:bottom w:val="single" w:sz="6" w:space="1" w:color="auto"/>
              </w:pBdr>
              <w:tabs>
                <w:tab w:val="center" w:pos="4153"/>
                <w:tab w:val="right" w:pos="8306"/>
              </w:tabs>
              <w:snapToGrid w:val="0"/>
              <w:jc w:val="left"/>
              <w:rPr>
                <w:del w:id="624" w:author="Administrator" w:date="2020-05-11T13:28:00Z"/>
                <w:rFonts w:ascii="宋体" w:hAnsi="宋体" w:cs="宋体"/>
                <w:kern w:val="0"/>
                <w:szCs w:val="21"/>
                <w:rPrChange w:id="625" w:author="Administrator" w:date="2020-05-11T12:58:00Z">
                  <w:rPr>
                    <w:del w:id="626" w:author="Administrator" w:date="2020-05-11T13:28:00Z"/>
                    <w:rFonts w:ascii="宋体" w:hAnsi="宋体" w:cs="宋体"/>
                    <w:kern w:val="0"/>
                    <w:sz w:val="18"/>
                    <w:szCs w:val="21"/>
                  </w:rPr>
                </w:rPrChange>
              </w:rPr>
              <w:pPrChange w:id="627"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628" w:author="Administrator" w:date="2020-05-11T13:28:00Z">
              <w:r w:rsidRPr="00142FFD" w:rsidDel="006C686D">
                <w:rPr>
                  <w:rFonts w:ascii="宋体" w:hAnsi="宋体" w:cs="宋体"/>
                  <w:kern w:val="0"/>
                  <w:szCs w:val="21"/>
                </w:rPr>
                <w:delText>4.</w:delText>
              </w:r>
              <w:r w:rsidRPr="00142FFD" w:rsidDel="006C686D">
                <w:rPr>
                  <w:rFonts w:ascii="宋体" w:hAnsi="宋体" w:cs="宋体" w:hint="eastAsia"/>
                  <w:kern w:val="0"/>
                  <w:szCs w:val="21"/>
                </w:rPr>
                <w:delText>提供流程机器人组件，实现要素化内容的自动填报至标准文件中；</w:delText>
              </w:r>
            </w:del>
          </w:p>
          <w:p w:rsidR="00590744" w:rsidRPr="00142FFD" w:rsidDel="006C686D" w:rsidRDefault="008B5B8D" w:rsidP="00FF1AD7">
            <w:pPr>
              <w:widowControl/>
              <w:pBdr>
                <w:bottom w:val="single" w:sz="6" w:space="1" w:color="auto"/>
              </w:pBdr>
              <w:tabs>
                <w:tab w:val="center" w:pos="4153"/>
                <w:tab w:val="right" w:pos="8306"/>
              </w:tabs>
              <w:snapToGrid w:val="0"/>
              <w:jc w:val="left"/>
              <w:rPr>
                <w:del w:id="629" w:author="Administrator" w:date="2020-05-11T13:28:00Z"/>
                <w:rFonts w:ascii="宋体" w:hAnsi="宋体" w:cs="宋体"/>
                <w:kern w:val="0"/>
                <w:szCs w:val="21"/>
                <w:rPrChange w:id="630" w:author="Administrator" w:date="2020-05-11T12:58:00Z">
                  <w:rPr>
                    <w:del w:id="631" w:author="Administrator" w:date="2020-05-11T13:28:00Z"/>
                    <w:rFonts w:ascii="宋体" w:hAnsi="宋体" w:cs="宋体"/>
                    <w:kern w:val="0"/>
                    <w:sz w:val="18"/>
                    <w:szCs w:val="21"/>
                  </w:rPr>
                </w:rPrChange>
              </w:rPr>
              <w:pPrChange w:id="632" w:author="Administrator" w:date="2020-05-11T12:54:00Z">
                <w:pPr>
                  <w:framePr w:hSpace="180" w:wrap="around" w:vAnchor="text" w:hAnchor="text" w:xAlign="center" w:y="1"/>
                  <w:widowControl/>
                  <w:pBdr>
                    <w:bottom w:val="single" w:sz="6" w:space="1" w:color="auto"/>
                  </w:pBdr>
                  <w:tabs>
                    <w:tab w:val="center" w:pos="4153"/>
                    <w:tab w:val="right" w:pos="8306"/>
                  </w:tabs>
                  <w:snapToGrid w:val="0"/>
                  <w:suppressOverlap/>
                  <w:jc w:val="center"/>
                </w:pPr>
              </w:pPrChange>
            </w:pPr>
            <w:del w:id="633" w:author="Administrator" w:date="2020-05-11T13:28:00Z">
              <w:r w:rsidRPr="00142FFD" w:rsidDel="006C686D">
                <w:rPr>
                  <w:rFonts w:ascii="宋体" w:hAnsi="宋体" w:cs="宋体"/>
                  <w:kern w:val="0"/>
                  <w:szCs w:val="21"/>
                </w:rPr>
                <w:delText>5.</w:delText>
              </w:r>
              <w:r w:rsidRPr="00142FFD" w:rsidDel="006C686D">
                <w:rPr>
                  <w:rFonts w:ascii="宋体" w:hAnsi="宋体" w:cs="宋体" w:hint="eastAsia"/>
                  <w:kern w:val="0"/>
                  <w:szCs w:val="21"/>
                </w:rPr>
                <w:delText>提供语义分析引擎，对文件内容自动进行语义分析，辅助文本生成。</w:delText>
              </w:r>
            </w:del>
          </w:p>
        </w:tc>
      </w:tr>
      <w:tr w:rsidR="00590744" w:rsidRPr="00A84F2A" w:rsidDel="006C686D" w:rsidTr="0006591C">
        <w:trPr>
          <w:trHeight w:val="300"/>
          <w:del w:id="634" w:author="Administrator" w:date="2020-05-11T13:28:00Z"/>
        </w:trPr>
        <w:tc>
          <w:tcPr>
            <w:tcW w:w="819" w:type="dxa"/>
            <w:vAlign w:val="center"/>
          </w:tcPr>
          <w:p w:rsidR="00590744" w:rsidRPr="00142FFD" w:rsidDel="006C686D" w:rsidRDefault="008B5B8D" w:rsidP="00590744">
            <w:pPr>
              <w:widowControl/>
              <w:jc w:val="center"/>
              <w:rPr>
                <w:del w:id="635" w:author="Administrator" w:date="2020-05-11T13:28:00Z"/>
                <w:rFonts w:ascii="宋体" w:hAnsi="宋体" w:cs="宋体"/>
                <w:kern w:val="0"/>
                <w:szCs w:val="21"/>
                <w:rPrChange w:id="636" w:author="Administrator" w:date="2020-05-11T12:58:00Z">
                  <w:rPr>
                    <w:del w:id="637" w:author="Administrator" w:date="2020-05-11T13:28:00Z"/>
                    <w:rFonts w:ascii="宋体" w:hAnsi="宋体" w:cs="宋体"/>
                    <w:kern w:val="0"/>
                    <w:szCs w:val="21"/>
                  </w:rPr>
                </w:rPrChange>
              </w:rPr>
            </w:pPr>
            <w:del w:id="638" w:author="Administrator" w:date="2020-05-11T13:28:00Z">
              <w:r w:rsidRPr="00142FFD" w:rsidDel="006C686D">
                <w:rPr>
                  <w:rFonts w:ascii="宋体" w:hAnsi="宋体" w:cs="宋体"/>
                  <w:kern w:val="0"/>
                  <w:szCs w:val="21"/>
                </w:rPr>
                <w:delText>18</w:delText>
              </w:r>
            </w:del>
          </w:p>
        </w:tc>
        <w:tc>
          <w:tcPr>
            <w:tcW w:w="1151" w:type="dxa"/>
            <w:vAlign w:val="center"/>
          </w:tcPr>
          <w:p w:rsidR="00590744" w:rsidRPr="00142FFD" w:rsidDel="006C686D" w:rsidRDefault="008B5B8D" w:rsidP="00590744">
            <w:pPr>
              <w:widowControl/>
              <w:jc w:val="center"/>
              <w:rPr>
                <w:del w:id="639" w:author="Administrator" w:date="2020-05-11T13:28:00Z"/>
                <w:rFonts w:ascii="宋体" w:hAnsi="宋体" w:cs="宋体"/>
                <w:kern w:val="0"/>
                <w:szCs w:val="21"/>
                <w:rPrChange w:id="640" w:author="Administrator" w:date="2020-05-11T12:58:00Z">
                  <w:rPr>
                    <w:del w:id="641" w:author="Administrator" w:date="2020-05-11T13:28:00Z"/>
                    <w:rFonts w:ascii="宋体" w:hAnsi="宋体" w:cs="宋体"/>
                    <w:kern w:val="0"/>
                    <w:szCs w:val="21"/>
                  </w:rPr>
                </w:rPrChange>
              </w:rPr>
            </w:pPr>
            <w:del w:id="642" w:author="Administrator" w:date="2020-05-11T13:28:00Z">
              <w:r w:rsidRPr="00142FFD" w:rsidDel="006C686D">
                <w:rPr>
                  <w:rFonts w:ascii="宋体" w:hAnsi="宋体" w:cs="宋体" w:hint="eastAsia"/>
                  <w:kern w:val="0"/>
                  <w:szCs w:val="21"/>
                  <w:rPrChange w:id="643" w:author="Administrator" w:date="2020-05-11T12:58:00Z">
                    <w:rPr>
                      <w:rFonts w:ascii="宋体" w:hAnsi="宋体" w:cs="宋体" w:hint="eastAsia"/>
                      <w:kern w:val="0"/>
                      <w:szCs w:val="21"/>
                    </w:rPr>
                  </w:rPrChange>
                </w:rPr>
                <w:delText>数据对接</w:delText>
              </w:r>
            </w:del>
          </w:p>
        </w:tc>
        <w:tc>
          <w:tcPr>
            <w:tcW w:w="7069" w:type="dxa"/>
            <w:vAlign w:val="center"/>
          </w:tcPr>
          <w:p w:rsidR="00590744" w:rsidRPr="00142FFD" w:rsidDel="006C686D" w:rsidRDefault="008B5B8D" w:rsidP="00FF1AD7">
            <w:pPr>
              <w:widowControl/>
              <w:jc w:val="left"/>
              <w:rPr>
                <w:del w:id="644" w:author="Administrator" w:date="2020-05-11T13:28:00Z"/>
                <w:rFonts w:ascii="宋体" w:hAnsi="宋体" w:cs="宋体"/>
                <w:kern w:val="0"/>
                <w:szCs w:val="21"/>
                <w:rPrChange w:id="645" w:author="Administrator" w:date="2020-05-11T12:58:00Z">
                  <w:rPr>
                    <w:del w:id="646" w:author="Administrator" w:date="2020-05-11T13:28:00Z"/>
                    <w:rFonts w:ascii="宋体" w:hAnsi="宋体" w:cs="宋体"/>
                    <w:kern w:val="0"/>
                    <w:szCs w:val="21"/>
                  </w:rPr>
                </w:rPrChange>
              </w:rPr>
              <w:pPrChange w:id="647" w:author="Administrator" w:date="2020-05-11T12:54:00Z">
                <w:pPr>
                  <w:framePr w:hSpace="180" w:wrap="around" w:vAnchor="text" w:hAnchor="text" w:xAlign="center" w:y="1"/>
                  <w:widowControl/>
                  <w:suppressOverlap/>
                </w:pPr>
              </w:pPrChange>
            </w:pPr>
            <w:del w:id="648" w:author="Administrator" w:date="2020-05-11T13:28:00Z">
              <w:r w:rsidRPr="00142FFD" w:rsidDel="006C686D">
                <w:rPr>
                  <w:rFonts w:ascii="宋体" w:hAnsi="宋体" w:cs="宋体" w:hint="eastAsia"/>
                  <w:kern w:val="0"/>
                  <w:szCs w:val="21"/>
                  <w:rPrChange w:id="649" w:author="Administrator" w:date="2020-05-11T12:58:00Z">
                    <w:rPr>
                      <w:rFonts w:ascii="宋体" w:hAnsi="宋体" w:cs="宋体" w:hint="eastAsia"/>
                      <w:kern w:val="0"/>
                      <w:szCs w:val="21"/>
                    </w:rPr>
                  </w:rPrChange>
                </w:rPr>
                <w:delText>为实现涉公合同管理的业务闭环，避免数据重复录入，需实现与外围系统的对接，具体如下。</w:delText>
              </w:r>
            </w:del>
          </w:p>
          <w:p w:rsidR="00590744" w:rsidRPr="00142FFD" w:rsidDel="006C686D" w:rsidRDefault="008B5B8D" w:rsidP="00FF1AD7">
            <w:pPr>
              <w:widowControl/>
              <w:jc w:val="left"/>
              <w:rPr>
                <w:del w:id="650" w:author="Administrator" w:date="2020-05-11T13:28:00Z"/>
                <w:rFonts w:ascii="宋体" w:hAnsi="宋体" w:cs="宋体"/>
                <w:kern w:val="0"/>
                <w:szCs w:val="21"/>
                <w:rPrChange w:id="651" w:author="Administrator" w:date="2020-05-11T12:58:00Z">
                  <w:rPr>
                    <w:del w:id="652" w:author="Administrator" w:date="2020-05-11T13:28:00Z"/>
                    <w:rFonts w:ascii="宋体" w:hAnsi="宋体" w:cs="宋体"/>
                    <w:kern w:val="0"/>
                    <w:szCs w:val="21"/>
                  </w:rPr>
                </w:rPrChange>
              </w:rPr>
              <w:pPrChange w:id="653" w:author="Administrator" w:date="2020-05-11T12:54:00Z">
                <w:pPr>
                  <w:framePr w:hSpace="180" w:wrap="around" w:vAnchor="text" w:hAnchor="text" w:xAlign="center" w:y="1"/>
                  <w:widowControl/>
                  <w:suppressOverlap/>
                </w:pPr>
              </w:pPrChange>
            </w:pPr>
            <w:del w:id="654" w:author="Administrator" w:date="2020-05-11T13:28:00Z">
              <w:r w:rsidRPr="00142FFD" w:rsidDel="006C686D">
                <w:rPr>
                  <w:rFonts w:ascii="宋体" w:hAnsi="宋体" w:cs="宋体"/>
                  <w:kern w:val="0"/>
                  <w:szCs w:val="21"/>
                  <w:rPrChange w:id="655" w:author="Administrator" w:date="2020-05-11T12:58:00Z">
                    <w:rPr>
                      <w:rFonts w:ascii="宋体" w:hAnsi="宋体" w:cs="宋体"/>
                      <w:kern w:val="0"/>
                      <w:szCs w:val="21"/>
                    </w:rPr>
                  </w:rPrChange>
                </w:rPr>
                <w:delText>1.需与基建项目管理系统数据对接，实现建筑工程政府投资类项目的项目信息、</w:delText>
              </w:r>
              <w:r w:rsidRPr="00142FFD" w:rsidDel="006C686D">
                <w:rPr>
                  <w:rFonts w:ascii="宋体" w:hAnsi="宋体" w:cs="宋体" w:hint="eastAsia"/>
                  <w:kern w:val="0"/>
                  <w:szCs w:val="21"/>
                  <w:rPrChange w:id="656" w:author="Administrator" w:date="2020-05-11T12:58:00Z">
                    <w:rPr>
                      <w:rFonts w:ascii="宋体" w:hAnsi="宋体" w:cs="宋体" w:hint="eastAsia"/>
                      <w:kern w:val="0"/>
                      <w:szCs w:val="21"/>
                    </w:rPr>
                  </w:rPrChange>
                </w:rPr>
                <w:delText>合同基本信息的推送，项目预算信息、资金拨付及使用信息的获取；</w:delText>
              </w:r>
            </w:del>
          </w:p>
          <w:p w:rsidR="00590744" w:rsidRPr="00142FFD" w:rsidDel="006C686D" w:rsidRDefault="008B5B8D" w:rsidP="00FF1AD7">
            <w:pPr>
              <w:widowControl/>
              <w:jc w:val="left"/>
              <w:rPr>
                <w:del w:id="657" w:author="Administrator" w:date="2020-05-11T13:28:00Z"/>
                <w:rFonts w:ascii="宋体" w:hAnsi="宋体" w:cs="宋体"/>
                <w:kern w:val="0"/>
                <w:szCs w:val="21"/>
                <w:rPrChange w:id="658" w:author="Administrator" w:date="2020-05-11T12:58:00Z">
                  <w:rPr>
                    <w:del w:id="659" w:author="Administrator" w:date="2020-05-11T13:28:00Z"/>
                    <w:rFonts w:ascii="宋体" w:hAnsi="宋体" w:cs="宋体"/>
                    <w:kern w:val="0"/>
                    <w:szCs w:val="21"/>
                  </w:rPr>
                </w:rPrChange>
              </w:rPr>
              <w:pPrChange w:id="660" w:author="Administrator" w:date="2020-05-11T12:54:00Z">
                <w:pPr>
                  <w:framePr w:hSpace="180" w:wrap="around" w:vAnchor="text" w:hAnchor="text" w:xAlign="center" w:y="1"/>
                  <w:widowControl/>
                  <w:suppressOverlap/>
                </w:pPr>
              </w:pPrChange>
            </w:pPr>
            <w:del w:id="661" w:author="Administrator" w:date="2020-05-11T13:28:00Z">
              <w:r w:rsidRPr="00142FFD" w:rsidDel="006C686D">
                <w:rPr>
                  <w:rFonts w:ascii="宋体" w:hAnsi="宋体" w:cs="宋体"/>
                  <w:kern w:val="0"/>
                  <w:szCs w:val="21"/>
                  <w:rPrChange w:id="662" w:author="Administrator" w:date="2020-05-11T12:58:00Z">
                    <w:rPr>
                      <w:rFonts w:ascii="宋体" w:hAnsi="宋体" w:cs="宋体"/>
                      <w:kern w:val="0"/>
                      <w:szCs w:val="21"/>
                    </w:rPr>
                  </w:rPrChange>
                </w:rPr>
                <w:delText>2.</w:delText>
              </w:r>
              <w:r w:rsidRPr="00142FFD" w:rsidDel="006C686D">
                <w:rPr>
                  <w:rFonts w:ascii="宋体" w:hAnsi="宋体" w:cs="宋体" w:hint="eastAsia"/>
                  <w:kern w:val="0"/>
                  <w:szCs w:val="21"/>
                  <w:rPrChange w:id="663" w:author="Administrator" w:date="2020-05-11T12:58:00Z">
                    <w:rPr>
                      <w:rFonts w:ascii="宋体" w:hAnsi="宋体" w:cs="宋体" w:hint="eastAsia"/>
                      <w:kern w:val="0"/>
                      <w:szCs w:val="21"/>
                    </w:rPr>
                  </w:rPrChange>
                </w:rPr>
                <w:delText>需与财政集中支付系统对接，实现建筑工程非政府投资类合同的付款申请信息推送及付款结果获取；</w:delText>
              </w:r>
            </w:del>
          </w:p>
          <w:p w:rsidR="00590744" w:rsidRPr="00142FFD" w:rsidDel="006C686D" w:rsidRDefault="008B5B8D" w:rsidP="00FF1AD7">
            <w:pPr>
              <w:widowControl/>
              <w:jc w:val="left"/>
              <w:rPr>
                <w:del w:id="664" w:author="Administrator" w:date="2020-05-11T13:28:00Z"/>
                <w:rFonts w:ascii="宋体" w:hAnsi="宋体" w:cs="宋体"/>
                <w:kern w:val="0"/>
                <w:szCs w:val="21"/>
                <w:rPrChange w:id="665" w:author="Administrator" w:date="2020-05-11T12:58:00Z">
                  <w:rPr>
                    <w:del w:id="666" w:author="Administrator" w:date="2020-05-11T13:28:00Z"/>
                    <w:rFonts w:ascii="宋体" w:hAnsi="宋体" w:cs="宋体"/>
                    <w:kern w:val="0"/>
                    <w:szCs w:val="21"/>
                  </w:rPr>
                </w:rPrChange>
              </w:rPr>
              <w:pPrChange w:id="667" w:author="Administrator" w:date="2020-05-11T12:54:00Z">
                <w:pPr>
                  <w:framePr w:hSpace="180" w:wrap="around" w:vAnchor="text" w:hAnchor="text" w:xAlign="center" w:y="1"/>
                  <w:widowControl/>
                  <w:suppressOverlap/>
                </w:pPr>
              </w:pPrChange>
            </w:pPr>
            <w:del w:id="668" w:author="Administrator" w:date="2020-05-11T13:28:00Z">
              <w:r w:rsidRPr="00142FFD" w:rsidDel="006C686D">
                <w:rPr>
                  <w:rFonts w:ascii="宋体" w:hAnsi="宋体" w:cs="宋体"/>
                  <w:kern w:val="0"/>
                  <w:szCs w:val="21"/>
                  <w:rPrChange w:id="669" w:author="Administrator" w:date="2020-05-11T12:58:00Z">
                    <w:rPr>
                      <w:rFonts w:ascii="宋体" w:hAnsi="宋体" w:cs="宋体"/>
                      <w:kern w:val="0"/>
                      <w:szCs w:val="21"/>
                    </w:rPr>
                  </w:rPrChange>
                </w:rPr>
                <w:delText>3.</w:delText>
              </w:r>
              <w:r w:rsidRPr="00142FFD" w:rsidDel="006C686D">
                <w:rPr>
                  <w:rFonts w:ascii="宋体" w:hAnsi="宋体" w:cs="宋体" w:hint="eastAsia"/>
                  <w:kern w:val="0"/>
                  <w:szCs w:val="21"/>
                  <w:rPrChange w:id="670" w:author="Administrator" w:date="2020-05-11T12:58:00Z">
                    <w:rPr>
                      <w:rFonts w:ascii="宋体" w:hAnsi="宋体" w:cs="宋体" w:hint="eastAsia"/>
                      <w:kern w:val="0"/>
                      <w:szCs w:val="21"/>
                    </w:rPr>
                  </w:rPrChange>
                </w:rPr>
                <w:delText>需与公共资源交易平台对接，实现招标基本信息的推送，招标过程信息及中标信息的获取。</w:delText>
              </w:r>
            </w:del>
          </w:p>
        </w:tc>
      </w:tr>
    </w:tbl>
    <w:p w:rsidR="006C686D" w:rsidRDefault="008B5B8D" w:rsidP="009077AD">
      <w:pPr>
        <w:spacing w:line="276" w:lineRule="auto"/>
        <w:outlineLvl w:val="0"/>
        <w:rPr>
          <w:ins w:id="671" w:author="Administrator" w:date="2020-05-11T13:28:00Z"/>
          <w:rFonts w:ascii="宋体" w:hAnsi="宋体" w:cs="仿宋"/>
          <w:b/>
          <w:kern w:val="0"/>
          <w:sz w:val="24"/>
        </w:rPr>
      </w:pPr>
      <w:r>
        <w:rPr>
          <w:rFonts w:ascii="宋体" w:hAnsi="宋体" w:cs="仿宋"/>
          <w:b/>
          <w:kern w:val="0"/>
          <w:sz w:val="24"/>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1151"/>
        <w:gridCol w:w="7069"/>
      </w:tblGrid>
      <w:tr w:rsidR="006C686D" w:rsidTr="0006591C">
        <w:trPr>
          <w:trHeight w:val="424"/>
          <w:ins w:id="672" w:author="Administrator" w:date="2020-05-11T13:28:00Z"/>
        </w:trPr>
        <w:tc>
          <w:tcPr>
            <w:tcW w:w="819" w:type="dxa"/>
            <w:vAlign w:val="center"/>
          </w:tcPr>
          <w:p w:rsidR="006C686D" w:rsidRDefault="006C686D" w:rsidP="0006591C">
            <w:pPr>
              <w:widowControl/>
              <w:jc w:val="center"/>
              <w:rPr>
                <w:ins w:id="673" w:author="Administrator" w:date="2020-05-11T13:28:00Z"/>
                <w:rFonts w:ascii="宋体" w:hAnsi="宋体" w:cs="宋体" w:hint="eastAsia"/>
                <w:b/>
                <w:bCs/>
                <w:kern w:val="0"/>
                <w:szCs w:val="21"/>
              </w:rPr>
            </w:pPr>
            <w:ins w:id="674" w:author="Administrator" w:date="2020-05-11T13:28:00Z">
              <w:r>
                <w:rPr>
                  <w:rFonts w:ascii="宋体" w:hAnsi="宋体" w:cs="宋体" w:hint="eastAsia"/>
                  <w:b/>
                  <w:bCs/>
                  <w:kern w:val="0"/>
                  <w:szCs w:val="21"/>
                </w:rPr>
                <w:t>序号</w:t>
              </w:r>
            </w:ins>
          </w:p>
        </w:tc>
        <w:tc>
          <w:tcPr>
            <w:tcW w:w="1151" w:type="dxa"/>
            <w:vAlign w:val="center"/>
          </w:tcPr>
          <w:p w:rsidR="006C686D" w:rsidRDefault="006C686D" w:rsidP="0006591C">
            <w:pPr>
              <w:widowControl/>
              <w:jc w:val="center"/>
              <w:rPr>
                <w:ins w:id="675" w:author="Administrator" w:date="2020-05-11T13:28:00Z"/>
                <w:rFonts w:ascii="宋体" w:hAnsi="宋体" w:cs="宋体" w:hint="eastAsia"/>
                <w:b/>
                <w:bCs/>
                <w:kern w:val="0"/>
                <w:szCs w:val="21"/>
              </w:rPr>
            </w:pPr>
            <w:ins w:id="676" w:author="Administrator" w:date="2020-05-11T13:28:00Z">
              <w:r>
                <w:rPr>
                  <w:rFonts w:ascii="宋体" w:hAnsi="宋体" w:cs="宋体" w:hint="eastAsia"/>
                  <w:b/>
                  <w:bCs/>
                  <w:kern w:val="0"/>
                  <w:szCs w:val="21"/>
                </w:rPr>
                <w:t>内容</w:t>
              </w:r>
            </w:ins>
          </w:p>
        </w:tc>
        <w:tc>
          <w:tcPr>
            <w:tcW w:w="7069" w:type="dxa"/>
            <w:vAlign w:val="center"/>
          </w:tcPr>
          <w:p w:rsidR="006C686D" w:rsidRDefault="006C686D" w:rsidP="0006591C">
            <w:pPr>
              <w:widowControl/>
              <w:jc w:val="center"/>
              <w:rPr>
                <w:ins w:id="677" w:author="Administrator" w:date="2020-05-11T13:28:00Z"/>
                <w:rFonts w:ascii="宋体" w:hAnsi="宋体" w:cs="宋体" w:hint="eastAsia"/>
                <w:b/>
                <w:bCs/>
                <w:kern w:val="0"/>
                <w:szCs w:val="21"/>
              </w:rPr>
            </w:pPr>
            <w:ins w:id="678" w:author="Administrator" w:date="2020-05-11T13:28:00Z">
              <w:r>
                <w:rPr>
                  <w:rFonts w:ascii="宋体" w:hAnsi="宋体" w:cs="宋体" w:hint="eastAsia"/>
                  <w:b/>
                  <w:bCs/>
                  <w:kern w:val="0"/>
                  <w:szCs w:val="21"/>
                </w:rPr>
                <w:t>需求说明</w:t>
              </w:r>
            </w:ins>
          </w:p>
        </w:tc>
      </w:tr>
      <w:tr w:rsidR="006C686D" w:rsidTr="0006591C">
        <w:trPr>
          <w:trHeight w:val="300"/>
          <w:ins w:id="679" w:author="Administrator" w:date="2020-05-11T13:28:00Z"/>
        </w:trPr>
        <w:tc>
          <w:tcPr>
            <w:tcW w:w="819" w:type="dxa"/>
            <w:vAlign w:val="center"/>
          </w:tcPr>
          <w:p w:rsidR="006C686D" w:rsidRDefault="006C686D" w:rsidP="0006591C">
            <w:pPr>
              <w:widowControl/>
              <w:jc w:val="center"/>
              <w:rPr>
                <w:ins w:id="680" w:author="Administrator" w:date="2020-05-11T13:28:00Z"/>
                <w:rFonts w:ascii="宋体" w:hAnsi="宋体" w:cs="宋体" w:hint="eastAsia"/>
                <w:kern w:val="0"/>
                <w:szCs w:val="21"/>
              </w:rPr>
            </w:pPr>
            <w:ins w:id="681" w:author="Administrator" w:date="2020-05-11T13:28:00Z">
              <w:r>
                <w:rPr>
                  <w:rFonts w:ascii="宋体" w:hAnsi="宋体" w:cs="宋体" w:hint="eastAsia"/>
                  <w:kern w:val="0"/>
                  <w:szCs w:val="21"/>
                </w:rPr>
                <w:t>1</w:t>
              </w:r>
            </w:ins>
          </w:p>
        </w:tc>
        <w:tc>
          <w:tcPr>
            <w:tcW w:w="1151" w:type="dxa"/>
            <w:vAlign w:val="center"/>
          </w:tcPr>
          <w:p w:rsidR="006C686D" w:rsidRDefault="006C686D" w:rsidP="0006591C">
            <w:pPr>
              <w:widowControl/>
              <w:jc w:val="center"/>
              <w:rPr>
                <w:ins w:id="682" w:author="Administrator" w:date="2020-05-11T13:28:00Z"/>
                <w:rFonts w:ascii="宋体" w:hAnsi="宋体" w:cs="宋体" w:hint="eastAsia"/>
                <w:kern w:val="0"/>
                <w:szCs w:val="21"/>
              </w:rPr>
            </w:pPr>
            <w:ins w:id="683" w:author="Administrator" w:date="2020-05-11T13:28:00Z">
              <w:r>
                <w:rPr>
                  <w:rFonts w:ascii="宋体" w:hAnsi="宋体" w:cs="宋体" w:hint="eastAsia"/>
                  <w:kern w:val="0"/>
                  <w:szCs w:val="21"/>
                </w:rPr>
                <w:t>首页</w:t>
              </w:r>
            </w:ins>
          </w:p>
        </w:tc>
        <w:tc>
          <w:tcPr>
            <w:tcW w:w="7069" w:type="dxa"/>
            <w:vAlign w:val="center"/>
          </w:tcPr>
          <w:p w:rsidR="006C686D" w:rsidRDefault="006C686D" w:rsidP="0006591C">
            <w:pPr>
              <w:widowControl/>
              <w:rPr>
                <w:ins w:id="684" w:author="Administrator" w:date="2020-05-11T13:28:00Z"/>
                <w:rFonts w:ascii="宋体" w:hAnsi="宋体" w:cs="宋体"/>
                <w:kern w:val="0"/>
                <w:szCs w:val="21"/>
              </w:rPr>
            </w:pPr>
            <w:ins w:id="685" w:author="Administrator" w:date="2020-05-11T13:28:00Z">
              <w:r>
                <w:rPr>
                  <w:rFonts w:ascii="宋体" w:hAnsi="宋体" w:cs="宋体" w:hint="eastAsia"/>
                  <w:kern w:val="0"/>
                  <w:szCs w:val="21"/>
                </w:rPr>
                <w:t>1.支持账号密码登录及钉钉扫码登录多种登录形式；</w:t>
              </w:r>
            </w:ins>
          </w:p>
          <w:p w:rsidR="006C686D" w:rsidRDefault="006C686D" w:rsidP="0006591C">
            <w:pPr>
              <w:widowControl/>
              <w:rPr>
                <w:ins w:id="686" w:author="Administrator" w:date="2020-05-11T13:28:00Z"/>
                <w:rFonts w:ascii="宋体" w:hAnsi="宋体" w:cs="宋体"/>
                <w:kern w:val="0"/>
                <w:szCs w:val="21"/>
              </w:rPr>
            </w:pPr>
            <w:ins w:id="687" w:author="Administrator" w:date="2020-05-11T13:28:00Z">
              <w:r>
                <w:rPr>
                  <w:rFonts w:ascii="宋体" w:hAnsi="宋体" w:cs="宋体" w:hint="eastAsia"/>
                  <w:kern w:val="0"/>
                  <w:szCs w:val="21"/>
                </w:rPr>
                <w:t>2.需提供法律助手，包括建设工程类的智能咨询、法律顾问咨询、法规案例查询；</w:t>
              </w:r>
            </w:ins>
          </w:p>
          <w:p w:rsidR="006C686D" w:rsidRDefault="006C686D" w:rsidP="0006591C">
            <w:pPr>
              <w:widowControl/>
              <w:rPr>
                <w:ins w:id="688" w:author="Administrator" w:date="2020-05-11T13:28:00Z"/>
                <w:rFonts w:ascii="宋体" w:hAnsi="宋体" w:cs="宋体"/>
                <w:kern w:val="0"/>
                <w:szCs w:val="21"/>
              </w:rPr>
            </w:pPr>
            <w:ins w:id="689" w:author="Administrator" w:date="2020-05-11T13:28:00Z">
              <w:r>
                <w:rPr>
                  <w:rFonts w:ascii="宋体" w:hAnsi="宋体" w:cs="宋体" w:hint="eastAsia"/>
                  <w:kern w:val="0"/>
                  <w:szCs w:val="21"/>
                </w:rPr>
                <w:t>3.需提供消息动态，包括文件规定、通知公告、经验学习，支持发布、查看；</w:t>
              </w:r>
            </w:ins>
          </w:p>
          <w:p w:rsidR="006C686D" w:rsidRDefault="006C686D" w:rsidP="0006591C">
            <w:pPr>
              <w:widowControl/>
              <w:rPr>
                <w:ins w:id="690" w:author="Administrator" w:date="2020-05-11T13:28:00Z"/>
                <w:rFonts w:ascii="宋体" w:hAnsi="宋体" w:cs="宋体"/>
                <w:kern w:val="0"/>
                <w:szCs w:val="21"/>
              </w:rPr>
            </w:pPr>
            <w:ins w:id="691" w:author="Administrator" w:date="2020-05-11T13:28:00Z">
              <w:r>
                <w:rPr>
                  <w:rFonts w:ascii="宋体" w:hAnsi="宋体" w:cs="宋体" w:hint="eastAsia"/>
                  <w:kern w:val="0"/>
                  <w:szCs w:val="21"/>
                </w:rPr>
                <w:t>4.支持意见反馈，提交系统使用过程中所遇到的问题及意见；</w:t>
              </w:r>
            </w:ins>
          </w:p>
          <w:p w:rsidR="006C686D" w:rsidRDefault="006C686D" w:rsidP="0006591C">
            <w:pPr>
              <w:widowControl/>
              <w:rPr>
                <w:ins w:id="692" w:author="Administrator" w:date="2020-05-11T13:28:00Z"/>
                <w:rFonts w:ascii="宋体" w:hAnsi="宋体" w:cs="宋体" w:hint="eastAsia"/>
                <w:kern w:val="0"/>
                <w:szCs w:val="21"/>
              </w:rPr>
            </w:pPr>
            <w:ins w:id="693" w:author="Administrator" w:date="2020-05-11T13:28:00Z">
              <w:r>
                <w:rPr>
                  <w:rFonts w:ascii="宋体" w:hAnsi="宋体" w:cs="宋体" w:hint="eastAsia"/>
                  <w:kern w:val="0"/>
                  <w:szCs w:val="21"/>
                </w:rPr>
                <w:t>5.根据项目合同类型，需提供项目合同创建快捷入口。</w:t>
              </w:r>
            </w:ins>
          </w:p>
        </w:tc>
      </w:tr>
      <w:tr w:rsidR="006C686D" w:rsidTr="0006591C">
        <w:trPr>
          <w:trHeight w:val="300"/>
          <w:ins w:id="694" w:author="Administrator" w:date="2020-05-11T13:28:00Z"/>
        </w:trPr>
        <w:tc>
          <w:tcPr>
            <w:tcW w:w="819" w:type="dxa"/>
            <w:vAlign w:val="center"/>
          </w:tcPr>
          <w:p w:rsidR="006C686D" w:rsidRDefault="006C686D" w:rsidP="0006591C">
            <w:pPr>
              <w:widowControl/>
              <w:jc w:val="center"/>
              <w:rPr>
                <w:ins w:id="695" w:author="Administrator" w:date="2020-05-11T13:28:00Z"/>
                <w:rFonts w:ascii="宋体" w:hAnsi="宋体" w:cs="宋体"/>
                <w:kern w:val="0"/>
                <w:szCs w:val="21"/>
              </w:rPr>
            </w:pPr>
            <w:ins w:id="696" w:author="Administrator" w:date="2020-05-11T13:28:00Z">
              <w:r>
                <w:rPr>
                  <w:rFonts w:ascii="宋体" w:hAnsi="宋体" w:cs="宋体" w:hint="eastAsia"/>
                  <w:kern w:val="0"/>
                  <w:szCs w:val="21"/>
                </w:rPr>
                <w:t>2</w:t>
              </w:r>
            </w:ins>
          </w:p>
        </w:tc>
        <w:tc>
          <w:tcPr>
            <w:tcW w:w="1151" w:type="dxa"/>
            <w:vAlign w:val="center"/>
          </w:tcPr>
          <w:p w:rsidR="006C686D" w:rsidRDefault="006C686D" w:rsidP="0006591C">
            <w:pPr>
              <w:widowControl/>
              <w:jc w:val="center"/>
              <w:rPr>
                <w:ins w:id="697" w:author="Administrator" w:date="2020-05-11T13:28:00Z"/>
                <w:rFonts w:ascii="宋体" w:hAnsi="宋体" w:cs="宋体"/>
                <w:kern w:val="0"/>
                <w:szCs w:val="21"/>
              </w:rPr>
            </w:pPr>
            <w:ins w:id="698" w:author="Administrator" w:date="2020-05-11T13:28:00Z">
              <w:r>
                <w:rPr>
                  <w:rFonts w:ascii="宋体" w:hAnsi="宋体" w:cs="宋体" w:hint="eastAsia"/>
                  <w:kern w:val="0"/>
                  <w:szCs w:val="21"/>
                </w:rPr>
                <w:t>工作台</w:t>
              </w:r>
            </w:ins>
          </w:p>
        </w:tc>
        <w:tc>
          <w:tcPr>
            <w:tcW w:w="7069" w:type="dxa"/>
            <w:vAlign w:val="center"/>
          </w:tcPr>
          <w:p w:rsidR="006C686D" w:rsidRDefault="006C686D" w:rsidP="0006591C">
            <w:pPr>
              <w:widowControl/>
              <w:rPr>
                <w:ins w:id="699" w:author="Administrator" w:date="2020-05-11T13:28:00Z"/>
                <w:rFonts w:ascii="宋体" w:hAnsi="宋体" w:cs="宋体" w:hint="eastAsia"/>
                <w:kern w:val="0"/>
                <w:szCs w:val="21"/>
              </w:rPr>
            </w:pPr>
            <w:ins w:id="700" w:author="Administrator" w:date="2020-05-11T13:28:00Z">
              <w:r>
                <w:rPr>
                  <w:rFonts w:ascii="宋体" w:hAnsi="宋体" w:cs="宋体" w:hint="eastAsia"/>
                  <w:kern w:val="0"/>
                  <w:szCs w:val="21"/>
                </w:rPr>
                <w:t>为便于工作人员涉公合同业务工作的开展，提供工作台模块，需实现如下功能：</w:t>
              </w:r>
            </w:ins>
          </w:p>
          <w:p w:rsidR="006C686D" w:rsidRDefault="006C686D" w:rsidP="0006591C">
            <w:pPr>
              <w:widowControl/>
              <w:rPr>
                <w:ins w:id="701" w:author="Administrator" w:date="2020-05-11T13:28:00Z"/>
                <w:rFonts w:ascii="宋体" w:hAnsi="宋体" w:cs="宋体"/>
                <w:kern w:val="0"/>
                <w:szCs w:val="21"/>
              </w:rPr>
            </w:pPr>
            <w:ins w:id="702" w:author="Administrator" w:date="2020-05-11T13:28:00Z">
              <w:r>
                <w:rPr>
                  <w:rFonts w:ascii="宋体" w:hAnsi="宋体" w:cs="宋体" w:hint="eastAsia"/>
                  <w:kern w:val="0"/>
                  <w:szCs w:val="21"/>
                </w:rPr>
                <w:t>1.基于不同统计区间提供合同基本数据统计；</w:t>
              </w:r>
            </w:ins>
          </w:p>
          <w:p w:rsidR="006C686D" w:rsidRDefault="006C686D" w:rsidP="0006591C">
            <w:pPr>
              <w:widowControl/>
              <w:rPr>
                <w:ins w:id="703" w:author="Administrator" w:date="2020-05-11T13:28:00Z"/>
                <w:rFonts w:ascii="宋体" w:hAnsi="宋体" w:cs="宋体" w:hint="eastAsia"/>
                <w:kern w:val="0"/>
                <w:szCs w:val="21"/>
              </w:rPr>
            </w:pPr>
            <w:ins w:id="704" w:author="Administrator" w:date="2020-05-11T13:28:00Z">
              <w:r>
                <w:rPr>
                  <w:rFonts w:ascii="宋体" w:hAnsi="宋体" w:cs="宋体" w:hint="eastAsia"/>
                  <w:kern w:val="0"/>
                  <w:szCs w:val="21"/>
                </w:rPr>
                <w:t>2.将合同监管过程中待办事项集中展示处理；</w:t>
              </w:r>
            </w:ins>
          </w:p>
          <w:p w:rsidR="006C686D" w:rsidRDefault="006C686D" w:rsidP="0006591C">
            <w:pPr>
              <w:widowControl/>
              <w:rPr>
                <w:ins w:id="705" w:author="Administrator" w:date="2020-05-11T13:28:00Z"/>
                <w:rFonts w:ascii="宋体" w:hAnsi="宋体" w:cs="宋体" w:hint="eastAsia"/>
                <w:kern w:val="0"/>
                <w:szCs w:val="21"/>
              </w:rPr>
            </w:pPr>
            <w:ins w:id="706" w:author="Administrator" w:date="2020-05-11T13:28:00Z">
              <w:r>
                <w:rPr>
                  <w:rFonts w:ascii="宋体" w:hAnsi="宋体" w:cs="宋体" w:hint="eastAsia"/>
                  <w:kern w:val="0"/>
                  <w:szCs w:val="21"/>
                </w:rPr>
                <w:t>3.提交事项集中展示，随时追踪进度；</w:t>
              </w:r>
            </w:ins>
          </w:p>
          <w:p w:rsidR="006C686D" w:rsidRDefault="006C686D" w:rsidP="0006591C">
            <w:pPr>
              <w:widowControl/>
              <w:rPr>
                <w:ins w:id="707" w:author="Administrator" w:date="2020-05-11T13:28:00Z"/>
                <w:rFonts w:ascii="宋体" w:hAnsi="宋体" w:cs="宋体"/>
                <w:kern w:val="0"/>
                <w:szCs w:val="21"/>
              </w:rPr>
            </w:pPr>
            <w:ins w:id="708" w:author="Administrator" w:date="2020-05-11T13:28:00Z">
              <w:r>
                <w:rPr>
                  <w:rFonts w:ascii="宋体" w:hAnsi="宋体" w:cs="宋体" w:hint="eastAsia"/>
                  <w:kern w:val="0"/>
                  <w:szCs w:val="21"/>
                </w:rPr>
                <w:t>4.针对需告知、预警的事项，统一进行消息提醒及预警。</w:t>
              </w:r>
            </w:ins>
          </w:p>
        </w:tc>
      </w:tr>
      <w:tr w:rsidR="006C686D" w:rsidTr="0006591C">
        <w:trPr>
          <w:trHeight w:val="300"/>
          <w:ins w:id="709" w:author="Administrator" w:date="2020-05-11T13:28:00Z"/>
        </w:trPr>
        <w:tc>
          <w:tcPr>
            <w:tcW w:w="819" w:type="dxa"/>
            <w:vAlign w:val="center"/>
          </w:tcPr>
          <w:p w:rsidR="006C686D" w:rsidRDefault="006C686D" w:rsidP="0006591C">
            <w:pPr>
              <w:widowControl/>
              <w:jc w:val="center"/>
              <w:rPr>
                <w:ins w:id="710" w:author="Administrator" w:date="2020-05-11T13:28:00Z"/>
                <w:rFonts w:ascii="宋体" w:hAnsi="宋体" w:cs="宋体"/>
                <w:kern w:val="0"/>
                <w:szCs w:val="21"/>
              </w:rPr>
            </w:pPr>
            <w:ins w:id="711" w:author="Administrator" w:date="2020-05-11T13:28:00Z">
              <w:r>
                <w:rPr>
                  <w:rFonts w:ascii="宋体" w:hAnsi="宋体" w:cs="宋体" w:hint="eastAsia"/>
                  <w:kern w:val="0"/>
                  <w:szCs w:val="21"/>
                </w:rPr>
                <w:t>3</w:t>
              </w:r>
            </w:ins>
          </w:p>
        </w:tc>
        <w:tc>
          <w:tcPr>
            <w:tcW w:w="1151" w:type="dxa"/>
            <w:vAlign w:val="center"/>
          </w:tcPr>
          <w:p w:rsidR="006C686D" w:rsidRDefault="006C686D" w:rsidP="0006591C">
            <w:pPr>
              <w:widowControl/>
              <w:jc w:val="center"/>
              <w:rPr>
                <w:ins w:id="712" w:author="Administrator" w:date="2020-05-11T13:28:00Z"/>
                <w:rFonts w:ascii="宋体" w:hAnsi="宋体" w:cs="宋体"/>
                <w:kern w:val="0"/>
                <w:szCs w:val="21"/>
              </w:rPr>
            </w:pPr>
            <w:ins w:id="713" w:author="Administrator" w:date="2020-05-11T13:28:00Z">
              <w:r>
                <w:rPr>
                  <w:rFonts w:ascii="宋体" w:hAnsi="宋体" w:cs="宋体" w:hint="eastAsia"/>
                  <w:kern w:val="0"/>
                  <w:szCs w:val="21"/>
                </w:rPr>
                <w:t>项目信息管理</w:t>
              </w:r>
            </w:ins>
          </w:p>
        </w:tc>
        <w:tc>
          <w:tcPr>
            <w:tcW w:w="7069" w:type="dxa"/>
            <w:vAlign w:val="center"/>
          </w:tcPr>
          <w:p w:rsidR="006C686D" w:rsidRDefault="006C686D" w:rsidP="0006591C">
            <w:pPr>
              <w:widowControl/>
              <w:rPr>
                <w:ins w:id="714" w:author="Administrator" w:date="2020-05-11T13:28:00Z"/>
                <w:rFonts w:ascii="宋体" w:hAnsi="宋体" w:cs="宋体"/>
                <w:kern w:val="0"/>
                <w:szCs w:val="21"/>
              </w:rPr>
            </w:pPr>
            <w:ins w:id="715" w:author="Administrator" w:date="2020-05-11T13:28:00Z">
              <w:r>
                <w:rPr>
                  <w:rFonts w:ascii="宋体" w:hAnsi="宋体" w:cs="宋体" w:hint="eastAsia"/>
                  <w:kern w:val="0"/>
                  <w:szCs w:val="21"/>
                </w:rPr>
                <w:t>1.需支持</w:t>
              </w:r>
              <w:r>
                <w:rPr>
                  <w:rFonts w:ascii="宋体" w:hAnsi="宋体" w:cs="宋体" w:hint="eastAsia"/>
                </w:rPr>
                <w:t>建设工程类、服务类、租赁类合同</w:t>
              </w:r>
              <w:r>
                <w:rPr>
                  <w:rFonts w:ascii="宋体" w:hAnsi="宋体" w:cs="宋体" w:hint="eastAsia"/>
                  <w:kern w:val="0"/>
                  <w:szCs w:val="21"/>
                </w:rPr>
                <w:t>的项目基本信息管理，包括项目创建、项目查询、项目详情、项目情况追踪、项目人员变更；</w:t>
              </w:r>
            </w:ins>
          </w:p>
          <w:p w:rsidR="006C686D" w:rsidRDefault="006C686D" w:rsidP="0006591C">
            <w:pPr>
              <w:widowControl/>
              <w:rPr>
                <w:ins w:id="716" w:author="Administrator" w:date="2020-05-11T13:28:00Z"/>
                <w:rFonts w:ascii="宋体" w:hAnsi="宋体" w:cs="宋体"/>
                <w:kern w:val="0"/>
                <w:szCs w:val="21"/>
              </w:rPr>
            </w:pPr>
            <w:ins w:id="717" w:author="Administrator" w:date="2020-05-11T13:28:00Z">
              <w:r>
                <w:rPr>
                  <w:rFonts w:ascii="宋体" w:hAnsi="宋体" w:cs="宋体" w:hint="eastAsia"/>
                  <w:kern w:val="0"/>
                  <w:szCs w:val="21"/>
                </w:rPr>
                <w:t>2.针对无需招标的项目支持相对方添加，招标的项目支持对接公共资源交易平台获取相对方信息及中标信息，基于相对方基本信息能自动关联历史项目情况，支持监控相对方司法风险、不良行为等风险情况；</w:t>
              </w:r>
            </w:ins>
          </w:p>
          <w:p w:rsidR="006C686D" w:rsidRDefault="006C686D" w:rsidP="0006591C">
            <w:pPr>
              <w:widowControl/>
              <w:rPr>
                <w:ins w:id="718" w:author="Administrator" w:date="2020-05-11T13:28:00Z"/>
                <w:rFonts w:ascii="宋体" w:hAnsi="宋体" w:cs="宋体"/>
                <w:kern w:val="0"/>
                <w:szCs w:val="21"/>
              </w:rPr>
            </w:pPr>
            <w:ins w:id="719" w:author="Administrator" w:date="2020-05-11T13:28:00Z">
              <w:r>
                <w:rPr>
                  <w:rFonts w:ascii="宋体" w:hAnsi="宋体" w:cs="宋体" w:hint="eastAsia"/>
                  <w:kern w:val="0"/>
                  <w:szCs w:val="21"/>
                </w:rPr>
                <w:t>3.针对需走招标流程的</w:t>
              </w:r>
              <w:r>
                <w:rPr>
                  <w:rFonts w:ascii="宋体" w:hAnsi="宋体" w:cs="宋体" w:hint="eastAsia"/>
                </w:rPr>
                <w:t>建设工程类</w:t>
              </w:r>
              <w:r>
                <w:rPr>
                  <w:rFonts w:ascii="宋体" w:hAnsi="宋体" w:cs="宋体" w:hint="eastAsia"/>
                  <w:kern w:val="0"/>
                  <w:szCs w:val="21"/>
                </w:rPr>
                <w:t>项目，提供招标文件起草功能，提供招标文件范本库，实现填写要素化内容后自动生成招标文件，供工作人员修改完善；</w:t>
              </w:r>
            </w:ins>
          </w:p>
          <w:p w:rsidR="006C686D" w:rsidRDefault="006C686D" w:rsidP="0006591C">
            <w:pPr>
              <w:widowControl/>
              <w:rPr>
                <w:ins w:id="720" w:author="Administrator" w:date="2020-05-11T13:28:00Z"/>
                <w:rFonts w:ascii="宋体" w:hAnsi="宋体" w:cs="宋体" w:hint="eastAsia"/>
                <w:kern w:val="0"/>
                <w:szCs w:val="21"/>
              </w:rPr>
            </w:pPr>
            <w:ins w:id="721" w:author="Administrator" w:date="2020-05-11T13:28:00Z">
              <w:r>
                <w:rPr>
                  <w:rFonts w:ascii="宋体" w:hAnsi="宋体" w:cs="宋体"/>
                  <w:kern w:val="0"/>
                  <w:szCs w:val="21"/>
                </w:rPr>
                <w:t>4.</w:t>
              </w:r>
              <w:r>
                <w:rPr>
                  <w:rFonts w:ascii="宋体" w:hAnsi="宋体" w:hint="eastAsia"/>
                  <w:b/>
                  <w:sz w:val="22"/>
                  <w:szCs w:val="22"/>
                </w:rPr>
                <w:t>★</w:t>
              </w:r>
              <w:r>
                <w:rPr>
                  <w:rFonts w:ascii="宋体" w:hAnsi="宋体" w:cs="宋体" w:hint="eastAsia"/>
                  <w:b/>
                  <w:kern w:val="0"/>
                  <w:szCs w:val="21"/>
                </w:rPr>
                <w:t>针对</w:t>
              </w:r>
              <w:r>
                <w:rPr>
                  <w:rFonts w:ascii="宋体" w:hAnsi="宋体" w:cs="宋体" w:hint="eastAsia"/>
                </w:rPr>
                <w:t>建设工程类</w:t>
              </w:r>
              <w:r>
                <w:rPr>
                  <w:rFonts w:ascii="宋体" w:hAnsi="宋体" w:cs="宋体" w:hint="eastAsia"/>
                  <w:b/>
                  <w:kern w:val="0"/>
                  <w:szCs w:val="21"/>
                </w:rPr>
                <w:t>提供招标文件审查功能，需实现招标文件智能初审及人工审查，支持在线标记、批注审查意见，支持在线修改招标文件及在线审批，支持将审批通过的招标文件及相关信息推送至瓯海区公共资源交易平台；</w:t>
              </w:r>
            </w:ins>
          </w:p>
          <w:p w:rsidR="006C686D" w:rsidRDefault="006C686D" w:rsidP="0006591C">
            <w:pPr>
              <w:widowControl/>
              <w:rPr>
                <w:ins w:id="722" w:author="Administrator" w:date="2020-05-11T13:28:00Z"/>
                <w:rFonts w:ascii="宋体" w:hAnsi="宋体" w:cs="宋体"/>
                <w:kern w:val="0"/>
                <w:szCs w:val="21"/>
              </w:rPr>
            </w:pPr>
            <w:ins w:id="723" w:author="Administrator" w:date="2020-05-11T13:28:00Z">
              <w:r>
                <w:rPr>
                  <w:rFonts w:ascii="宋体" w:hAnsi="宋体" w:cs="宋体"/>
                  <w:kern w:val="0"/>
                  <w:szCs w:val="21"/>
                </w:rPr>
                <w:t>5.</w:t>
              </w:r>
              <w:r>
                <w:rPr>
                  <w:rFonts w:ascii="宋体" w:hAnsi="宋体" w:cs="宋体" w:hint="eastAsia"/>
                  <w:kern w:val="0"/>
                  <w:szCs w:val="21"/>
                </w:rPr>
                <w:t>需提供招标文件上传功能，支持将线下拟定的</w:t>
              </w:r>
              <w:r>
                <w:rPr>
                  <w:rFonts w:ascii="宋体" w:hAnsi="宋体" w:cs="宋体" w:hint="eastAsia"/>
                </w:rPr>
                <w:t>建设工程类、服务类、租赁类合同</w:t>
              </w:r>
              <w:r>
                <w:rPr>
                  <w:rFonts w:ascii="宋体" w:hAnsi="宋体" w:cs="宋体" w:hint="eastAsia"/>
                  <w:kern w:val="0"/>
                  <w:szCs w:val="21"/>
                </w:rPr>
                <w:t>的招标文件的上传及</w:t>
              </w:r>
              <w:r>
                <w:rPr>
                  <w:rFonts w:ascii="宋体" w:hAnsi="宋体" w:cs="宋体" w:hint="eastAsia"/>
                  <w:bCs/>
                  <w:kern w:val="0"/>
                  <w:szCs w:val="21"/>
                </w:rPr>
                <w:t>推送至瓯海区公共资源交易平台</w:t>
              </w:r>
              <w:r>
                <w:rPr>
                  <w:rFonts w:ascii="宋体" w:hAnsi="宋体" w:cs="宋体" w:hint="eastAsia"/>
                  <w:kern w:val="0"/>
                  <w:szCs w:val="21"/>
                </w:rPr>
                <w:t>；</w:t>
              </w:r>
            </w:ins>
          </w:p>
          <w:p w:rsidR="006C686D" w:rsidRDefault="006C686D" w:rsidP="0006591C">
            <w:pPr>
              <w:widowControl/>
              <w:rPr>
                <w:ins w:id="724" w:author="Administrator" w:date="2020-05-11T13:28:00Z"/>
                <w:rFonts w:ascii="宋体" w:hAnsi="宋体" w:cs="宋体" w:hint="eastAsia"/>
                <w:kern w:val="0"/>
                <w:szCs w:val="21"/>
              </w:rPr>
            </w:pPr>
            <w:ins w:id="725" w:author="Administrator" w:date="2020-05-11T13:28:00Z">
              <w:r>
                <w:rPr>
                  <w:rFonts w:ascii="宋体" w:hAnsi="宋体" w:cs="宋体" w:hint="eastAsia"/>
                  <w:kern w:val="0"/>
                  <w:szCs w:val="21"/>
                </w:rPr>
                <w:t>6.需支持与瓯海区公共资源交易中心对接自动获取招投标过程信息及中标信息，同时标记中标相对方；</w:t>
              </w:r>
            </w:ins>
          </w:p>
        </w:tc>
      </w:tr>
      <w:tr w:rsidR="006C686D" w:rsidTr="0006591C">
        <w:trPr>
          <w:trHeight w:val="300"/>
          <w:ins w:id="726" w:author="Administrator" w:date="2020-05-11T13:28:00Z"/>
        </w:trPr>
        <w:tc>
          <w:tcPr>
            <w:tcW w:w="819" w:type="dxa"/>
            <w:vAlign w:val="center"/>
          </w:tcPr>
          <w:p w:rsidR="006C686D" w:rsidRDefault="006C686D" w:rsidP="0006591C">
            <w:pPr>
              <w:widowControl/>
              <w:jc w:val="center"/>
              <w:rPr>
                <w:ins w:id="727" w:author="Administrator" w:date="2020-05-11T13:28:00Z"/>
                <w:rFonts w:ascii="宋体" w:hAnsi="宋体" w:cs="宋体"/>
                <w:kern w:val="0"/>
                <w:szCs w:val="21"/>
              </w:rPr>
            </w:pPr>
            <w:ins w:id="728" w:author="Administrator" w:date="2020-05-11T13:28:00Z">
              <w:r>
                <w:rPr>
                  <w:rFonts w:ascii="宋体" w:hAnsi="宋体" w:cs="宋体"/>
                  <w:kern w:val="0"/>
                  <w:szCs w:val="21"/>
                </w:rPr>
                <w:t>4</w:t>
              </w:r>
            </w:ins>
          </w:p>
        </w:tc>
        <w:tc>
          <w:tcPr>
            <w:tcW w:w="1151" w:type="dxa"/>
            <w:vAlign w:val="center"/>
          </w:tcPr>
          <w:p w:rsidR="006C686D" w:rsidRDefault="006C686D" w:rsidP="0006591C">
            <w:pPr>
              <w:widowControl/>
              <w:jc w:val="center"/>
              <w:rPr>
                <w:ins w:id="729" w:author="Administrator" w:date="2020-05-11T13:28:00Z"/>
                <w:rFonts w:ascii="宋体" w:hAnsi="宋体" w:cs="宋体"/>
                <w:kern w:val="0"/>
                <w:szCs w:val="21"/>
              </w:rPr>
            </w:pPr>
            <w:ins w:id="730" w:author="Administrator" w:date="2020-05-11T13:28:00Z">
              <w:r>
                <w:rPr>
                  <w:rFonts w:ascii="宋体" w:hAnsi="宋体" w:cs="宋体" w:hint="eastAsia"/>
                  <w:kern w:val="0"/>
                  <w:szCs w:val="21"/>
                </w:rPr>
                <w:t>合同起草</w:t>
              </w:r>
            </w:ins>
          </w:p>
        </w:tc>
        <w:tc>
          <w:tcPr>
            <w:tcW w:w="7069" w:type="dxa"/>
            <w:vAlign w:val="center"/>
          </w:tcPr>
          <w:p w:rsidR="006C686D" w:rsidRDefault="006C686D" w:rsidP="0006591C">
            <w:pPr>
              <w:widowControl/>
              <w:rPr>
                <w:ins w:id="731" w:author="Administrator" w:date="2020-05-11T13:28:00Z"/>
                <w:rFonts w:ascii="宋体" w:hAnsi="宋体" w:cs="宋体" w:hint="eastAsia"/>
                <w:kern w:val="0"/>
                <w:szCs w:val="21"/>
              </w:rPr>
            </w:pPr>
            <w:ins w:id="732" w:author="Administrator" w:date="2020-05-11T13:28:00Z">
              <w:r>
                <w:rPr>
                  <w:rFonts w:ascii="宋体" w:hAnsi="宋体" w:cs="宋体" w:hint="eastAsia"/>
                  <w:kern w:val="0"/>
                  <w:szCs w:val="21"/>
                </w:rPr>
                <w:t>1.提供</w:t>
              </w:r>
              <w:r>
                <w:rPr>
                  <w:rFonts w:ascii="宋体" w:hAnsi="宋体" w:cs="宋体" w:hint="eastAsia"/>
                </w:rPr>
                <w:t>建设工程类、服务类、租赁类</w:t>
              </w:r>
            </w:ins>
            <w:ins w:id="733" w:author="Administrator" w:date="2020-05-11T13:29:00Z">
              <w:r>
                <w:rPr>
                  <w:rFonts w:ascii="宋体" w:hAnsi="宋体" w:cs="宋体" w:hint="eastAsia"/>
                </w:rPr>
                <w:t>合同</w:t>
              </w:r>
            </w:ins>
            <w:ins w:id="734" w:author="Administrator" w:date="2020-05-11T13:28:00Z">
              <w:r>
                <w:rPr>
                  <w:rFonts w:ascii="宋体" w:hAnsi="宋体" w:cs="宋体" w:hint="eastAsia"/>
                  <w:kern w:val="0"/>
                  <w:szCs w:val="21"/>
                </w:rPr>
                <w:t>范本库，预置示范合同模板；</w:t>
              </w:r>
            </w:ins>
          </w:p>
          <w:p w:rsidR="006C686D" w:rsidRDefault="006C686D" w:rsidP="0006591C">
            <w:pPr>
              <w:widowControl/>
              <w:rPr>
                <w:ins w:id="735" w:author="Administrator" w:date="2020-05-11T13:28:00Z"/>
                <w:rFonts w:ascii="宋体" w:hAnsi="宋体" w:cs="宋体"/>
                <w:b/>
                <w:kern w:val="0"/>
                <w:szCs w:val="21"/>
              </w:rPr>
            </w:pPr>
            <w:ins w:id="736" w:author="Administrator" w:date="2020-05-11T13:28:00Z">
              <w:r>
                <w:rPr>
                  <w:rFonts w:ascii="宋体" w:hAnsi="宋体" w:cs="宋体" w:hint="eastAsia"/>
                  <w:b/>
                  <w:kern w:val="0"/>
                  <w:szCs w:val="21"/>
                </w:rPr>
                <w:t>2.</w:t>
              </w:r>
              <w:r>
                <w:rPr>
                  <w:rFonts w:ascii="宋体" w:hAnsi="宋体" w:hint="eastAsia"/>
                  <w:b/>
                  <w:sz w:val="22"/>
                  <w:szCs w:val="22"/>
                </w:rPr>
                <w:t>★</w:t>
              </w:r>
              <w:r>
                <w:rPr>
                  <w:rFonts w:ascii="宋体" w:hAnsi="宋体" w:cs="宋体" w:hint="eastAsia"/>
                  <w:b/>
                  <w:kern w:val="0"/>
                  <w:szCs w:val="21"/>
                </w:rPr>
                <w:t>基于自然语言处理技术，支持自动提取</w:t>
              </w:r>
              <w:r>
                <w:rPr>
                  <w:rFonts w:ascii="宋体" w:hAnsi="宋体" w:cs="宋体" w:hint="eastAsia"/>
                  <w:b/>
                </w:rPr>
                <w:t>建设工程类</w:t>
              </w:r>
              <w:r>
                <w:rPr>
                  <w:rFonts w:ascii="宋体" w:hAnsi="宋体" w:cs="宋体" w:hint="eastAsia"/>
                  <w:b/>
                  <w:kern w:val="0"/>
                  <w:szCs w:val="21"/>
                </w:rPr>
                <w:t>招标文件中的合同</w:t>
              </w:r>
              <w:r>
                <w:rPr>
                  <w:rFonts w:ascii="宋体" w:hAnsi="宋体" w:cs="宋体" w:hint="eastAsia"/>
                  <w:b/>
                  <w:kern w:val="0"/>
                  <w:szCs w:val="21"/>
                </w:rPr>
                <w:lastRenderedPageBreak/>
                <w:t>模板，未走招标流程的</w:t>
              </w:r>
              <w:r>
                <w:rPr>
                  <w:rFonts w:ascii="宋体" w:hAnsi="宋体" w:cs="宋体" w:hint="eastAsia"/>
                  <w:b/>
                  <w:bCs/>
                </w:rPr>
                <w:t>建设工程类</w:t>
              </w:r>
              <w:r>
                <w:rPr>
                  <w:rFonts w:ascii="宋体" w:hAnsi="宋体" w:cs="宋体" w:hint="eastAsia"/>
                  <w:b/>
                  <w:kern w:val="0"/>
                  <w:szCs w:val="21"/>
                </w:rPr>
                <w:t>，应支持选择合同模板填写要素化字段后自动生成，供工作人员修改完善；</w:t>
              </w:r>
            </w:ins>
          </w:p>
          <w:p w:rsidR="006C686D" w:rsidRDefault="006C686D" w:rsidP="0006591C">
            <w:pPr>
              <w:widowControl/>
              <w:rPr>
                <w:ins w:id="737" w:author="Administrator" w:date="2020-05-11T13:28:00Z"/>
                <w:rFonts w:ascii="宋体" w:hAnsi="宋体" w:cs="宋体"/>
                <w:kern w:val="0"/>
                <w:szCs w:val="21"/>
              </w:rPr>
            </w:pPr>
            <w:ins w:id="738" w:author="Administrator" w:date="2020-05-11T13:28:00Z">
              <w:r>
                <w:rPr>
                  <w:rFonts w:ascii="宋体" w:hAnsi="宋体" w:cs="宋体" w:hint="eastAsia"/>
                  <w:kern w:val="0"/>
                  <w:szCs w:val="21"/>
                </w:rPr>
                <w:t>3.支持手动上传已拟定</w:t>
              </w:r>
              <w:r>
                <w:rPr>
                  <w:rFonts w:ascii="宋体" w:hAnsi="宋体" w:cs="宋体" w:hint="eastAsia"/>
                </w:rPr>
                <w:t>建设工程类、服务类、租赁类合同</w:t>
              </w:r>
              <w:r>
                <w:rPr>
                  <w:rFonts w:ascii="宋体" w:hAnsi="宋体" w:cs="宋体" w:hint="eastAsia"/>
                  <w:kern w:val="0"/>
                  <w:szCs w:val="21"/>
                </w:rPr>
                <w:t>；</w:t>
              </w:r>
            </w:ins>
          </w:p>
          <w:p w:rsidR="006C686D" w:rsidRDefault="006C686D" w:rsidP="0006591C">
            <w:pPr>
              <w:widowControl/>
              <w:rPr>
                <w:ins w:id="739" w:author="Administrator" w:date="2020-05-11T13:28:00Z"/>
                <w:rFonts w:ascii="宋体" w:hAnsi="宋体" w:cs="宋体"/>
                <w:kern w:val="0"/>
                <w:szCs w:val="21"/>
              </w:rPr>
            </w:pPr>
            <w:ins w:id="740" w:author="Administrator" w:date="2020-05-11T13:28:00Z">
              <w:r>
                <w:rPr>
                  <w:rFonts w:ascii="宋体" w:hAnsi="宋体" w:cs="宋体" w:hint="eastAsia"/>
                  <w:kern w:val="0"/>
                  <w:szCs w:val="21"/>
                </w:rPr>
                <w:t>4.合同上传或修改完毕后，支持在线提审并提示提审须知。</w:t>
              </w:r>
            </w:ins>
          </w:p>
        </w:tc>
      </w:tr>
      <w:tr w:rsidR="006C686D" w:rsidTr="0006591C">
        <w:trPr>
          <w:trHeight w:val="300"/>
          <w:ins w:id="741" w:author="Administrator" w:date="2020-05-11T13:28:00Z"/>
        </w:trPr>
        <w:tc>
          <w:tcPr>
            <w:tcW w:w="819" w:type="dxa"/>
            <w:vAlign w:val="center"/>
          </w:tcPr>
          <w:p w:rsidR="006C686D" w:rsidRDefault="006C686D" w:rsidP="0006591C">
            <w:pPr>
              <w:widowControl/>
              <w:jc w:val="center"/>
              <w:rPr>
                <w:ins w:id="742" w:author="Administrator" w:date="2020-05-11T13:28:00Z"/>
                <w:rFonts w:ascii="宋体" w:hAnsi="宋体" w:cs="宋体"/>
                <w:kern w:val="0"/>
                <w:szCs w:val="21"/>
              </w:rPr>
            </w:pPr>
            <w:ins w:id="743" w:author="Administrator" w:date="2020-05-11T13:28:00Z">
              <w:r>
                <w:rPr>
                  <w:rFonts w:ascii="宋体" w:hAnsi="宋体" w:cs="宋体" w:hint="eastAsia"/>
                  <w:kern w:val="0"/>
                  <w:szCs w:val="21"/>
                </w:rPr>
                <w:lastRenderedPageBreak/>
                <w:t>5</w:t>
              </w:r>
            </w:ins>
          </w:p>
        </w:tc>
        <w:tc>
          <w:tcPr>
            <w:tcW w:w="1151" w:type="dxa"/>
            <w:vAlign w:val="center"/>
          </w:tcPr>
          <w:p w:rsidR="006C686D" w:rsidRDefault="006C686D" w:rsidP="0006591C">
            <w:pPr>
              <w:widowControl/>
              <w:jc w:val="center"/>
              <w:rPr>
                <w:ins w:id="744" w:author="Administrator" w:date="2020-05-11T13:28:00Z"/>
                <w:rFonts w:ascii="宋体" w:hAnsi="宋体" w:cs="宋体"/>
                <w:kern w:val="0"/>
                <w:szCs w:val="21"/>
              </w:rPr>
            </w:pPr>
            <w:ins w:id="745" w:author="Administrator" w:date="2020-05-11T13:28:00Z">
              <w:r>
                <w:rPr>
                  <w:rFonts w:ascii="宋体" w:hAnsi="宋体" w:cs="宋体" w:hint="eastAsia"/>
                  <w:kern w:val="0"/>
                  <w:szCs w:val="21"/>
                </w:rPr>
                <w:t>合同受理</w:t>
              </w:r>
            </w:ins>
          </w:p>
        </w:tc>
        <w:tc>
          <w:tcPr>
            <w:tcW w:w="7069" w:type="dxa"/>
            <w:vAlign w:val="center"/>
          </w:tcPr>
          <w:p w:rsidR="006C686D" w:rsidRDefault="006C686D" w:rsidP="0006591C">
            <w:pPr>
              <w:widowControl/>
              <w:rPr>
                <w:ins w:id="746" w:author="Administrator" w:date="2020-05-11T13:28:00Z"/>
                <w:rFonts w:ascii="宋体" w:hAnsi="宋体" w:cs="宋体" w:hint="eastAsia"/>
                <w:kern w:val="0"/>
                <w:szCs w:val="21"/>
              </w:rPr>
            </w:pPr>
            <w:ins w:id="747" w:author="Administrator" w:date="2020-05-11T13:28:00Z">
              <w:r>
                <w:rPr>
                  <w:rFonts w:ascii="宋体" w:hAnsi="宋体" w:cs="宋体" w:hint="eastAsia"/>
                  <w:kern w:val="0"/>
                  <w:szCs w:val="21"/>
                </w:rPr>
                <w:t>合同提审后，应支持合同受理号生成，根据</w:t>
              </w:r>
              <w:r>
                <w:rPr>
                  <w:rFonts w:ascii="宋体" w:hAnsi="宋体" w:cs="宋体" w:hint="eastAsia"/>
                </w:rPr>
                <w:t>建设工程类、服务类、租赁类合同</w:t>
              </w:r>
              <w:r>
                <w:rPr>
                  <w:rFonts w:ascii="宋体" w:hAnsi="宋体" w:cs="宋体" w:hint="eastAsia"/>
                  <w:kern w:val="0"/>
                  <w:szCs w:val="21"/>
                </w:rPr>
                <w:t>特点自动流转至不同的审查流程。</w:t>
              </w:r>
            </w:ins>
          </w:p>
        </w:tc>
      </w:tr>
      <w:tr w:rsidR="006C686D" w:rsidTr="0006591C">
        <w:trPr>
          <w:trHeight w:val="300"/>
          <w:ins w:id="748" w:author="Administrator" w:date="2020-05-11T13:28:00Z"/>
        </w:trPr>
        <w:tc>
          <w:tcPr>
            <w:tcW w:w="819" w:type="dxa"/>
            <w:vAlign w:val="center"/>
          </w:tcPr>
          <w:p w:rsidR="006C686D" w:rsidRDefault="006C686D" w:rsidP="0006591C">
            <w:pPr>
              <w:widowControl/>
              <w:jc w:val="center"/>
              <w:rPr>
                <w:ins w:id="749" w:author="Administrator" w:date="2020-05-11T13:28:00Z"/>
                <w:rFonts w:ascii="宋体" w:hAnsi="宋体" w:cs="宋体"/>
                <w:kern w:val="0"/>
                <w:szCs w:val="21"/>
              </w:rPr>
            </w:pPr>
            <w:ins w:id="750" w:author="Administrator" w:date="2020-05-11T13:28:00Z">
              <w:r>
                <w:rPr>
                  <w:rFonts w:ascii="宋体" w:hAnsi="宋体" w:cs="宋体" w:hint="eastAsia"/>
                  <w:kern w:val="0"/>
                  <w:szCs w:val="21"/>
                </w:rPr>
                <w:t>6</w:t>
              </w:r>
            </w:ins>
          </w:p>
        </w:tc>
        <w:tc>
          <w:tcPr>
            <w:tcW w:w="1151" w:type="dxa"/>
            <w:vAlign w:val="center"/>
          </w:tcPr>
          <w:p w:rsidR="006C686D" w:rsidRDefault="006C686D" w:rsidP="0006591C">
            <w:pPr>
              <w:widowControl/>
              <w:jc w:val="center"/>
              <w:rPr>
                <w:ins w:id="751" w:author="Administrator" w:date="2020-05-11T13:28:00Z"/>
                <w:rFonts w:ascii="宋体" w:hAnsi="宋体" w:cs="宋体"/>
                <w:kern w:val="0"/>
                <w:szCs w:val="21"/>
              </w:rPr>
            </w:pPr>
            <w:ins w:id="752" w:author="Administrator" w:date="2020-05-11T13:28:00Z">
              <w:r>
                <w:rPr>
                  <w:rFonts w:ascii="宋体" w:hAnsi="宋体" w:cs="宋体" w:hint="eastAsia"/>
                  <w:kern w:val="0"/>
                  <w:szCs w:val="21"/>
                </w:rPr>
                <w:t>合同审查</w:t>
              </w:r>
            </w:ins>
          </w:p>
        </w:tc>
        <w:tc>
          <w:tcPr>
            <w:tcW w:w="7069" w:type="dxa"/>
            <w:vAlign w:val="center"/>
          </w:tcPr>
          <w:p w:rsidR="006C686D" w:rsidRDefault="006C686D" w:rsidP="0006591C">
            <w:pPr>
              <w:widowControl/>
              <w:rPr>
                <w:ins w:id="753" w:author="Administrator" w:date="2020-05-11T13:28:00Z"/>
                <w:rFonts w:ascii="宋体" w:hAnsi="宋体" w:cs="宋体"/>
                <w:kern w:val="0"/>
                <w:szCs w:val="21"/>
              </w:rPr>
            </w:pPr>
            <w:ins w:id="754" w:author="Administrator" w:date="2020-05-11T13:28:00Z">
              <w:r>
                <w:rPr>
                  <w:rFonts w:ascii="宋体" w:hAnsi="宋体" w:cs="宋体" w:hint="eastAsia"/>
                  <w:kern w:val="0"/>
                  <w:szCs w:val="21"/>
                </w:rPr>
                <w:t>为项目主管单位、法律顾问及司法局提供合同的在线审查，需实现如下功能：</w:t>
              </w:r>
            </w:ins>
          </w:p>
          <w:p w:rsidR="006C686D" w:rsidRDefault="006C686D" w:rsidP="0006591C">
            <w:pPr>
              <w:widowControl/>
              <w:rPr>
                <w:ins w:id="755" w:author="Administrator" w:date="2020-05-11T13:28:00Z"/>
                <w:rFonts w:ascii="宋体" w:hAnsi="宋体" w:cs="宋体"/>
                <w:b/>
                <w:kern w:val="0"/>
                <w:szCs w:val="21"/>
              </w:rPr>
            </w:pPr>
            <w:ins w:id="756" w:author="Administrator" w:date="2020-05-11T13:28:00Z">
              <w:r>
                <w:rPr>
                  <w:rFonts w:ascii="宋体" w:hAnsi="宋体" w:cs="宋体" w:hint="eastAsia"/>
                  <w:b/>
                  <w:kern w:val="0"/>
                  <w:szCs w:val="21"/>
                </w:rPr>
                <w:t>1.</w:t>
              </w:r>
              <w:r>
                <w:rPr>
                  <w:rFonts w:ascii="宋体" w:hAnsi="宋体" w:hint="eastAsia"/>
                  <w:b/>
                  <w:sz w:val="22"/>
                  <w:szCs w:val="22"/>
                </w:rPr>
                <w:t>★</w:t>
              </w:r>
              <w:r>
                <w:rPr>
                  <w:rFonts w:ascii="宋体" w:hAnsi="宋体" w:cs="宋体" w:hint="eastAsia"/>
                  <w:b/>
                  <w:kern w:val="0"/>
                  <w:szCs w:val="21"/>
                </w:rPr>
                <w:t>需支持</w:t>
              </w:r>
              <w:r>
                <w:rPr>
                  <w:rFonts w:ascii="宋体" w:hAnsi="宋体" w:cs="宋体" w:hint="eastAsia"/>
                </w:rPr>
                <w:t>建设工程类</w:t>
              </w:r>
              <w:r>
                <w:rPr>
                  <w:rFonts w:ascii="宋体" w:hAnsi="宋体" w:cs="宋体" w:hint="eastAsia"/>
                  <w:b/>
                  <w:kern w:val="0"/>
                  <w:szCs w:val="21"/>
                </w:rPr>
                <w:t>的智能初审及人工审查，系统应能自动审查出合同异常信息并关联具体文本位置，支持在线修改合同文本，人工审查需提供便捷的审查页面，支持在线批注意见并自动生成审查意见书；</w:t>
              </w:r>
            </w:ins>
          </w:p>
          <w:p w:rsidR="006C686D" w:rsidRDefault="006C686D" w:rsidP="0006591C">
            <w:pPr>
              <w:widowControl/>
              <w:rPr>
                <w:ins w:id="757" w:author="Administrator" w:date="2020-05-11T13:28:00Z"/>
                <w:rFonts w:ascii="宋体" w:hAnsi="宋体" w:cs="宋体" w:hint="eastAsia"/>
                <w:b/>
                <w:kern w:val="0"/>
                <w:szCs w:val="21"/>
              </w:rPr>
            </w:pPr>
            <w:ins w:id="758" w:author="Administrator" w:date="2020-05-11T13:28:00Z">
              <w:r>
                <w:rPr>
                  <w:rFonts w:ascii="宋体" w:hAnsi="宋体" w:cs="宋体" w:hint="eastAsia"/>
                  <w:b/>
                  <w:kern w:val="0"/>
                  <w:szCs w:val="21"/>
                </w:rPr>
                <w:t>2</w:t>
              </w:r>
              <w:r>
                <w:rPr>
                  <w:rFonts w:ascii="宋体" w:hAnsi="宋体" w:cs="宋体"/>
                  <w:b/>
                  <w:kern w:val="0"/>
                  <w:szCs w:val="21"/>
                </w:rPr>
                <w:t>.</w:t>
              </w:r>
              <w:r>
                <w:rPr>
                  <w:rFonts w:ascii="宋体" w:hAnsi="宋体" w:hint="eastAsia"/>
                  <w:b/>
                  <w:sz w:val="22"/>
                  <w:szCs w:val="22"/>
                </w:rPr>
                <w:t>★</w:t>
              </w:r>
              <w:r>
                <w:rPr>
                  <w:rFonts w:ascii="宋体" w:hAnsi="宋体" w:cs="宋体" w:hint="eastAsia"/>
                  <w:b/>
                  <w:kern w:val="0"/>
                  <w:szCs w:val="21"/>
                </w:rPr>
                <w:t>需支持合同起草人在线查看审查意见、进行采纳操作、调整合同文本</w:t>
              </w:r>
            </w:ins>
          </w:p>
          <w:p w:rsidR="006C686D" w:rsidRDefault="006C686D" w:rsidP="0006591C">
            <w:pPr>
              <w:widowControl/>
              <w:rPr>
                <w:ins w:id="759" w:author="Administrator" w:date="2020-05-11T13:28:00Z"/>
                <w:rFonts w:ascii="宋体" w:hAnsi="宋体" w:cs="宋体"/>
                <w:b/>
                <w:kern w:val="0"/>
                <w:szCs w:val="21"/>
              </w:rPr>
            </w:pPr>
            <w:ins w:id="760" w:author="Administrator" w:date="2020-05-11T13:28:00Z">
              <w:r>
                <w:rPr>
                  <w:rFonts w:ascii="宋体" w:hAnsi="宋体" w:cs="宋体"/>
                  <w:b/>
                  <w:kern w:val="0"/>
                  <w:szCs w:val="21"/>
                </w:rPr>
                <w:t>3.</w:t>
              </w:r>
              <w:r>
                <w:rPr>
                  <w:rFonts w:ascii="宋体" w:hAnsi="宋体" w:cs="宋体" w:hint="eastAsia"/>
                  <w:b/>
                  <w:kern w:val="0"/>
                  <w:szCs w:val="21"/>
                </w:rPr>
                <w:t>合同起草人可在线查看审查意见，支持在线对审查意见进行是否采纳操作，针对采纳结果在线调整合同文本；</w:t>
              </w:r>
            </w:ins>
          </w:p>
          <w:p w:rsidR="006C686D" w:rsidRDefault="006C686D" w:rsidP="0006591C">
            <w:pPr>
              <w:widowControl/>
              <w:rPr>
                <w:ins w:id="761" w:author="Administrator" w:date="2020-05-11T13:28:00Z"/>
                <w:rFonts w:ascii="宋体" w:hAnsi="宋体" w:cs="宋体"/>
                <w:b/>
                <w:kern w:val="0"/>
                <w:szCs w:val="21"/>
              </w:rPr>
            </w:pPr>
            <w:ins w:id="762" w:author="Administrator" w:date="2020-05-11T13:28:00Z">
              <w:r>
                <w:rPr>
                  <w:rFonts w:ascii="宋体" w:hAnsi="宋体" w:cs="宋体"/>
                  <w:b/>
                  <w:kern w:val="0"/>
                  <w:szCs w:val="21"/>
                </w:rPr>
                <w:t>4.</w:t>
              </w:r>
              <w:r>
                <w:rPr>
                  <w:rFonts w:ascii="宋体" w:hAnsi="宋体" w:hint="eastAsia"/>
                  <w:b/>
                  <w:sz w:val="22"/>
                  <w:szCs w:val="22"/>
                </w:rPr>
                <w:t>★</w:t>
              </w:r>
              <w:r>
                <w:rPr>
                  <w:rFonts w:ascii="宋体" w:hAnsi="宋体" w:cs="宋体" w:hint="eastAsia"/>
                  <w:b/>
                  <w:kern w:val="0"/>
                  <w:szCs w:val="21"/>
                </w:rPr>
                <w:t>应支持合同修改完毕后在线提审，需自动统计合同审查意见的采纳情况，支持审批人查看合同审查意见及采纳情况，在线完成审批工作；</w:t>
              </w:r>
            </w:ins>
          </w:p>
          <w:p w:rsidR="006C686D" w:rsidRDefault="006C686D" w:rsidP="0006591C">
            <w:pPr>
              <w:widowControl/>
              <w:rPr>
                <w:ins w:id="763" w:author="Administrator" w:date="2020-05-11T13:28:00Z"/>
                <w:rFonts w:ascii="宋体" w:hAnsi="宋体" w:cs="宋体"/>
                <w:kern w:val="0"/>
                <w:szCs w:val="21"/>
              </w:rPr>
            </w:pPr>
            <w:ins w:id="764" w:author="Administrator" w:date="2020-05-11T13:28:00Z">
              <w:r>
                <w:rPr>
                  <w:rFonts w:ascii="宋体" w:hAnsi="宋体" w:cs="宋体"/>
                  <w:kern w:val="0"/>
                  <w:szCs w:val="21"/>
                </w:rPr>
                <w:t>5.</w:t>
              </w:r>
              <w:r>
                <w:rPr>
                  <w:rFonts w:ascii="宋体" w:hAnsi="宋体" w:cs="宋体" w:hint="eastAsia"/>
                  <w:kern w:val="0"/>
                  <w:szCs w:val="21"/>
                </w:rPr>
                <w:t>支持实时跟踪合同审查进度。</w:t>
              </w:r>
            </w:ins>
          </w:p>
          <w:p w:rsidR="006C686D" w:rsidRDefault="006C686D" w:rsidP="0006591C">
            <w:pPr>
              <w:widowControl/>
              <w:rPr>
                <w:ins w:id="765" w:author="Administrator" w:date="2020-05-11T13:28:00Z"/>
                <w:rFonts w:ascii="宋体" w:hAnsi="宋体" w:cs="宋体" w:hint="eastAsia"/>
                <w:kern w:val="0"/>
                <w:szCs w:val="21"/>
              </w:rPr>
            </w:pPr>
            <w:ins w:id="766" w:author="Administrator" w:date="2020-05-11T13:28:00Z">
              <w:r>
                <w:rPr>
                  <w:rFonts w:ascii="宋体" w:hAnsi="宋体" w:cs="宋体" w:hint="eastAsia"/>
                  <w:kern w:val="0"/>
                  <w:szCs w:val="21"/>
                </w:rPr>
                <w:t>6</w:t>
              </w:r>
              <w:r>
                <w:rPr>
                  <w:rFonts w:ascii="宋体" w:hAnsi="宋体" w:cs="宋体"/>
                  <w:kern w:val="0"/>
                  <w:szCs w:val="21"/>
                </w:rPr>
                <w:t>.</w:t>
              </w:r>
              <w:r>
                <w:rPr>
                  <w:rFonts w:ascii="宋体" w:hAnsi="宋体" w:cs="宋体" w:hint="eastAsia"/>
                  <w:kern w:val="0"/>
                  <w:szCs w:val="21"/>
                </w:rPr>
                <w:t>支持</w:t>
              </w:r>
              <w:r>
                <w:rPr>
                  <w:rFonts w:ascii="宋体" w:hAnsi="宋体" w:cs="宋体" w:hint="eastAsia"/>
                </w:rPr>
                <w:t>服务类、租赁类合同的在线人工审查及编辑功能。</w:t>
              </w:r>
            </w:ins>
          </w:p>
        </w:tc>
      </w:tr>
      <w:tr w:rsidR="006C686D" w:rsidTr="0006591C">
        <w:trPr>
          <w:trHeight w:val="300"/>
          <w:ins w:id="767" w:author="Administrator" w:date="2020-05-11T13:28:00Z"/>
        </w:trPr>
        <w:tc>
          <w:tcPr>
            <w:tcW w:w="819" w:type="dxa"/>
            <w:vAlign w:val="center"/>
          </w:tcPr>
          <w:p w:rsidR="006C686D" w:rsidRDefault="006C686D" w:rsidP="0006591C">
            <w:pPr>
              <w:widowControl/>
              <w:jc w:val="center"/>
              <w:rPr>
                <w:ins w:id="768" w:author="Administrator" w:date="2020-05-11T13:28:00Z"/>
                <w:rFonts w:ascii="宋体" w:hAnsi="宋体" w:cs="宋体"/>
                <w:kern w:val="0"/>
                <w:szCs w:val="21"/>
              </w:rPr>
            </w:pPr>
            <w:ins w:id="769" w:author="Administrator" w:date="2020-05-11T13:28:00Z">
              <w:r>
                <w:rPr>
                  <w:rFonts w:ascii="宋体" w:hAnsi="宋体" w:cs="宋体" w:hint="eastAsia"/>
                  <w:kern w:val="0"/>
                  <w:szCs w:val="21"/>
                </w:rPr>
                <w:t>7</w:t>
              </w:r>
            </w:ins>
          </w:p>
        </w:tc>
        <w:tc>
          <w:tcPr>
            <w:tcW w:w="1151" w:type="dxa"/>
            <w:vAlign w:val="center"/>
          </w:tcPr>
          <w:p w:rsidR="006C686D" w:rsidRDefault="006C686D" w:rsidP="0006591C">
            <w:pPr>
              <w:widowControl/>
              <w:jc w:val="center"/>
              <w:rPr>
                <w:ins w:id="770" w:author="Administrator" w:date="2020-05-11T13:28:00Z"/>
                <w:rFonts w:ascii="宋体" w:hAnsi="宋体" w:cs="宋体"/>
                <w:kern w:val="0"/>
                <w:szCs w:val="21"/>
              </w:rPr>
            </w:pPr>
            <w:ins w:id="771" w:author="Administrator" w:date="2020-05-11T13:28:00Z">
              <w:r>
                <w:rPr>
                  <w:rFonts w:ascii="宋体" w:hAnsi="宋体" w:cs="宋体" w:hint="eastAsia"/>
                  <w:kern w:val="0"/>
                  <w:szCs w:val="21"/>
                </w:rPr>
                <w:t>合同签订</w:t>
              </w:r>
            </w:ins>
          </w:p>
        </w:tc>
        <w:tc>
          <w:tcPr>
            <w:tcW w:w="7069" w:type="dxa"/>
            <w:vAlign w:val="center"/>
          </w:tcPr>
          <w:p w:rsidR="006C686D" w:rsidRDefault="006C686D" w:rsidP="0006591C">
            <w:pPr>
              <w:widowControl/>
              <w:rPr>
                <w:ins w:id="772" w:author="Administrator" w:date="2020-05-11T13:28:00Z"/>
                <w:rFonts w:ascii="宋体" w:hAnsi="宋体" w:cs="宋体" w:hint="eastAsia"/>
                <w:kern w:val="0"/>
                <w:szCs w:val="21"/>
              </w:rPr>
            </w:pPr>
            <w:ins w:id="773" w:author="Administrator" w:date="2020-05-11T13:28:00Z">
              <w:r>
                <w:rPr>
                  <w:rFonts w:ascii="宋体" w:hAnsi="宋体" w:cs="宋体" w:hint="eastAsia"/>
                  <w:kern w:val="0"/>
                  <w:szCs w:val="21"/>
                </w:rPr>
                <w:t>为合同相对方及项目主管部门提供合同签订模块，实现如下功能。</w:t>
              </w:r>
            </w:ins>
          </w:p>
          <w:p w:rsidR="006C686D" w:rsidRDefault="006C686D" w:rsidP="0006591C">
            <w:pPr>
              <w:widowControl/>
              <w:rPr>
                <w:ins w:id="774" w:author="Administrator" w:date="2020-05-11T13:28:00Z"/>
                <w:rFonts w:ascii="宋体" w:hAnsi="宋体" w:cs="宋体" w:hint="eastAsia"/>
                <w:kern w:val="0"/>
                <w:szCs w:val="21"/>
              </w:rPr>
            </w:pPr>
            <w:ins w:id="775" w:author="Administrator" w:date="2020-05-11T13:28:00Z">
              <w:r>
                <w:rPr>
                  <w:rFonts w:ascii="宋体" w:hAnsi="宋体" w:cs="宋体" w:hint="eastAsia"/>
                  <w:kern w:val="0"/>
                  <w:szCs w:val="21"/>
                </w:rPr>
                <w:t>1.支持建设工程类合同的在线签订，系统应支持电子签章和线上电子签名；</w:t>
              </w:r>
            </w:ins>
          </w:p>
          <w:p w:rsidR="006C686D" w:rsidRDefault="006C686D" w:rsidP="0006591C">
            <w:pPr>
              <w:widowControl/>
              <w:rPr>
                <w:ins w:id="776" w:author="Administrator" w:date="2020-05-11T13:28:00Z"/>
                <w:rFonts w:ascii="宋体" w:hAnsi="宋体" w:cs="宋体" w:hint="eastAsia"/>
                <w:kern w:val="0"/>
                <w:szCs w:val="21"/>
              </w:rPr>
            </w:pPr>
            <w:ins w:id="777" w:author="Administrator" w:date="2020-05-11T13:28:00Z">
              <w:r>
                <w:rPr>
                  <w:rFonts w:ascii="宋体" w:hAnsi="宋体" w:cs="宋体" w:hint="eastAsia"/>
                  <w:kern w:val="0"/>
                  <w:szCs w:val="21"/>
                </w:rPr>
                <w:t>2.针对线下签订的合同应支持合同上传，需对上传的建设工程类合同扫描件与电子合同进行合同验真，并显示验真异常项；</w:t>
              </w:r>
            </w:ins>
          </w:p>
          <w:p w:rsidR="006C686D" w:rsidRDefault="006C686D" w:rsidP="0006591C">
            <w:pPr>
              <w:widowControl/>
              <w:rPr>
                <w:ins w:id="778" w:author="Administrator" w:date="2020-05-11T13:28:00Z"/>
                <w:rFonts w:ascii="宋体" w:hAnsi="宋体" w:cs="宋体" w:hint="eastAsia"/>
                <w:kern w:val="0"/>
                <w:szCs w:val="21"/>
              </w:rPr>
            </w:pPr>
            <w:ins w:id="779" w:author="Administrator" w:date="2020-05-11T13:28:00Z">
              <w:r>
                <w:rPr>
                  <w:rFonts w:ascii="宋体" w:hAnsi="宋体" w:cs="宋体" w:hint="eastAsia"/>
                  <w:kern w:val="0"/>
                  <w:szCs w:val="21"/>
                </w:rPr>
                <w:t>3.针对签订完毕的建设工程类合同，应支持存储至区块链平台中进行合同存证。平台支持根据用户需要，将合同监管过程的重要节点信息存储至区块链平台进行存证。</w:t>
              </w:r>
            </w:ins>
          </w:p>
        </w:tc>
      </w:tr>
      <w:tr w:rsidR="006C686D" w:rsidTr="0006591C">
        <w:trPr>
          <w:trHeight w:val="300"/>
          <w:ins w:id="780" w:author="Administrator" w:date="2020-05-11T13:28:00Z"/>
        </w:trPr>
        <w:tc>
          <w:tcPr>
            <w:tcW w:w="819" w:type="dxa"/>
            <w:vAlign w:val="center"/>
          </w:tcPr>
          <w:p w:rsidR="006C686D" w:rsidRDefault="006C686D" w:rsidP="0006591C">
            <w:pPr>
              <w:widowControl/>
              <w:jc w:val="center"/>
              <w:rPr>
                <w:ins w:id="781" w:author="Administrator" w:date="2020-05-11T13:28:00Z"/>
                <w:rFonts w:ascii="宋体" w:hAnsi="宋体" w:cs="宋体"/>
                <w:kern w:val="0"/>
                <w:szCs w:val="21"/>
              </w:rPr>
            </w:pPr>
            <w:ins w:id="782" w:author="Administrator" w:date="2020-05-11T13:28:00Z">
              <w:r>
                <w:rPr>
                  <w:rFonts w:ascii="宋体" w:hAnsi="宋体" w:cs="宋体" w:hint="eastAsia"/>
                  <w:kern w:val="0"/>
                  <w:szCs w:val="21"/>
                </w:rPr>
                <w:t>8</w:t>
              </w:r>
            </w:ins>
          </w:p>
        </w:tc>
        <w:tc>
          <w:tcPr>
            <w:tcW w:w="1151" w:type="dxa"/>
            <w:vAlign w:val="center"/>
          </w:tcPr>
          <w:p w:rsidR="006C686D" w:rsidRDefault="006C686D" w:rsidP="0006591C">
            <w:pPr>
              <w:widowControl/>
              <w:jc w:val="center"/>
              <w:rPr>
                <w:ins w:id="783" w:author="Administrator" w:date="2020-05-11T13:28:00Z"/>
                <w:rFonts w:ascii="宋体" w:hAnsi="宋体" w:cs="宋体"/>
                <w:kern w:val="0"/>
                <w:szCs w:val="21"/>
              </w:rPr>
            </w:pPr>
            <w:ins w:id="784" w:author="Administrator" w:date="2020-05-11T13:28:00Z">
              <w:r>
                <w:rPr>
                  <w:rFonts w:ascii="宋体" w:hAnsi="宋体" w:cs="宋体" w:hint="eastAsia"/>
                  <w:kern w:val="0"/>
                  <w:szCs w:val="21"/>
                </w:rPr>
                <w:t>合同备案</w:t>
              </w:r>
            </w:ins>
          </w:p>
        </w:tc>
        <w:tc>
          <w:tcPr>
            <w:tcW w:w="7069" w:type="dxa"/>
            <w:vAlign w:val="center"/>
          </w:tcPr>
          <w:p w:rsidR="006C686D" w:rsidRDefault="006C686D" w:rsidP="006C686D">
            <w:pPr>
              <w:widowControl/>
              <w:rPr>
                <w:ins w:id="785" w:author="Administrator" w:date="2020-05-11T13:28:00Z"/>
                <w:rFonts w:ascii="宋体" w:hAnsi="宋体" w:cs="宋体" w:hint="eastAsia"/>
                <w:kern w:val="0"/>
                <w:szCs w:val="21"/>
              </w:rPr>
              <w:pPrChange w:id="786" w:author="Administrator" w:date="2020-05-11T13:28:00Z">
                <w:pPr>
                  <w:framePr w:hSpace="180" w:wrap="around" w:vAnchor="text" w:hAnchor="text" w:xAlign="center" w:y="1"/>
                  <w:widowControl/>
                  <w:ind w:firstLineChars="200" w:firstLine="420"/>
                  <w:suppressOverlap/>
                </w:pPr>
              </w:pPrChange>
            </w:pPr>
            <w:ins w:id="787" w:author="Administrator" w:date="2020-05-11T13:28:00Z">
              <w:r>
                <w:rPr>
                  <w:rFonts w:ascii="宋体" w:hAnsi="宋体" w:cs="宋体" w:hint="eastAsia"/>
                  <w:kern w:val="0"/>
                  <w:szCs w:val="21"/>
                </w:rPr>
                <w:t>需支持合同签订后发起备案及备案信息表生成、合同变更备案、合同解除备案。</w:t>
              </w:r>
            </w:ins>
          </w:p>
        </w:tc>
      </w:tr>
      <w:tr w:rsidR="006C686D" w:rsidTr="0006591C">
        <w:trPr>
          <w:trHeight w:val="300"/>
          <w:ins w:id="788" w:author="Administrator" w:date="2020-05-11T13:28:00Z"/>
        </w:trPr>
        <w:tc>
          <w:tcPr>
            <w:tcW w:w="819" w:type="dxa"/>
            <w:vAlign w:val="center"/>
          </w:tcPr>
          <w:p w:rsidR="006C686D" w:rsidRDefault="006C686D" w:rsidP="0006591C">
            <w:pPr>
              <w:widowControl/>
              <w:jc w:val="center"/>
              <w:rPr>
                <w:ins w:id="789" w:author="Administrator" w:date="2020-05-11T13:28:00Z"/>
                <w:rFonts w:ascii="宋体" w:hAnsi="宋体" w:cs="宋体"/>
                <w:kern w:val="0"/>
                <w:szCs w:val="21"/>
              </w:rPr>
            </w:pPr>
            <w:ins w:id="790" w:author="Administrator" w:date="2020-05-11T13:28:00Z">
              <w:r>
                <w:rPr>
                  <w:rFonts w:ascii="宋体" w:hAnsi="宋体" w:cs="宋体" w:hint="eastAsia"/>
                  <w:kern w:val="0"/>
                  <w:szCs w:val="21"/>
                </w:rPr>
                <w:t>9</w:t>
              </w:r>
            </w:ins>
          </w:p>
        </w:tc>
        <w:tc>
          <w:tcPr>
            <w:tcW w:w="1151" w:type="dxa"/>
            <w:vAlign w:val="center"/>
          </w:tcPr>
          <w:p w:rsidR="006C686D" w:rsidRDefault="006C686D" w:rsidP="0006591C">
            <w:pPr>
              <w:widowControl/>
              <w:jc w:val="center"/>
              <w:rPr>
                <w:ins w:id="791" w:author="Administrator" w:date="2020-05-11T13:28:00Z"/>
                <w:rFonts w:ascii="宋体" w:hAnsi="宋体" w:cs="宋体"/>
                <w:kern w:val="0"/>
                <w:szCs w:val="21"/>
              </w:rPr>
            </w:pPr>
            <w:ins w:id="792" w:author="Administrator" w:date="2020-05-11T13:28:00Z">
              <w:r>
                <w:rPr>
                  <w:rFonts w:ascii="宋体" w:hAnsi="宋体" w:cs="宋体" w:hint="eastAsia"/>
                  <w:kern w:val="0"/>
                  <w:szCs w:val="21"/>
                </w:rPr>
                <w:t>合同履约监管</w:t>
              </w:r>
            </w:ins>
          </w:p>
        </w:tc>
        <w:tc>
          <w:tcPr>
            <w:tcW w:w="7069" w:type="dxa"/>
            <w:vAlign w:val="center"/>
          </w:tcPr>
          <w:p w:rsidR="006C686D" w:rsidRDefault="006C686D" w:rsidP="0006591C">
            <w:pPr>
              <w:widowControl/>
              <w:rPr>
                <w:ins w:id="793" w:author="Administrator" w:date="2020-05-11T13:28:00Z"/>
                <w:rFonts w:ascii="宋体" w:hAnsi="宋体" w:cs="宋体"/>
                <w:kern w:val="0"/>
                <w:szCs w:val="21"/>
              </w:rPr>
            </w:pPr>
            <w:ins w:id="794" w:author="Administrator" w:date="2020-05-11T13:28:00Z">
              <w:r>
                <w:rPr>
                  <w:rFonts w:ascii="宋体" w:hAnsi="宋体" w:cs="宋体" w:hint="eastAsia"/>
                  <w:kern w:val="0"/>
                  <w:szCs w:val="21"/>
                </w:rPr>
                <w:t>提供</w:t>
              </w:r>
              <w:r>
                <w:rPr>
                  <w:rFonts w:ascii="宋体" w:hAnsi="宋体" w:cs="宋体" w:hint="eastAsia"/>
                </w:rPr>
                <w:t>建设工程类、服务类、租赁类合同</w:t>
              </w:r>
              <w:r>
                <w:rPr>
                  <w:rFonts w:ascii="宋体" w:hAnsi="宋体" w:cs="宋体" w:hint="eastAsia"/>
                  <w:kern w:val="0"/>
                  <w:szCs w:val="21"/>
                </w:rPr>
                <w:t>履约监管模块，实现如下功能。</w:t>
              </w:r>
            </w:ins>
          </w:p>
          <w:p w:rsidR="006C686D" w:rsidRDefault="006C686D" w:rsidP="0006591C">
            <w:pPr>
              <w:widowControl/>
              <w:rPr>
                <w:ins w:id="795" w:author="Administrator" w:date="2020-05-11T13:28:00Z"/>
                <w:rFonts w:ascii="宋体" w:hAnsi="宋体" w:cs="宋体"/>
                <w:b/>
                <w:kern w:val="0"/>
                <w:szCs w:val="21"/>
              </w:rPr>
            </w:pPr>
            <w:ins w:id="796" w:author="Administrator" w:date="2020-05-11T13:28:00Z">
              <w:r>
                <w:rPr>
                  <w:rFonts w:ascii="宋体" w:hAnsi="宋体" w:cs="宋体" w:hint="eastAsia"/>
                  <w:b/>
                  <w:kern w:val="0"/>
                  <w:szCs w:val="21"/>
                </w:rPr>
                <w:t>1.</w:t>
              </w:r>
              <w:r>
                <w:rPr>
                  <w:rFonts w:ascii="宋体" w:hAnsi="宋体" w:hint="eastAsia"/>
                  <w:b/>
                  <w:sz w:val="22"/>
                  <w:szCs w:val="22"/>
                </w:rPr>
                <w:t>★</w:t>
              </w:r>
              <w:r>
                <w:rPr>
                  <w:rFonts w:ascii="宋体" w:hAnsi="宋体" w:cs="宋体" w:hint="eastAsia"/>
                  <w:b/>
                  <w:kern w:val="0"/>
                  <w:szCs w:val="21"/>
                </w:rPr>
                <w:t>支持根据</w:t>
              </w:r>
              <w:r>
                <w:rPr>
                  <w:rFonts w:ascii="宋体" w:hAnsi="宋体" w:cs="宋体" w:hint="eastAsia"/>
                </w:rPr>
                <w:t>建设工程类、服务类、租赁类合同</w:t>
              </w:r>
              <w:r>
                <w:rPr>
                  <w:rFonts w:ascii="宋体" w:hAnsi="宋体" w:cs="宋体" w:hint="eastAsia"/>
                  <w:b/>
                  <w:kern w:val="0"/>
                  <w:szCs w:val="21"/>
                </w:rPr>
                <w:t>特点预置履约节点，识别合同内容自动生成履约节点计划表，支持增删改履约节点；</w:t>
              </w:r>
            </w:ins>
          </w:p>
          <w:p w:rsidR="006C686D" w:rsidRDefault="006C686D" w:rsidP="0006591C">
            <w:pPr>
              <w:widowControl/>
              <w:rPr>
                <w:ins w:id="797" w:author="Administrator" w:date="2020-05-11T13:28:00Z"/>
                <w:rFonts w:ascii="宋体" w:hAnsi="宋体" w:cs="宋体"/>
                <w:kern w:val="0"/>
                <w:szCs w:val="21"/>
              </w:rPr>
            </w:pPr>
            <w:ins w:id="798" w:author="Administrator" w:date="2020-05-11T13:28:00Z">
              <w:r>
                <w:rPr>
                  <w:rFonts w:ascii="宋体" w:hAnsi="宋体" w:cs="宋体"/>
                  <w:kern w:val="0"/>
                  <w:szCs w:val="21"/>
                </w:rPr>
                <w:t>2.</w:t>
              </w:r>
              <w:r>
                <w:rPr>
                  <w:rFonts w:ascii="宋体" w:hAnsi="宋体" w:cs="宋体" w:hint="eastAsia"/>
                  <w:kern w:val="0"/>
                  <w:szCs w:val="21"/>
                </w:rPr>
                <w:t>支持根据合同进度录入履约情况；</w:t>
              </w:r>
            </w:ins>
          </w:p>
          <w:p w:rsidR="006C686D" w:rsidRDefault="006C686D" w:rsidP="0006591C">
            <w:pPr>
              <w:widowControl/>
              <w:rPr>
                <w:ins w:id="799" w:author="Administrator" w:date="2020-05-11T13:28:00Z"/>
                <w:rFonts w:ascii="宋体" w:hAnsi="宋体" w:cs="宋体"/>
                <w:kern w:val="0"/>
                <w:szCs w:val="21"/>
              </w:rPr>
            </w:pPr>
            <w:ins w:id="800" w:author="Administrator" w:date="2020-05-11T13:28:00Z">
              <w:r>
                <w:rPr>
                  <w:rFonts w:ascii="宋体" w:hAnsi="宋体" w:cs="宋体"/>
                  <w:kern w:val="0"/>
                  <w:szCs w:val="21"/>
                </w:rPr>
                <w:t>3.</w:t>
              </w:r>
              <w:r>
                <w:rPr>
                  <w:rFonts w:ascii="宋体" w:hAnsi="宋体" w:cs="宋体" w:hint="eastAsia"/>
                  <w:kern w:val="0"/>
                  <w:szCs w:val="21"/>
                </w:rPr>
                <w:t>非支付履约节点，后台需根据不同阶段特点设置履约信息及材料，需支持履约材料上传、履约材料智能审核；</w:t>
              </w:r>
            </w:ins>
          </w:p>
          <w:p w:rsidR="006C686D" w:rsidRDefault="006C686D" w:rsidP="0006591C">
            <w:pPr>
              <w:widowControl/>
              <w:rPr>
                <w:ins w:id="801" w:author="Administrator" w:date="2020-05-11T13:28:00Z"/>
                <w:rFonts w:ascii="宋体" w:hAnsi="宋体" w:cs="宋体"/>
                <w:kern w:val="0"/>
                <w:szCs w:val="21"/>
              </w:rPr>
            </w:pPr>
            <w:ins w:id="802" w:author="Administrator" w:date="2020-05-11T13:28:00Z">
              <w:r>
                <w:rPr>
                  <w:rFonts w:ascii="宋体" w:hAnsi="宋体" w:cs="宋体"/>
                  <w:kern w:val="0"/>
                  <w:szCs w:val="21"/>
                </w:rPr>
                <w:t>4.</w:t>
              </w:r>
              <w:r>
                <w:rPr>
                  <w:rFonts w:ascii="宋体" w:hAnsi="宋体" w:cs="宋体" w:hint="eastAsia"/>
                  <w:kern w:val="0"/>
                  <w:szCs w:val="21"/>
                </w:rPr>
                <w:t>支付履约节点，需支持根据是否政府投资项目选择不同的支付流程，政府投资类项目需支持与瓯海区基建项目管理平台对接获取资金支付进度及拨付情况并填写付款结果，非政府投资类项目需支持与财政集中支付系统对接进行在线支付流程并同步更新合同履约状态；</w:t>
              </w:r>
            </w:ins>
          </w:p>
          <w:p w:rsidR="006C686D" w:rsidRDefault="006C686D" w:rsidP="0006591C">
            <w:pPr>
              <w:widowControl/>
              <w:rPr>
                <w:ins w:id="803" w:author="Administrator" w:date="2020-05-11T13:28:00Z"/>
                <w:rFonts w:ascii="宋体" w:hAnsi="宋体" w:cs="宋体"/>
                <w:kern w:val="0"/>
                <w:szCs w:val="21"/>
              </w:rPr>
            </w:pPr>
            <w:ins w:id="804" w:author="Administrator" w:date="2020-05-11T13:28:00Z">
              <w:r>
                <w:rPr>
                  <w:rFonts w:ascii="宋体" w:hAnsi="宋体" w:cs="宋体"/>
                  <w:kern w:val="0"/>
                  <w:szCs w:val="21"/>
                </w:rPr>
                <w:t>5.</w:t>
              </w:r>
              <w:r>
                <w:rPr>
                  <w:rFonts w:ascii="宋体" w:hAnsi="宋体" w:cs="宋体" w:hint="eastAsia"/>
                  <w:kern w:val="0"/>
                  <w:szCs w:val="21"/>
                </w:rPr>
                <w:t>需支持在线进行履约节点变更及审核；</w:t>
              </w:r>
            </w:ins>
          </w:p>
          <w:p w:rsidR="006C686D" w:rsidRDefault="006C686D" w:rsidP="0006591C">
            <w:pPr>
              <w:widowControl/>
              <w:rPr>
                <w:ins w:id="805" w:author="Administrator" w:date="2020-05-11T13:28:00Z"/>
                <w:rFonts w:ascii="宋体" w:hAnsi="宋体" w:cs="宋体"/>
                <w:kern w:val="0"/>
                <w:szCs w:val="21"/>
              </w:rPr>
            </w:pPr>
            <w:ins w:id="806" w:author="Administrator" w:date="2020-05-11T13:28:00Z">
              <w:r>
                <w:rPr>
                  <w:rFonts w:ascii="宋体" w:hAnsi="宋体" w:cs="宋体"/>
                  <w:kern w:val="0"/>
                  <w:szCs w:val="21"/>
                </w:rPr>
                <w:t>6.</w:t>
              </w:r>
              <w:r>
                <w:rPr>
                  <w:rFonts w:ascii="宋体" w:hAnsi="宋体" w:cs="宋体" w:hint="eastAsia"/>
                  <w:kern w:val="0"/>
                  <w:szCs w:val="21"/>
                </w:rPr>
                <w:t>针对履约异常的需支持履约中止，履约完毕需自动更新履约状态；</w:t>
              </w:r>
            </w:ins>
          </w:p>
          <w:p w:rsidR="006C686D" w:rsidRDefault="006C686D" w:rsidP="0006591C">
            <w:pPr>
              <w:widowControl/>
              <w:rPr>
                <w:ins w:id="807" w:author="Administrator" w:date="2020-05-11T13:28:00Z"/>
                <w:rFonts w:ascii="宋体" w:hAnsi="宋体" w:cs="宋体"/>
                <w:b/>
                <w:kern w:val="0"/>
                <w:szCs w:val="21"/>
              </w:rPr>
            </w:pPr>
            <w:ins w:id="808" w:author="Administrator" w:date="2020-05-11T13:28:00Z">
              <w:r>
                <w:rPr>
                  <w:rFonts w:ascii="宋体" w:hAnsi="宋体" w:cs="宋体"/>
                  <w:b/>
                  <w:kern w:val="0"/>
                  <w:szCs w:val="21"/>
                </w:rPr>
                <w:t>7.</w:t>
              </w:r>
              <w:r>
                <w:rPr>
                  <w:rFonts w:ascii="宋体" w:hAnsi="宋体" w:hint="eastAsia"/>
                  <w:b/>
                  <w:sz w:val="22"/>
                  <w:szCs w:val="22"/>
                </w:rPr>
                <w:t>★</w:t>
              </w:r>
              <w:r>
                <w:rPr>
                  <w:rFonts w:ascii="宋体" w:hAnsi="宋体" w:cs="宋体" w:hint="eastAsia"/>
                  <w:b/>
                  <w:kern w:val="0"/>
                  <w:szCs w:val="21"/>
                </w:rPr>
                <w:t>应支持系统自动进行履约时限提醒、履约时限预警、人员变动监管提醒、履约风险预警、财政支付发起审核、财政拨款错误预警，支持承办单位对履约预警提出异议、履约风险上报，同时支持监管单位在线反馈督促，履约异常情况系统应提供法律救济服务；</w:t>
              </w:r>
            </w:ins>
          </w:p>
          <w:p w:rsidR="006C686D" w:rsidRDefault="006C686D" w:rsidP="0006591C">
            <w:pPr>
              <w:widowControl/>
              <w:rPr>
                <w:ins w:id="809" w:author="Administrator" w:date="2020-05-11T13:28:00Z"/>
                <w:rFonts w:ascii="宋体" w:hAnsi="宋体" w:cs="宋体" w:hint="eastAsia"/>
                <w:kern w:val="0"/>
                <w:szCs w:val="21"/>
              </w:rPr>
            </w:pPr>
            <w:ins w:id="810" w:author="Administrator" w:date="2020-05-11T13:28:00Z">
              <w:r>
                <w:rPr>
                  <w:rFonts w:ascii="宋体" w:hAnsi="宋体" w:cs="宋体"/>
                  <w:kern w:val="0"/>
                  <w:szCs w:val="21"/>
                </w:rPr>
                <w:t>8.</w:t>
              </w:r>
              <w:r>
                <w:rPr>
                  <w:rFonts w:ascii="宋体" w:hAnsi="宋体" w:cs="宋体" w:hint="eastAsia"/>
                  <w:kern w:val="0"/>
                  <w:szCs w:val="21"/>
                </w:rPr>
                <w:t>针对履约有异常的合同需提供争议处理功能，支持建筑工程类智能咨询、</w:t>
              </w:r>
              <w:r>
                <w:rPr>
                  <w:rFonts w:ascii="宋体" w:hAnsi="宋体" w:cs="宋体" w:hint="eastAsia"/>
                  <w:kern w:val="0"/>
                  <w:szCs w:val="21"/>
                </w:rPr>
                <w:lastRenderedPageBreak/>
                <w:t>法律顾问咨询、区块链在线取证及协议上传。</w:t>
              </w:r>
            </w:ins>
          </w:p>
          <w:p w:rsidR="006C686D" w:rsidRDefault="006C686D" w:rsidP="0006591C">
            <w:pPr>
              <w:widowControl/>
              <w:rPr>
                <w:ins w:id="811" w:author="Administrator" w:date="2020-05-11T13:28:00Z"/>
                <w:rFonts w:ascii="宋体" w:hAnsi="宋体" w:cs="宋体"/>
                <w:kern w:val="0"/>
                <w:szCs w:val="21"/>
              </w:rPr>
            </w:pPr>
            <w:ins w:id="812" w:author="Administrator" w:date="2020-05-11T13:28:00Z">
              <w:r>
                <w:rPr>
                  <w:rFonts w:ascii="宋体" w:hAnsi="宋体" w:cs="宋体" w:hint="eastAsia"/>
                  <w:kern w:val="0"/>
                  <w:szCs w:val="21"/>
                </w:rPr>
                <w:t>9.支持合同履约风险事件管理，标识合同履约风险点，支持生成风险报告实时推送给工作人员。</w:t>
              </w:r>
            </w:ins>
          </w:p>
        </w:tc>
      </w:tr>
      <w:tr w:rsidR="006C686D" w:rsidTr="0006591C">
        <w:trPr>
          <w:trHeight w:val="300"/>
          <w:ins w:id="813" w:author="Administrator" w:date="2020-05-11T13:28:00Z"/>
        </w:trPr>
        <w:tc>
          <w:tcPr>
            <w:tcW w:w="819" w:type="dxa"/>
            <w:vAlign w:val="center"/>
          </w:tcPr>
          <w:p w:rsidR="006C686D" w:rsidRDefault="006C686D" w:rsidP="0006591C">
            <w:pPr>
              <w:widowControl/>
              <w:jc w:val="center"/>
              <w:rPr>
                <w:ins w:id="814" w:author="Administrator" w:date="2020-05-11T13:28:00Z"/>
                <w:rFonts w:ascii="宋体" w:hAnsi="宋体" w:cs="宋体"/>
                <w:kern w:val="0"/>
                <w:szCs w:val="21"/>
              </w:rPr>
            </w:pPr>
            <w:ins w:id="815" w:author="Administrator" w:date="2020-05-11T13:28:00Z">
              <w:r>
                <w:rPr>
                  <w:rFonts w:ascii="宋体" w:hAnsi="宋体" w:cs="宋体" w:hint="eastAsia"/>
                  <w:kern w:val="0"/>
                  <w:szCs w:val="21"/>
                </w:rPr>
                <w:lastRenderedPageBreak/>
                <w:t>10</w:t>
              </w:r>
            </w:ins>
          </w:p>
        </w:tc>
        <w:tc>
          <w:tcPr>
            <w:tcW w:w="1151" w:type="dxa"/>
            <w:vAlign w:val="center"/>
          </w:tcPr>
          <w:p w:rsidR="006C686D" w:rsidRDefault="006C686D" w:rsidP="0006591C">
            <w:pPr>
              <w:widowControl/>
              <w:jc w:val="center"/>
              <w:rPr>
                <w:ins w:id="816" w:author="Administrator" w:date="2020-05-11T13:28:00Z"/>
                <w:rFonts w:ascii="宋体" w:hAnsi="宋体" w:cs="宋体"/>
                <w:kern w:val="0"/>
                <w:szCs w:val="21"/>
              </w:rPr>
            </w:pPr>
            <w:ins w:id="817" w:author="Administrator" w:date="2020-05-11T13:28:00Z">
              <w:r>
                <w:rPr>
                  <w:rFonts w:ascii="宋体" w:hAnsi="宋体" w:cs="宋体" w:hint="eastAsia"/>
                  <w:kern w:val="0"/>
                  <w:szCs w:val="21"/>
                </w:rPr>
                <w:t>合同终结</w:t>
              </w:r>
            </w:ins>
          </w:p>
        </w:tc>
        <w:tc>
          <w:tcPr>
            <w:tcW w:w="7069" w:type="dxa"/>
            <w:vAlign w:val="center"/>
          </w:tcPr>
          <w:p w:rsidR="006C686D" w:rsidRDefault="006C686D" w:rsidP="006C686D">
            <w:pPr>
              <w:widowControl/>
              <w:rPr>
                <w:ins w:id="818" w:author="Administrator" w:date="2020-05-11T13:28:00Z"/>
                <w:rFonts w:ascii="宋体" w:hAnsi="宋体" w:cs="宋体" w:hint="eastAsia"/>
                <w:kern w:val="0"/>
                <w:szCs w:val="21"/>
              </w:rPr>
              <w:pPrChange w:id="819" w:author="Administrator" w:date="2020-05-11T13:28:00Z">
                <w:pPr>
                  <w:framePr w:hSpace="180" w:wrap="around" w:vAnchor="text" w:hAnchor="text" w:xAlign="center" w:y="1"/>
                  <w:widowControl/>
                  <w:ind w:firstLineChars="200" w:firstLine="420"/>
                  <w:suppressOverlap/>
                </w:pPr>
              </w:pPrChange>
            </w:pPr>
            <w:ins w:id="820" w:author="Administrator" w:date="2020-05-11T13:28:00Z">
              <w:r>
                <w:rPr>
                  <w:rFonts w:ascii="宋体" w:hAnsi="宋体" w:cs="宋体" w:hint="eastAsia"/>
                  <w:kern w:val="0"/>
                  <w:szCs w:val="21"/>
                </w:rPr>
                <w:t>上传合同相关终材料后，一键申请终结合同，自动生成履约终结报告并更新合同状态。</w:t>
              </w:r>
            </w:ins>
          </w:p>
        </w:tc>
      </w:tr>
      <w:tr w:rsidR="006C686D" w:rsidTr="0006591C">
        <w:trPr>
          <w:trHeight w:val="300"/>
          <w:ins w:id="821" w:author="Administrator" w:date="2020-05-11T13:28:00Z"/>
        </w:trPr>
        <w:tc>
          <w:tcPr>
            <w:tcW w:w="819" w:type="dxa"/>
            <w:vAlign w:val="center"/>
          </w:tcPr>
          <w:p w:rsidR="006C686D" w:rsidRDefault="006C686D" w:rsidP="0006591C">
            <w:pPr>
              <w:widowControl/>
              <w:jc w:val="center"/>
              <w:rPr>
                <w:ins w:id="822" w:author="Administrator" w:date="2020-05-11T13:28:00Z"/>
                <w:rFonts w:ascii="宋体" w:hAnsi="宋体" w:cs="宋体" w:hint="eastAsia"/>
                <w:kern w:val="0"/>
                <w:szCs w:val="21"/>
              </w:rPr>
            </w:pPr>
            <w:ins w:id="823" w:author="Administrator" w:date="2020-05-11T13:28:00Z">
              <w:r>
                <w:rPr>
                  <w:rFonts w:ascii="宋体" w:hAnsi="宋体" w:cs="宋体" w:hint="eastAsia"/>
                  <w:kern w:val="0"/>
                  <w:szCs w:val="21"/>
                </w:rPr>
                <w:t>11</w:t>
              </w:r>
            </w:ins>
          </w:p>
        </w:tc>
        <w:tc>
          <w:tcPr>
            <w:tcW w:w="1151" w:type="dxa"/>
            <w:vAlign w:val="center"/>
          </w:tcPr>
          <w:p w:rsidR="006C686D" w:rsidRDefault="006C686D" w:rsidP="0006591C">
            <w:pPr>
              <w:widowControl/>
              <w:jc w:val="center"/>
              <w:rPr>
                <w:ins w:id="824" w:author="Administrator" w:date="2020-05-11T13:28:00Z"/>
                <w:rFonts w:ascii="宋体" w:hAnsi="宋体" w:cs="宋体" w:hint="eastAsia"/>
                <w:kern w:val="0"/>
                <w:szCs w:val="21"/>
              </w:rPr>
            </w:pPr>
            <w:ins w:id="825" w:author="Administrator" w:date="2020-05-11T13:28:00Z">
              <w:r>
                <w:rPr>
                  <w:rFonts w:ascii="宋体" w:hAnsi="宋体" w:cs="宋体" w:hint="eastAsia"/>
                  <w:kern w:val="0"/>
                  <w:szCs w:val="21"/>
                </w:rPr>
                <w:t>合同变更</w:t>
              </w:r>
            </w:ins>
          </w:p>
        </w:tc>
        <w:tc>
          <w:tcPr>
            <w:tcW w:w="7069" w:type="dxa"/>
            <w:vAlign w:val="center"/>
          </w:tcPr>
          <w:p w:rsidR="006C686D" w:rsidRDefault="006C686D" w:rsidP="0006591C">
            <w:pPr>
              <w:widowControl/>
              <w:rPr>
                <w:ins w:id="826" w:author="Administrator" w:date="2020-05-11T13:28:00Z"/>
                <w:rFonts w:ascii="宋体" w:hAnsi="宋体" w:cs="宋体"/>
                <w:kern w:val="0"/>
                <w:szCs w:val="21"/>
              </w:rPr>
            </w:pPr>
            <w:ins w:id="827" w:author="Administrator" w:date="2020-05-11T13:28:00Z">
              <w:r>
                <w:rPr>
                  <w:rFonts w:ascii="宋体" w:hAnsi="宋体" w:cs="宋体" w:hint="eastAsia"/>
                  <w:kern w:val="0"/>
                  <w:szCs w:val="21"/>
                </w:rPr>
                <w:t>提供</w:t>
              </w:r>
              <w:r>
                <w:rPr>
                  <w:rFonts w:ascii="宋体" w:hAnsi="宋体" w:cs="宋体" w:hint="eastAsia"/>
                </w:rPr>
                <w:t>建设工程类、服务类、租赁类</w:t>
              </w:r>
              <w:r>
                <w:rPr>
                  <w:rFonts w:ascii="宋体" w:hAnsi="宋体" w:cs="宋体" w:hint="eastAsia"/>
                  <w:kern w:val="0"/>
                  <w:szCs w:val="21"/>
                </w:rPr>
                <w:t>合同变更模块，实现如下功能。</w:t>
              </w:r>
            </w:ins>
          </w:p>
          <w:p w:rsidR="006C686D" w:rsidRDefault="006C686D" w:rsidP="0006591C">
            <w:pPr>
              <w:widowControl/>
              <w:rPr>
                <w:ins w:id="828" w:author="Administrator" w:date="2020-05-11T13:28:00Z"/>
                <w:rFonts w:ascii="宋体" w:hAnsi="宋体" w:cs="宋体"/>
                <w:kern w:val="0"/>
                <w:szCs w:val="21"/>
              </w:rPr>
            </w:pPr>
            <w:ins w:id="829" w:author="Administrator" w:date="2020-05-11T13:28:00Z">
              <w:r>
                <w:rPr>
                  <w:rFonts w:ascii="宋体" w:hAnsi="宋体" w:cs="宋体" w:hint="eastAsia"/>
                  <w:kern w:val="0"/>
                  <w:szCs w:val="21"/>
                </w:rPr>
                <w:t>1.针对合同履约发生合同变更的情况，需支持在线发起合同变更申请，针对签订补充协议的情况需支持合同变更审查，支持在线进行合同变更审批，涉及履约节点变更的情况需自动更新履约节点；</w:t>
              </w:r>
            </w:ins>
          </w:p>
          <w:p w:rsidR="006C686D" w:rsidRDefault="006C686D" w:rsidP="0006591C">
            <w:pPr>
              <w:widowControl/>
              <w:rPr>
                <w:ins w:id="830" w:author="Administrator" w:date="2020-05-11T13:28:00Z"/>
                <w:rFonts w:ascii="宋体" w:hAnsi="宋体" w:cs="宋体" w:hint="eastAsia"/>
                <w:kern w:val="0"/>
                <w:szCs w:val="21"/>
              </w:rPr>
            </w:pPr>
            <w:ins w:id="831" w:author="Administrator" w:date="2020-05-11T13:28:00Z">
              <w:r>
                <w:rPr>
                  <w:rFonts w:ascii="宋体" w:hAnsi="宋体" w:cs="宋体" w:hint="eastAsia"/>
                  <w:kern w:val="0"/>
                  <w:szCs w:val="21"/>
                </w:rPr>
                <w:t>2.需支持合同变更监管，合同变更申请自动抄送至监管部门，自动识别合同履约状态的合同变更情况，对未及时进行合同变更自报的进行智能预警和风险推送，支持对变更后的合同相对方重大工商变更情况的自动推送。</w:t>
              </w:r>
            </w:ins>
          </w:p>
        </w:tc>
      </w:tr>
      <w:tr w:rsidR="006C686D" w:rsidTr="0006591C">
        <w:trPr>
          <w:trHeight w:val="300"/>
          <w:ins w:id="832" w:author="Administrator" w:date="2020-05-11T13:28:00Z"/>
        </w:trPr>
        <w:tc>
          <w:tcPr>
            <w:tcW w:w="819" w:type="dxa"/>
            <w:vAlign w:val="center"/>
          </w:tcPr>
          <w:p w:rsidR="006C686D" w:rsidRDefault="006C686D" w:rsidP="0006591C">
            <w:pPr>
              <w:widowControl/>
              <w:jc w:val="center"/>
              <w:rPr>
                <w:ins w:id="833" w:author="Administrator" w:date="2020-05-11T13:28:00Z"/>
                <w:rFonts w:ascii="宋体" w:hAnsi="宋体" w:cs="宋体"/>
                <w:kern w:val="0"/>
                <w:szCs w:val="21"/>
              </w:rPr>
            </w:pPr>
            <w:ins w:id="834" w:author="Administrator" w:date="2020-05-11T13:28:00Z">
              <w:r>
                <w:rPr>
                  <w:rFonts w:ascii="宋体" w:hAnsi="宋体" w:cs="宋体" w:hint="eastAsia"/>
                  <w:kern w:val="0"/>
                  <w:szCs w:val="21"/>
                </w:rPr>
                <w:t>12</w:t>
              </w:r>
            </w:ins>
          </w:p>
        </w:tc>
        <w:tc>
          <w:tcPr>
            <w:tcW w:w="1151" w:type="dxa"/>
            <w:vAlign w:val="center"/>
          </w:tcPr>
          <w:p w:rsidR="006C686D" w:rsidRDefault="006C686D" w:rsidP="0006591C">
            <w:pPr>
              <w:widowControl/>
              <w:jc w:val="center"/>
              <w:rPr>
                <w:ins w:id="835" w:author="Administrator" w:date="2020-05-11T13:28:00Z"/>
                <w:rFonts w:ascii="宋体" w:hAnsi="宋体" w:cs="宋体"/>
                <w:kern w:val="0"/>
                <w:szCs w:val="21"/>
              </w:rPr>
            </w:pPr>
            <w:ins w:id="836" w:author="Administrator" w:date="2020-05-11T13:28:00Z">
              <w:r>
                <w:rPr>
                  <w:rFonts w:ascii="宋体" w:hAnsi="宋体" w:cs="宋体" w:hint="eastAsia"/>
                  <w:kern w:val="0"/>
                  <w:szCs w:val="21"/>
                </w:rPr>
                <w:t>履约评价</w:t>
              </w:r>
            </w:ins>
          </w:p>
        </w:tc>
        <w:tc>
          <w:tcPr>
            <w:tcW w:w="7069" w:type="dxa"/>
            <w:vAlign w:val="center"/>
          </w:tcPr>
          <w:p w:rsidR="006C686D" w:rsidRDefault="006C686D" w:rsidP="006C686D">
            <w:pPr>
              <w:widowControl/>
              <w:rPr>
                <w:ins w:id="837" w:author="Administrator" w:date="2020-05-11T13:28:00Z"/>
                <w:rFonts w:ascii="宋体" w:hAnsi="宋体" w:cs="宋体" w:hint="eastAsia"/>
                <w:kern w:val="0"/>
                <w:szCs w:val="21"/>
              </w:rPr>
              <w:pPrChange w:id="838" w:author="Administrator" w:date="2020-05-11T13:28:00Z">
                <w:pPr>
                  <w:framePr w:hSpace="180" w:wrap="around" w:vAnchor="text" w:hAnchor="text" w:xAlign="center" w:y="1"/>
                  <w:widowControl/>
                  <w:ind w:firstLineChars="200" w:firstLine="420"/>
                  <w:suppressOverlap/>
                </w:pPr>
              </w:pPrChange>
            </w:pPr>
            <w:ins w:id="839" w:author="Administrator" w:date="2020-05-11T13:28:00Z">
              <w:r>
                <w:rPr>
                  <w:rFonts w:ascii="宋体" w:hAnsi="宋体" w:cs="宋体" w:hint="eastAsia"/>
                  <w:kern w:val="0"/>
                  <w:szCs w:val="21"/>
                </w:rPr>
                <w:t>预置合同相对方评价体系，需支持合同履约过程中对相对方的实时评价及合同终结评价，支持黑白名单库创建，同时负面评价需自动推送至其他项目承办单位预警。</w:t>
              </w:r>
            </w:ins>
          </w:p>
        </w:tc>
      </w:tr>
      <w:tr w:rsidR="006C686D" w:rsidTr="0006591C">
        <w:trPr>
          <w:trHeight w:val="300"/>
          <w:ins w:id="840" w:author="Administrator" w:date="2020-05-11T13:28:00Z"/>
        </w:trPr>
        <w:tc>
          <w:tcPr>
            <w:tcW w:w="819" w:type="dxa"/>
            <w:vAlign w:val="center"/>
          </w:tcPr>
          <w:p w:rsidR="006C686D" w:rsidRDefault="006C686D" w:rsidP="0006591C">
            <w:pPr>
              <w:widowControl/>
              <w:jc w:val="center"/>
              <w:rPr>
                <w:ins w:id="841" w:author="Administrator" w:date="2020-05-11T13:28:00Z"/>
                <w:rFonts w:ascii="宋体" w:hAnsi="宋体" w:cs="宋体"/>
                <w:kern w:val="0"/>
                <w:szCs w:val="21"/>
              </w:rPr>
            </w:pPr>
            <w:ins w:id="842" w:author="Administrator" w:date="2020-05-11T13:28:00Z">
              <w:r>
                <w:rPr>
                  <w:rFonts w:ascii="宋体" w:hAnsi="宋体" w:cs="宋体" w:hint="eastAsia"/>
                  <w:kern w:val="0"/>
                  <w:szCs w:val="21"/>
                </w:rPr>
                <w:t>13</w:t>
              </w:r>
            </w:ins>
          </w:p>
        </w:tc>
        <w:tc>
          <w:tcPr>
            <w:tcW w:w="1151" w:type="dxa"/>
            <w:vAlign w:val="center"/>
          </w:tcPr>
          <w:p w:rsidR="006C686D" w:rsidRDefault="006C686D" w:rsidP="0006591C">
            <w:pPr>
              <w:widowControl/>
              <w:jc w:val="center"/>
              <w:rPr>
                <w:ins w:id="843" w:author="Administrator" w:date="2020-05-11T13:28:00Z"/>
                <w:rFonts w:ascii="宋体" w:hAnsi="宋体" w:cs="宋体"/>
                <w:kern w:val="0"/>
                <w:szCs w:val="21"/>
              </w:rPr>
            </w:pPr>
            <w:ins w:id="844" w:author="Administrator" w:date="2020-05-11T13:28:00Z">
              <w:r>
                <w:rPr>
                  <w:rFonts w:ascii="宋体" w:hAnsi="宋体" w:cs="宋体" w:hint="eastAsia"/>
                  <w:kern w:val="0"/>
                  <w:szCs w:val="21"/>
                </w:rPr>
                <w:t>档案管理</w:t>
              </w:r>
            </w:ins>
          </w:p>
        </w:tc>
        <w:tc>
          <w:tcPr>
            <w:tcW w:w="7069" w:type="dxa"/>
            <w:vAlign w:val="center"/>
          </w:tcPr>
          <w:p w:rsidR="006C686D" w:rsidRDefault="006C686D" w:rsidP="0006591C">
            <w:pPr>
              <w:widowControl/>
              <w:rPr>
                <w:ins w:id="845" w:author="Administrator" w:date="2020-05-11T13:28:00Z"/>
                <w:rFonts w:ascii="宋体" w:hAnsi="宋体" w:cs="宋体" w:hint="eastAsia"/>
                <w:kern w:val="0"/>
                <w:szCs w:val="21"/>
              </w:rPr>
            </w:pPr>
            <w:ins w:id="846" w:author="Administrator" w:date="2020-05-11T13:28:00Z">
              <w:r>
                <w:rPr>
                  <w:rFonts w:ascii="宋体" w:hAnsi="宋体" w:cs="宋体"/>
                  <w:kern w:val="0"/>
                  <w:szCs w:val="21"/>
                </w:rPr>
                <w:t xml:space="preserve"> </w:t>
              </w:r>
              <w:r>
                <w:rPr>
                  <w:rFonts w:ascii="宋体" w:hAnsi="宋体" w:cs="宋体" w:hint="eastAsia"/>
                  <w:kern w:val="0"/>
                  <w:szCs w:val="21"/>
                </w:rPr>
                <w:t>需支持全过程上传材料及操作信息的档案查询、合同等全部资料的自动归档及电子档案，对已归档资料自动生成电子档案。</w:t>
              </w:r>
            </w:ins>
          </w:p>
        </w:tc>
      </w:tr>
      <w:tr w:rsidR="006C686D" w:rsidTr="0006591C">
        <w:trPr>
          <w:trHeight w:val="300"/>
          <w:ins w:id="847" w:author="Administrator" w:date="2020-05-11T13:28:00Z"/>
        </w:trPr>
        <w:tc>
          <w:tcPr>
            <w:tcW w:w="819" w:type="dxa"/>
            <w:vAlign w:val="center"/>
          </w:tcPr>
          <w:p w:rsidR="006C686D" w:rsidRDefault="006C686D" w:rsidP="0006591C">
            <w:pPr>
              <w:widowControl/>
              <w:jc w:val="center"/>
              <w:rPr>
                <w:ins w:id="848" w:author="Administrator" w:date="2020-05-11T13:28:00Z"/>
                <w:rFonts w:ascii="宋体" w:hAnsi="宋体" w:cs="宋体" w:hint="eastAsia"/>
                <w:kern w:val="0"/>
                <w:szCs w:val="21"/>
              </w:rPr>
            </w:pPr>
            <w:ins w:id="849" w:author="Administrator" w:date="2020-05-11T13:28:00Z">
              <w:r>
                <w:rPr>
                  <w:rFonts w:ascii="宋体" w:hAnsi="宋体" w:cs="宋体" w:hint="eastAsia"/>
                  <w:kern w:val="0"/>
                  <w:szCs w:val="21"/>
                </w:rPr>
                <w:t>14</w:t>
              </w:r>
            </w:ins>
          </w:p>
        </w:tc>
        <w:tc>
          <w:tcPr>
            <w:tcW w:w="1151" w:type="dxa"/>
            <w:vAlign w:val="center"/>
          </w:tcPr>
          <w:p w:rsidR="006C686D" w:rsidRDefault="006C686D" w:rsidP="0006591C">
            <w:pPr>
              <w:widowControl/>
              <w:jc w:val="center"/>
              <w:rPr>
                <w:ins w:id="850" w:author="Administrator" w:date="2020-05-11T13:28:00Z"/>
                <w:rFonts w:ascii="宋体" w:hAnsi="宋体" w:cs="宋体" w:hint="eastAsia"/>
                <w:kern w:val="0"/>
                <w:szCs w:val="21"/>
              </w:rPr>
            </w:pPr>
            <w:ins w:id="851" w:author="Administrator" w:date="2020-05-11T13:28:00Z">
              <w:r>
                <w:rPr>
                  <w:rFonts w:ascii="宋体" w:hAnsi="宋体" w:cs="宋体" w:hint="eastAsia"/>
                  <w:kern w:val="0"/>
                  <w:szCs w:val="21"/>
                </w:rPr>
                <w:t>后台管理</w:t>
              </w:r>
            </w:ins>
          </w:p>
        </w:tc>
        <w:tc>
          <w:tcPr>
            <w:tcW w:w="7069" w:type="dxa"/>
            <w:vAlign w:val="center"/>
          </w:tcPr>
          <w:p w:rsidR="006C686D" w:rsidRDefault="006C686D" w:rsidP="0006591C">
            <w:pPr>
              <w:widowControl/>
              <w:rPr>
                <w:ins w:id="852" w:author="Administrator" w:date="2020-05-11T13:28:00Z"/>
                <w:rFonts w:ascii="宋体" w:hAnsi="宋体" w:cs="宋体"/>
                <w:kern w:val="0"/>
                <w:szCs w:val="21"/>
              </w:rPr>
            </w:pPr>
            <w:ins w:id="853" w:author="Administrator" w:date="2020-05-11T13:28:00Z">
              <w:r>
                <w:rPr>
                  <w:rFonts w:ascii="宋体" w:hAnsi="宋体" w:cs="宋体" w:hint="eastAsia"/>
                  <w:kern w:val="0"/>
                  <w:szCs w:val="21"/>
                </w:rPr>
                <w:t>提供后台管理模块，实现如下功能。</w:t>
              </w:r>
            </w:ins>
          </w:p>
          <w:p w:rsidR="006C686D" w:rsidRDefault="006C686D" w:rsidP="0006591C">
            <w:pPr>
              <w:widowControl/>
              <w:rPr>
                <w:ins w:id="854" w:author="Administrator" w:date="2020-05-11T13:28:00Z"/>
                <w:rFonts w:ascii="宋体" w:hAnsi="宋体" w:cs="宋体" w:hint="eastAsia"/>
                <w:kern w:val="0"/>
                <w:szCs w:val="21"/>
              </w:rPr>
            </w:pPr>
            <w:ins w:id="855" w:author="Administrator" w:date="2020-05-11T13:28:00Z">
              <w:r>
                <w:rPr>
                  <w:rFonts w:ascii="宋体" w:hAnsi="宋体" w:cs="宋体" w:hint="eastAsia"/>
                  <w:kern w:val="0"/>
                  <w:szCs w:val="21"/>
                </w:rPr>
                <w:t>1</w:t>
              </w:r>
              <w:r>
                <w:rPr>
                  <w:rFonts w:ascii="宋体" w:hAnsi="宋体" w:cs="宋体"/>
                  <w:kern w:val="0"/>
                  <w:szCs w:val="21"/>
                </w:rPr>
                <w:t>.</w:t>
              </w:r>
              <w:r>
                <w:rPr>
                  <w:rFonts w:ascii="宋体" w:hAnsi="宋体" w:cs="宋体" w:hint="eastAsia"/>
                  <w:kern w:val="0"/>
                  <w:szCs w:val="21"/>
                </w:rPr>
                <w:t>需支持同步浙政钉用户体系，对部门、角色、人员进行同步展示，同时基于本系统使用需求新增部门、角色及人员。</w:t>
              </w:r>
            </w:ins>
          </w:p>
          <w:p w:rsidR="006C686D" w:rsidRDefault="006C686D" w:rsidP="0006591C">
            <w:pPr>
              <w:widowControl/>
              <w:rPr>
                <w:ins w:id="856" w:author="Administrator" w:date="2020-05-11T13:28:00Z"/>
                <w:rFonts w:ascii="宋体" w:hAnsi="宋体" w:cs="宋体"/>
                <w:kern w:val="0"/>
                <w:szCs w:val="21"/>
              </w:rPr>
            </w:pPr>
            <w:ins w:id="857" w:author="Administrator" w:date="2020-05-11T13:28:00Z">
              <w:r>
                <w:rPr>
                  <w:rFonts w:ascii="宋体" w:hAnsi="宋体" w:cs="宋体"/>
                  <w:kern w:val="0"/>
                  <w:szCs w:val="21"/>
                </w:rPr>
                <w:t>2.</w:t>
              </w:r>
              <w:r>
                <w:rPr>
                  <w:rFonts w:ascii="宋体" w:hAnsi="宋体" w:cs="宋体" w:hint="eastAsia"/>
                  <w:kern w:val="0"/>
                  <w:szCs w:val="21"/>
                </w:rPr>
                <w:t>需支持招标文件审查实现配置、招标文件要素表配置、招标文件模板管理、合同审查时限及流程配置，具备合同要素表管理、合同模板库管理、固定履约节点管理、合同智能审核规则查看功能；</w:t>
              </w:r>
            </w:ins>
          </w:p>
          <w:p w:rsidR="006C686D" w:rsidRDefault="006C686D" w:rsidP="0006591C">
            <w:pPr>
              <w:widowControl/>
              <w:rPr>
                <w:ins w:id="858" w:author="Administrator" w:date="2020-05-11T13:28:00Z"/>
                <w:rFonts w:ascii="宋体" w:hAnsi="宋体" w:cs="宋体" w:hint="eastAsia"/>
                <w:kern w:val="0"/>
                <w:szCs w:val="21"/>
              </w:rPr>
            </w:pPr>
            <w:ins w:id="859" w:author="Administrator" w:date="2020-05-11T13:28:00Z">
              <w:r>
                <w:rPr>
                  <w:rFonts w:ascii="宋体" w:hAnsi="宋体" w:cs="宋体" w:hint="eastAsia"/>
                  <w:kern w:val="0"/>
                  <w:szCs w:val="21"/>
                </w:rPr>
                <w:t>3.针对审查或审核人变更的情况，支持后台进行变更操作并上传说明。</w:t>
              </w:r>
            </w:ins>
          </w:p>
        </w:tc>
      </w:tr>
      <w:tr w:rsidR="006C686D" w:rsidTr="0006591C">
        <w:trPr>
          <w:trHeight w:val="300"/>
          <w:ins w:id="860" w:author="Administrator" w:date="2020-05-11T13:28:00Z"/>
        </w:trPr>
        <w:tc>
          <w:tcPr>
            <w:tcW w:w="819" w:type="dxa"/>
            <w:vAlign w:val="center"/>
          </w:tcPr>
          <w:p w:rsidR="006C686D" w:rsidRDefault="006C686D" w:rsidP="0006591C">
            <w:pPr>
              <w:widowControl/>
              <w:jc w:val="center"/>
              <w:rPr>
                <w:ins w:id="861" w:author="Administrator" w:date="2020-05-11T13:28:00Z"/>
                <w:rFonts w:ascii="宋体" w:hAnsi="宋体" w:cs="宋体" w:hint="eastAsia"/>
                <w:kern w:val="0"/>
                <w:szCs w:val="21"/>
              </w:rPr>
            </w:pPr>
            <w:ins w:id="862" w:author="Administrator" w:date="2020-05-11T13:28:00Z">
              <w:r>
                <w:rPr>
                  <w:rFonts w:ascii="宋体" w:hAnsi="宋体" w:cs="宋体" w:hint="eastAsia"/>
                  <w:kern w:val="0"/>
                  <w:szCs w:val="21"/>
                </w:rPr>
                <w:t>15</w:t>
              </w:r>
            </w:ins>
          </w:p>
        </w:tc>
        <w:tc>
          <w:tcPr>
            <w:tcW w:w="1151" w:type="dxa"/>
            <w:vAlign w:val="center"/>
          </w:tcPr>
          <w:p w:rsidR="006C686D" w:rsidRDefault="006C686D" w:rsidP="0006591C">
            <w:pPr>
              <w:widowControl/>
              <w:jc w:val="center"/>
              <w:rPr>
                <w:ins w:id="863" w:author="Administrator" w:date="2020-05-11T13:28:00Z"/>
                <w:rFonts w:ascii="宋体" w:hAnsi="宋体" w:cs="宋体" w:hint="eastAsia"/>
                <w:kern w:val="0"/>
                <w:szCs w:val="21"/>
              </w:rPr>
            </w:pPr>
            <w:ins w:id="864" w:author="Administrator" w:date="2020-05-11T13:28:00Z">
              <w:r>
                <w:rPr>
                  <w:rFonts w:ascii="宋体" w:hAnsi="宋体" w:cs="宋体" w:hint="eastAsia"/>
                  <w:kern w:val="0"/>
                  <w:szCs w:val="21"/>
                </w:rPr>
                <w:t>可视化分析与统计</w:t>
              </w:r>
            </w:ins>
          </w:p>
        </w:tc>
        <w:tc>
          <w:tcPr>
            <w:tcW w:w="7069" w:type="dxa"/>
            <w:vAlign w:val="center"/>
          </w:tcPr>
          <w:p w:rsidR="006C686D" w:rsidRDefault="006C686D" w:rsidP="0006591C">
            <w:pPr>
              <w:widowControl/>
              <w:rPr>
                <w:ins w:id="865" w:author="Administrator" w:date="2020-05-11T13:28:00Z"/>
                <w:rFonts w:ascii="宋体" w:hAnsi="宋体" w:cs="宋体"/>
                <w:kern w:val="0"/>
                <w:szCs w:val="21"/>
              </w:rPr>
            </w:pPr>
            <w:ins w:id="866" w:author="Administrator" w:date="2020-05-11T13:28:00Z">
              <w:r>
                <w:rPr>
                  <w:rFonts w:ascii="宋体" w:hAnsi="宋体" w:cs="宋体" w:hint="eastAsia"/>
                  <w:kern w:val="0"/>
                  <w:szCs w:val="21"/>
                </w:rPr>
                <w:t>提供可视化分析与统计模块，实现如下功能</w:t>
              </w:r>
            </w:ins>
          </w:p>
          <w:p w:rsidR="006C686D" w:rsidRDefault="006C686D" w:rsidP="0006591C">
            <w:pPr>
              <w:widowControl/>
              <w:rPr>
                <w:ins w:id="867" w:author="Administrator" w:date="2020-05-11T13:28:00Z"/>
                <w:rFonts w:ascii="宋体" w:hAnsi="宋体" w:cs="宋体"/>
                <w:kern w:val="0"/>
                <w:szCs w:val="21"/>
              </w:rPr>
            </w:pPr>
            <w:ins w:id="868" w:author="Administrator" w:date="2020-05-11T13:28:00Z">
              <w:r>
                <w:rPr>
                  <w:rFonts w:ascii="宋体" w:hAnsi="宋体" w:cs="宋体" w:hint="eastAsia"/>
                  <w:kern w:val="0"/>
                  <w:szCs w:val="21"/>
                </w:rPr>
                <w:t>1.需提供领导驾驶舱，从风险、资金、进度等不同维度对合同数据进行统计分析，提供合同整体情况分析并可生成、导出统计报表，包括合同类目整体可视化、合同情况分析、合同质效分析；提供承办单位角度分析，支持从单个部门角度统计及合同承办方监管分析；提供合同相对方角度统计，包括合同相对方整体情况及高风险合同相对方分析；</w:t>
              </w:r>
            </w:ins>
          </w:p>
          <w:p w:rsidR="006C686D" w:rsidRDefault="006C686D" w:rsidP="0006591C">
            <w:pPr>
              <w:widowControl/>
              <w:rPr>
                <w:ins w:id="869" w:author="Administrator" w:date="2020-05-11T13:28:00Z"/>
                <w:rFonts w:ascii="宋体" w:hAnsi="宋体" w:cs="宋体"/>
                <w:kern w:val="0"/>
                <w:szCs w:val="21"/>
              </w:rPr>
            </w:pPr>
            <w:ins w:id="870" w:author="Administrator" w:date="2020-05-11T13:28:00Z">
              <w:r>
                <w:rPr>
                  <w:rFonts w:ascii="宋体" w:hAnsi="宋体" w:cs="宋体"/>
                  <w:kern w:val="0"/>
                  <w:szCs w:val="21"/>
                </w:rPr>
                <w:t>2.</w:t>
              </w:r>
              <w:r>
                <w:rPr>
                  <w:rFonts w:ascii="宋体" w:hAnsi="宋体" w:cs="宋体" w:hint="eastAsia"/>
                  <w:kern w:val="0"/>
                  <w:szCs w:val="21"/>
                </w:rPr>
                <w:t>需实现对合同签订数量、合同金额、合同履约状态、资金申请支付使用情况、合同审查数量、合同履约提醒及预警数量、合同相对方信用评价等全方位的统计，需支持自动生成系统运行情况、风险预警情况、履约问题等多维度的专题报告。</w:t>
              </w:r>
            </w:ins>
          </w:p>
          <w:p w:rsidR="006C686D" w:rsidRDefault="006C686D" w:rsidP="0006591C">
            <w:pPr>
              <w:widowControl/>
              <w:rPr>
                <w:ins w:id="871" w:author="Administrator" w:date="2020-05-11T13:28:00Z"/>
                <w:rFonts w:ascii="宋体" w:hAnsi="宋体" w:cs="宋体" w:hint="eastAsia"/>
                <w:kern w:val="0"/>
                <w:szCs w:val="21"/>
              </w:rPr>
            </w:pPr>
            <w:ins w:id="872" w:author="Administrator" w:date="2020-05-11T13:28:00Z">
              <w:r>
                <w:rPr>
                  <w:rFonts w:ascii="宋体" w:hAnsi="宋体" w:cs="宋体" w:hint="eastAsia"/>
                  <w:kern w:val="0"/>
                  <w:szCs w:val="21"/>
                </w:rPr>
                <w:t>3.需支持对合同相对方企业、法人进行画像分析和展示。</w:t>
              </w:r>
            </w:ins>
          </w:p>
          <w:p w:rsidR="006C686D" w:rsidRDefault="006C686D" w:rsidP="0006591C">
            <w:pPr>
              <w:widowControl/>
              <w:rPr>
                <w:ins w:id="873" w:author="Administrator" w:date="2020-05-11T13:28:00Z"/>
                <w:rFonts w:ascii="宋体" w:hAnsi="宋体" w:cs="宋体"/>
                <w:kern w:val="0"/>
                <w:szCs w:val="21"/>
              </w:rPr>
            </w:pPr>
            <w:ins w:id="874" w:author="Administrator" w:date="2020-05-11T13:28:00Z">
              <w:r>
                <w:rPr>
                  <w:rFonts w:ascii="宋体" w:hAnsi="宋体" w:cs="宋体" w:hint="eastAsia"/>
                  <w:kern w:val="0"/>
                  <w:szCs w:val="21"/>
                </w:rPr>
                <w:t>4.需提供综合检索功能，支持企业名称、合同承办方、企业法人等的关联展示。</w:t>
              </w:r>
            </w:ins>
          </w:p>
        </w:tc>
      </w:tr>
      <w:tr w:rsidR="006C686D" w:rsidTr="0006591C">
        <w:trPr>
          <w:trHeight w:val="300"/>
          <w:ins w:id="875" w:author="Administrator" w:date="2020-05-11T13:28:00Z"/>
        </w:trPr>
        <w:tc>
          <w:tcPr>
            <w:tcW w:w="819" w:type="dxa"/>
            <w:vAlign w:val="center"/>
          </w:tcPr>
          <w:p w:rsidR="006C686D" w:rsidRDefault="006C686D" w:rsidP="0006591C">
            <w:pPr>
              <w:widowControl/>
              <w:jc w:val="center"/>
              <w:rPr>
                <w:ins w:id="876" w:author="Administrator" w:date="2020-05-11T13:28:00Z"/>
                <w:rFonts w:ascii="宋体" w:hAnsi="宋体" w:cs="宋体" w:hint="eastAsia"/>
                <w:kern w:val="0"/>
                <w:szCs w:val="21"/>
              </w:rPr>
            </w:pPr>
            <w:ins w:id="877" w:author="Administrator" w:date="2020-05-11T13:28:00Z">
              <w:r>
                <w:rPr>
                  <w:rFonts w:ascii="宋体" w:hAnsi="宋体" w:cs="宋体" w:hint="eastAsia"/>
                  <w:kern w:val="0"/>
                  <w:szCs w:val="21"/>
                </w:rPr>
                <w:t>16</w:t>
              </w:r>
            </w:ins>
          </w:p>
        </w:tc>
        <w:tc>
          <w:tcPr>
            <w:tcW w:w="1151" w:type="dxa"/>
            <w:vAlign w:val="center"/>
          </w:tcPr>
          <w:p w:rsidR="006C686D" w:rsidRDefault="006C686D" w:rsidP="0006591C">
            <w:pPr>
              <w:widowControl/>
              <w:jc w:val="center"/>
              <w:rPr>
                <w:ins w:id="878" w:author="Administrator" w:date="2020-05-11T13:28:00Z"/>
                <w:rFonts w:ascii="宋体" w:hAnsi="宋体" w:cs="宋体" w:hint="eastAsia"/>
                <w:kern w:val="0"/>
                <w:szCs w:val="21"/>
              </w:rPr>
            </w:pPr>
            <w:ins w:id="879" w:author="Administrator" w:date="2020-05-11T13:28:00Z">
              <w:r>
                <w:rPr>
                  <w:rFonts w:ascii="宋体" w:hAnsi="宋体" w:cs="宋体" w:hint="eastAsia"/>
                  <w:kern w:val="0"/>
                  <w:szCs w:val="21"/>
                </w:rPr>
                <w:t>钉钉小程序端</w:t>
              </w:r>
            </w:ins>
          </w:p>
        </w:tc>
        <w:tc>
          <w:tcPr>
            <w:tcW w:w="7069" w:type="dxa"/>
            <w:vAlign w:val="center"/>
          </w:tcPr>
          <w:p w:rsidR="006C686D" w:rsidRDefault="006C686D" w:rsidP="0006591C">
            <w:pPr>
              <w:widowControl/>
              <w:rPr>
                <w:ins w:id="880" w:author="Administrator" w:date="2020-05-11T13:28:00Z"/>
                <w:rFonts w:ascii="宋体" w:hAnsi="宋体" w:cs="宋体"/>
                <w:kern w:val="0"/>
                <w:szCs w:val="21"/>
              </w:rPr>
            </w:pPr>
            <w:ins w:id="881" w:author="Administrator" w:date="2020-05-11T13:28:00Z">
              <w:r>
                <w:rPr>
                  <w:rFonts w:ascii="宋体" w:hAnsi="宋体" w:cs="宋体" w:hint="eastAsia"/>
                  <w:kern w:val="0"/>
                  <w:szCs w:val="21"/>
                </w:rPr>
                <w:t>需支持为工作人员提供钉钉小程序端，包括如下功能：</w:t>
              </w:r>
            </w:ins>
          </w:p>
          <w:p w:rsidR="006C686D" w:rsidRDefault="006C686D" w:rsidP="0006591C">
            <w:pPr>
              <w:widowControl/>
              <w:rPr>
                <w:ins w:id="882" w:author="Administrator" w:date="2020-05-11T13:28:00Z"/>
                <w:rFonts w:ascii="宋体" w:hAnsi="宋体" w:cs="宋体"/>
                <w:kern w:val="0"/>
                <w:szCs w:val="21"/>
              </w:rPr>
            </w:pPr>
            <w:ins w:id="883" w:author="Administrator" w:date="2020-05-11T13:28:00Z">
              <w:r>
                <w:rPr>
                  <w:rFonts w:ascii="宋体" w:hAnsi="宋体" w:cs="宋体" w:hint="eastAsia"/>
                  <w:kern w:val="0"/>
                  <w:szCs w:val="21"/>
                </w:rPr>
                <w:t>1.需支持钉钉扫码登录web端系统，支持查看我的项目，提交合法性审查、查看确认审查意见、进行风险上报/异议及履约节点材料上传；</w:t>
              </w:r>
            </w:ins>
          </w:p>
          <w:p w:rsidR="006C686D" w:rsidRDefault="006C686D" w:rsidP="0006591C">
            <w:pPr>
              <w:widowControl/>
              <w:rPr>
                <w:ins w:id="884" w:author="Administrator" w:date="2020-05-11T13:28:00Z"/>
                <w:rFonts w:ascii="宋体" w:hAnsi="宋体" w:cs="宋体"/>
                <w:kern w:val="0"/>
                <w:szCs w:val="21"/>
              </w:rPr>
            </w:pPr>
            <w:ins w:id="885" w:author="Administrator" w:date="2020-05-11T13:28:00Z">
              <w:r>
                <w:rPr>
                  <w:rFonts w:ascii="宋体" w:hAnsi="宋体" w:cs="宋体" w:hint="eastAsia"/>
                  <w:kern w:val="0"/>
                  <w:szCs w:val="21"/>
                </w:rPr>
                <w:t>2.支持web端系统的消息提醒，实时推送至钉钉端，便于及时处理事项；</w:t>
              </w:r>
            </w:ins>
          </w:p>
          <w:p w:rsidR="006C686D" w:rsidRDefault="006C686D" w:rsidP="0006591C">
            <w:pPr>
              <w:widowControl/>
              <w:rPr>
                <w:ins w:id="886" w:author="Administrator" w:date="2020-05-11T13:28:00Z"/>
                <w:rFonts w:ascii="宋体" w:hAnsi="宋体" w:cs="宋体" w:hint="eastAsia"/>
                <w:kern w:val="0"/>
                <w:szCs w:val="21"/>
              </w:rPr>
            </w:pPr>
            <w:ins w:id="887" w:author="Administrator" w:date="2020-05-11T13:28:00Z">
              <w:r>
                <w:rPr>
                  <w:rFonts w:ascii="宋体" w:hAnsi="宋体" w:cs="宋体"/>
                  <w:kern w:val="0"/>
                  <w:szCs w:val="21"/>
                </w:rPr>
                <w:t>3.</w:t>
              </w:r>
              <w:r>
                <w:rPr>
                  <w:rFonts w:ascii="宋体" w:hAnsi="宋体" w:cs="宋体" w:hint="eastAsia"/>
                  <w:kern w:val="0"/>
                  <w:szCs w:val="21"/>
                </w:rPr>
                <w:t>支持针对承办单位合同审批、项目人员变更审批事项的移动审批。</w:t>
              </w:r>
            </w:ins>
          </w:p>
        </w:tc>
      </w:tr>
      <w:tr w:rsidR="006C686D" w:rsidTr="0006591C">
        <w:trPr>
          <w:trHeight w:val="300"/>
          <w:ins w:id="888" w:author="Administrator" w:date="2020-05-11T13:28:00Z"/>
        </w:trPr>
        <w:tc>
          <w:tcPr>
            <w:tcW w:w="819" w:type="dxa"/>
            <w:vAlign w:val="center"/>
          </w:tcPr>
          <w:p w:rsidR="006C686D" w:rsidRDefault="006C686D" w:rsidP="0006591C">
            <w:pPr>
              <w:widowControl/>
              <w:jc w:val="center"/>
              <w:rPr>
                <w:ins w:id="889" w:author="Administrator" w:date="2020-05-11T13:28:00Z"/>
                <w:rFonts w:ascii="宋体" w:hAnsi="宋体" w:cs="宋体" w:hint="eastAsia"/>
                <w:kern w:val="0"/>
                <w:szCs w:val="21"/>
              </w:rPr>
            </w:pPr>
            <w:ins w:id="890" w:author="Administrator" w:date="2020-05-11T13:28:00Z">
              <w:r>
                <w:rPr>
                  <w:rFonts w:ascii="宋体" w:hAnsi="宋体" w:cs="宋体" w:hint="eastAsia"/>
                  <w:kern w:val="0"/>
                  <w:szCs w:val="21"/>
                </w:rPr>
                <w:t>17</w:t>
              </w:r>
            </w:ins>
          </w:p>
        </w:tc>
        <w:tc>
          <w:tcPr>
            <w:tcW w:w="1151" w:type="dxa"/>
            <w:vAlign w:val="center"/>
          </w:tcPr>
          <w:p w:rsidR="006C686D" w:rsidRDefault="006C686D" w:rsidP="0006591C">
            <w:pPr>
              <w:widowControl/>
              <w:jc w:val="center"/>
              <w:rPr>
                <w:ins w:id="891" w:author="Administrator" w:date="2020-05-11T13:28:00Z"/>
                <w:rFonts w:ascii="宋体" w:hAnsi="宋体" w:cs="宋体" w:hint="eastAsia"/>
                <w:kern w:val="0"/>
                <w:szCs w:val="21"/>
              </w:rPr>
            </w:pPr>
            <w:ins w:id="892" w:author="Administrator" w:date="2020-05-11T13:28:00Z">
              <w:r>
                <w:rPr>
                  <w:rFonts w:ascii="宋体" w:hAnsi="宋体" w:cs="宋体" w:hint="eastAsia"/>
                  <w:kern w:val="0"/>
                  <w:szCs w:val="21"/>
                </w:rPr>
                <w:t>人工智能</w:t>
              </w:r>
              <w:r>
                <w:rPr>
                  <w:rFonts w:ascii="宋体" w:hAnsi="宋体" w:cs="宋体" w:hint="eastAsia"/>
                  <w:kern w:val="0"/>
                  <w:szCs w:val="21"/>
                </w:rPr>
                <w:lastRenderedPageBreak/>
                <w:t>组件</w:t>
              </w:r>
            </w:ins>
          </w:p>
        </w:tc>
        <w:tc>
          <w:tcPr>
            <w:tcW w:w="7069" w:type="dxa"/>
            <w:vAlign w:val="center"/>
          </w:tcPr>
          <w:p w:rsidR="006C686D" w:rsidRDefault="006C686D" w:rsidP="0006591C">
            <w:pPr>
              <w:widowControl/>
              <w:rPr>
                <w:ins w:id="893" w:author="Administrator" w:date="2020-05-11T13:28:00Z"/>
                <w:rFonts w:ascii="宋体" w:hAnsi="宋体" w:cs="宋体"/>
                <w:kern w:val="0"/>
                <w:szCs w:val="21"/>
              </w:rPr>
            </w:pPr>
            <w:ins w:id="894" w:author="Administrator" w:date="2020-05-11T13:28:00Z">
              <w:r>
                <w:rPr>
                  <w:rFonts w:ascii="宋体" w:hAnsi="宋体" w:cs="宋体" w:hint="eastAsia"/>
                  <w:kern w:val="0"/>
                  <w:szCs w:val="21"/>
                </w:rPr>
                <w:lastRenderedPageBreak/>
                <w:t>人工智能组件，为前述应用提供支撑，具体如下。</w:t>
              </w:r>
            </w:ins>
          </w:p>
          <w:p w:rsidR="006C686D" w:rsidRDefault="006C686D" w:rsidP="0006591C">
            <w:pPr>
              <w:widowControl/>
              <w:rPr>
                <w:ins w:id="895" w:author="Administrator" w:date="2020-05-11T13:28:00Z"/>
                <w:rFonts w:ascii="宋体" w:hAnsi="宋体" w:cs="宋体"/>
                <w:kern w:val="0"/>
                <w:szCs w:val="21"/>
              </w:rPr>
            </w:pPr>
            <w:ins w:id="896" w:author="Administrator" w:date="2020-05-11T13:28:00Z">
              <w:r>
                <w:rPr>
                  <w:rFonts w:ascii="宋体" w:hAnsi="宋体" w:cs="宋体" w:hint="eastAsia"/>
                  <w:kern w:val="0"/>
                  <w:szCs w:val="21"/>
                </w:rPr>
                <w:lastRenderedPageBreak/>
                <w:t>1.提供O</w:t>
              </w:r>
              <w:r>
                <w:rPr>
                  <w:rFonts w:ascii="宋体" w:hAnsi="宋体" w:cs="宋体"/>
                  <w:kern w:val="0"/>
                  <w:szCs w:val="21"/>
                </w:rPr>
                <w:t>CR</w:t>
              </w:r>
              <w:r>
                <w:rPr>
                  <w:rFonts w:ascii="宋体" w:hAnsi="宋体" w:cs="宋体" w:hint="eastAsia"/>
                  <w:kern w:val="0"/>
                  <w:szCs w:val="21"/>
                </w:rPr>
                <w:t>图文识别组件，为合同验真功能提供支撑；</w:t>
              </w:r>
            </w:ins>
          </w:p>
          <w:p w:rsidR="006C686D" w:rsidRDefault="006C686D" w:rsidP="0006591C">
            <w:pPr>
              <w:widowControl/>
              <w:rPr>
                <w:ins w:id="897" w:author="Administrator" w:date="2020-05-11T13:28:00Z"/>
                <w:rFonts w:ascii="宋体" w:hAnsi="宋体" w:cs="宋体"/>
                <w:kern w:val="0"/>
                <w:szCs w:val="21"/>
              </w:rPr>
            </w:pPr>
            <w:ins w:id="898" w:author="Administrator" w:date="2020-05-11T13:28:00Z">
              <w:r>
                <w:rPr>
                  <w:rFonts w:ascii="宋体" w:hAnsi="宋体" w:cs="宋体" w:hint="eastAsia"/>
                  <w:kern w:val="0"/>
                  <w:szCs w:val="21"/>
                </w:rPr>
                <w:t>2</w:t>
              </w:r>
              <w:r>
                <w:rPr>
                  <w:rFonts w:ascii="宋体" w:hAnsi="宋体" w:cs="宋体"/>
                  <w:kern w:val="0"/>
                  <w:szCs w:val="21"/>
                </w:rPr>
                <w:t>.</w:t>
              </w:r>
              <w:r>
                <w:rPr>
                  <w:rFonts w:ascii="宋体" w:hAnsi="宋体" w:cs="宋体" w:hint="eastAsia"/>
                  <w:kern w:val="0"/>
                  <w:szCs w:val="21"/>
                </w:rPr>
                <w:t>提供问答机器人组件，服务智能咨询应用；</w:t>
              </w:r>
            </w:ins>
          </w:p>
          <w:p w:rsidR="006C686D" w:rsidRDefault="006C686D" w:rsidP="0006591C">
            <w:pPr>
              <w:widowControl/>
              <w:rPr>
                <w:ins w:id="899" w:author="Administrator" w:date="2020-05-11T13:28:00Z"/>
                <w:rFonts w:ascii="宋体" w:hAnsi="宋体" w:cs="宋体"/>
                <w:kern w:val="0"/>
                <w:szCs w:val="21"/>
              </w:rPr>
            </w:pPr>
            <w:ins w:id="900" w:author="Administrator" w:date="2020-05-11T13:28:00Z">
              <w:r>
                <w:rPr>
                  <w:rFonts w:ascii="宋体" w:hAnsi="宋体" w:cs="宋体"/>
                  <w:kern w:val="0"/>
                  <w:szCs w:val="21"/>
                </w:rPr>
                <w:t>3.</w:t>
              </w:r>
              <w:r>
                <w:rPr>
                  <w:rFonts w:ascii="宋体" w:hAnsi="宋体" w:cs="宋体" w:hint="eastAsia"/>
                  <w:kern w:val="0"/>
                  <w:szCs w:val="21"/>
                </w:rPr>
                <w:t>提供模板机器人组件，内置标准文件格式，辅助相关文件的自动生成；</w:t>
              </w:r>
            </w:ins>
          </w:p>
          <w:p w:rsidR="006C686D" w:rsidRDefault="006C686D" w:rsidP="0006591C">
            <w:pPr>
              <w:widowControl/>
              <w:rPr>
                <w:ins w:id="901" w:author="Administrator" w:date="2020-05-11T13:28:00Z"/>
                <w:rFonts w:ascii="宋体" w:hAnsi="宋体" w:cs="宋体"/>
                <w:kern w:val="0"/>
                <w:szCs w:val="21"/>
              </w:rPr>
            </w:pPr>
            <w:ins w:id="902" w:author="Administrator" w:date="2020-05-11T13:28:00Z">
              <w:r>
                <w:rPr>
                  <w:rFonts w:ascii="宋体" w:hAnsi="宋体" w:cs="宋体"/>
                  <w:kern w:val="0"/>
                  <w:szCs w:val="21"/>
                </w:rPr>
                <w:t>4.</w:t>
              </w:r>
              <w:r>
                <w:rPr>
                  <w:rFonts w:ascii="宋体" w:hAnsi="宋体" w:cs="宋体" w:hint="eastAsia"/>
                  <w:kern w:val="0"/>
                  <w:szCs w:val="21"/>
                </w:rPr>
                <w:t>提供流程机器人组件，实现要素化内容的自动填报至标准文件中；</w:t>
              </w:r>
            </w:ins>
          </w:p>
          <w:p w:rsidR="006C686D" w:rsidRDefault="006C686D" w:rsidP="0006591C">
            <w:pPr>
              <w:widowControl/>
              <w:rPr>
                <w:ins w:id="903" w:author="Administrator" w:date="2020-05-11T13:28:00Z"/>
                <w:rFonts w:ascii="宋体" w:hAnsi="宋体" w:cs="宋体" w:hint="eastAsia"/>
                <w:kern w:val="0"/>
                <w:szCs w:val="21"/>
              </w:rPr>
            </w:pPr>
            <w:ins w:id="904" w:author="Administrator" w:date="2020-05-11T13:28:00Z">
              <w:r>
                <w:rPr>
                  <w:rFonts w:ascii="宋体" w:hAnsi="宋体" w:cs="宋体"/>
                  <w:kern w:val="0"/>
                  <w:szCs w:val="21"/>
                </w:rPr>
                <w:t>5.</w:t>
              </w:r>
              <w:r>
                <w:rPr>
                  <w:rFonts w:ascii="宋体" w:hAnsi="宋体" w:cs="宋体" w:hint="eastAsia"/>
                  <w:kern w:val="0"/>
                  <w:szCs w:val="21"/>
                </w:rPr>
                <w:t>提供语义分析引擎，对文件内容自动进行语义分析，辅助文本生成。</w:t>
              </w:r>
            </w:ins>
          </w:p>
        </w:tc>
      </w:tr>
      <w:tr w:rsidR="006C686D" w:rsidTr="0006591C">
        <w:trPr>
          <w:trHeight w:val="300"/>
          <w:ins w:id="905" w:author="Administrator" w:date="2020-05-11T13:28:00Z"/>
        </w:trPr>
        <w:tc>
          <w:tcPr>
            <w:tcW w:w="819" w:type="dxa"/>
            <w:vAlign w:val="center"/>
          </w:tcPr>
          <w:p w:rsidR="006C686D" w:rsidRDefault="006C686D" w:rsidP="0006591C">
            <w:pPr>
              <w:widowControl/>
              <w:jc w:val="center"/>
              <w:rPr>
                <w:ins w:id="906" w:author="Administrator" w:date="2020-05-11T13:28:00Z"/>
                <w:rFonts w:ascii="宋体" w:hAnsi="宋体" w:cs="宋体" w:hint="eastAsia"/>
                <w:kern w:val="0"/>
                <w:szCs w:val="21"/>
              </w:rPr>
            </w:pPr>
            <w:ins w:id="907" w:author="Administrator" w:date="2020-05-11T13:28:00Z">
              <w:r>
                <w:rPr>
                  <w:rFonts w:ascii="宋体" w:hAnsi="宋体" w:cs="宋体" w:hint="eastAsia"/>
                  <w:kern w:val="0"/>
                  <w:szCs w:val="21"/>
                </w:rPr>
                <w:lastRenderedPageBreak/>
                <w:t>18</w:t>
              </w:r>
            </w:ins>
          </w:p>
        </w:tc>
        <w:tc>
          <w:tcPr>
            <w:tcW w:w="1151" w:type="dxa"/>
            <w:vAlign w:val="center"/>
          </w:tcPr>
          <w:p w:rsidR="006C686D" w:rsidRDefault="006C686D" w:rsidP="0006591C">
            <w:pPr>
              <w:widowControl/>
              <w:jc w:val="center"/>
              <w:rPr>
                <w:ins w:id="908" w:author="Administrator" w:date="2020-05-11T13:28:00Z"/>
                <w:rFonts w:ascii="宋体" w:hAnsi="宋体" w:cs="宋体" w:hint="eastAsia"/>
                <w:kern w:val="0"/>
                <w:szCs w:val="21"/>
              </w:rPr>
            </w:pPr>
            <w:ins w:id="909" w:author="Administrator" w:date="2020-05-11T13:28:00Z">
              <w:r>
                <w:rPr>
                  <w:rFonts w:ascii="宋体" w:hAnsi="宋体" w:cs="宋体" w:hint="eastAsia"/>
                  <w:kern w:val="0"/>
                  <w:szCs w:val="21"/>
                </w:rPr>
                <w:t>数据对接</w:t>
              </w:r>
            </w:ins>
          </w:p>
        </w:tc>
        <w:tc>
          <w:tcPr>
            <w:tcW w:w="7069" w:type="dxa"/>
            <w:vAlign w:val="center"/>
          </w:tcPr>
          <w:p w:rsidR="006C686D" w:rsidRDefault="006C686D" w:rsidP="0006591C">
            <w:pPr>
              <w:widowControl/>
              <w:rPr>
                <w:ins w:id="910" w:author="Administrator" w:date="2020-05-11T13:28:00Z"/>
                <w:rFonts w:ascii="宋体" w:hAnsi="宋体" w:cs="宋体"/>
                <w:kern w:val="0"/>
                <w:szCs w:val="21"/>
              </w:rPr>
            </w:pPr>
            <w:ins w:id="911" w:author="Administrator" w:date="2020-05-11T13:28:00Z">
              <w:r>
                <w:rPr>
                  <w:rFonts w:ascii="宋体" w:hAnsi="宋体" w:cs="宋体" w:hint="eastAsia"/>
                  <w:kern w:val="0"/>
                  <w:szCs w:val="21"/>
                </w:rPr>
                <w:t>为实现涉公合同管理的业务闭环，避免数据重复录入，需实现与外围系统的对接，具体如下。</w:t>
              </w:r>
            </w:ins>
          </w:p>
          <w:p w:rsidR="006C686D" w:rsidRDefault="006C686D" w:rsidP="0006591C">
            <w:pPr>
              <w:widowControl/>
              <w:rPr>
                <w:ins w:id="912" w:author="Administrator" w:date="2020-05-11T13:28:00Z"/>
                <w:rFonts w:ascii="宋体" w:hAnsi="宋体" w:cs="宋体"/>
                <w:kern w:val="0"/>
                <w:szCs w:val="21"/>
              </w:rPr>
            </w:pPr>
            <w:ins w:id="913" w:author="Administrator" w:date="2020-05-11T13:28:00Z">
              <w:r>
                <w:rPr>
                  <w:rFonts w:ascii="宋体" w:hAnsi="宋体" w:cs="宋体" w:hint="eastAsia"/>
                  <w:kern w:val="0"/>
                  <w:szCs w:val="21"/>
                </w:rPr>
                <w:t>1.需与基建项目管理系统数据对接，实现建筑工程政府投资类项目的项目信息</w:t>
              </w:r>
              <w:r>
                <w:rPr>
                  <w:rFonts w:ascii="宋体" w:hAnsi="宋体" w:cs="宋体"/>
                  <w:kern w:val="0"/>
                  <w:szCs w:val="21"/>
                </w:rPr>
                <w:t>、</w:t>
              </w:r>
              <w:r>
                <w:rPr>
                  <w:rFonts w:ascii="宋体" w:hAnsi="宋体" w:cs="宋体" w:hint="eastAsia"/>
                  <w:kern w:val="0"/>
                  <w:szCs w:val="21"/>
                </w:rPr>
                <w:t>合同基本信息的推送，项目预算信息、资金拨付及使用信息的获取；</w:t>
              </w:r>
            </w:ins>
          </w:p>
          <w:p w:rsidR="006C686D" w:rsidRDefault="006C686D" w:rsidP="0006591C">
            <w:pPr>
              <w:widowControl/>
              <w:rPr>
                <w:ins w:id="914" w:author="Administrator" w:date="2020-05-11T13:28:00Z"/>
                <w:rFonts w:ascii="宋体" w:hAnsi="宋体" w:cs="宋体"/>
                <w:kern w:val="0"/>
                <w:szCs w:val="21"/>
              </w:rPr>
            </w:pPr>
            <w:ins w:id="915" w:author="Administrator" w:date="2020-05-11T13:28:00Z">
              <w:r>
                <w:rPr>
                  <w:rFonts w:ascii="宋体" w:hAnsi="宋体" w:cs="宋体"/>
                  <w:kern w:val="0"/>
                  <w:szCs w:val="21"/>
                </w:rPr>
                <w:t>2.</w:t>
              </w:r>
              <w:r>
                <w:rPr>
                  <w:rFonts w:ascii="宋体" w:hAnsi="宋体" w:cs="宋体" w:hint="eastAsia"/>
                  <w:kern w:val="0"/>
                  <w:szCs w:val="21"/>
                </w:rPr>
                <w:t>需与财政集中支付系统对接，实现建筑工程非政府投资类合同的付款申请信息推送及付款结果获取；</w:t>
              </w:r>
            </w:ins>
          </w:p>
          <w:p w:rsidR="006C686D" w:rsidRDefault="006C686D" w:rsidP="0006591C">
            <w:pPr>
              <w:widowControl/>
              <w:rPr>
                <w:ins w:id="916" w:author="Administrator" w:date="2020-05-11T13:28:00Z"/>
                <w:rFonts w:ascii="宋体" w:hAnsi="宋体" w:cs="宋体" w:hint="eastAsia"/>
                <w:kern w:val="0"/>
                <w:szCs w:val="21"/>
              </w:rPr>
            </w:pPr>
            <w:ins w:id="917" w:author="Administrator" w:date="2020-05-11T13:28:00Z">
              <w:r>
                <w:rPr>
                  <w:rFonts w:ascii="宋体" w:hAnsi="宋体" w:cs="宋体"/>
                  <w:kern w:val="0"/>
                  <w:szCs w:val="21"/>
                </w:rPr>
                <w:t>3.</w:t>
              </w:r>
              <w:r>
                <w:rPr>
                  <w:rFonts w:ascii="宋体" w:hAnsi="宋体" w:cs="宋体" w:hint="eastAsia"/>
                  <w:kern w:val="0"/>
                  <w:szCs w:val="21"/>
                </w:rPr>
                <w:t>需与公共资源交易平台对接，实现招标基本信息的推送，招标过程信息及中标信息的获取。</w:t>
              </w:r>
            </w:ins>
          </w:p>
        </w:tc>
      </w:tr>
    </w:tbl>
    <w:p w:rsidR="00414F7F" w:rsidRPr="006C686D" w:rsidRDefault="00414F7F" w:rsidP="009077AD">
      <w:pPr>
        <w:spacing w:line="276" w:lineRule="auto"/>
        <w:outlineLvl w:val="0"/>
        <w:rPr>
          <w:ins w:id="918" w:author="Administrator" w:date="2020-05-11T12:14:00Z"/>
          <w:rFonts w:ascii="宋体" w:hAnsi="宋体" w:cs="仿宋"/>
          <w:b/>
          <w:kern w:val="0"/>
          <w:sz w:val="24"/>
          <w:rPrChange w:id="919" w:author="Administrator" w:date="2020-05-11T13:28:00Z">
            <w:rPr>
              <w:ins w:id="920" w:author="Administrator" w:date="2020-05-11T12:14:00Z"/>
              <w:rFonts w:ascii="宋体" w:hAnsi="宋体" w:cs="仿宋"/>
              <w:b/>
              <w:kern w:val="0"/>
              <w:sz w:val="24"/>
            </w:rPr>
          </w:rPrChange>
        </w:rPr>
      </w:pPr>
    </w:p>
    <w:p w:rsidR="004B020A" w:rsidRPr="00A84F2A" w:rsidRDefault="00590744" w:rsidP="009077AD">
      <w:pPr>
        <w:spacing w:line="276" w:lineRule="auto"/>
        <w:outlineLvl w:val="0"/>
        <w:rPr>
          <w:rFonts w:ascii="宋体" w:hAnsi="宋体" w:cs="宋体"/>
          <w:b/>
          <w:bCs/>
        </w:rPr>
      </w:pPr>
      <w:r w:rsidRPr="00A84F2A">
        <w:rPr>
          <w:rFonts w:ascii="宋体" w:hAnsi="宋体" w:cs="仿宋" w:hint="eastAsia"/>
          <w:b/>
          <w:kern w:val="0"/>
          <w:sz w:val="24"/>
        </w:rPr>
        <w:t xml:space="preserve"> </w:t>
      </w:r>
      <w:r w:rsidR="000E33CD" w:rsidRPr="00A84F2A">
        <w:rPr>
          <w:rFonts w:ascii="宋体" w:hAnsi="宋体" w:cs="仿宋" w:hint="eastAsia"/>
          <w:b/>
          <w:kern w:val="0"/>
          <w:sz w:val="24"/>
        </w:rPr>
        <w:t>（二）技术应用需求：</w:t>
      </w:r>
    </w:p>
    <w:p w:rsidR="004B020A" w:rsidRPr="00A84F2A" w:rsidRDefault="008B5B8D">
      <w:pPr>
        <w:spacing w:line="440" w:lineRule="atLeast"/>
        <w:ind w:firstLineChars="200" w:firstLine="420"/>
        <w:rPr>
          <w:rFonts w:ascii="宋体" w:hAnsi="宋体" w:cs="宋体"/>
        </w:rPr>
      </w:pPr>
      <w:r>
        <w:rPr>
          <w:rFonts w:ascii="宋体" w:hAnsi="宋体" w:cs="宋体"/>
        </w:rPr>
        <w:t>1.</w:t>
      </w:r>
      <w:r>
        <w:rPr>
          <w:rFonts w:ascii="宋体" w:hAnsi="宋体" w:cs="宋体" w:hint="eastAsia"/>
        </w:rPr>
        <w:t>总体性能要求</w:t>
      </w:r>
    </w:p>
    <w:p w:rsidR="004B020A" w:rsidRPr="00A84F2A" w:rsidRDefault="008B5B8D">
      <w:pPr>
        <w:spacing w:line="440" w:lineRule="atLeast"/>
        <w:ind w:firstLineChars="200" w:firstLine="420"/>
        <w:rPr>
          <w:rFonts w:ascii="宋体" w:hAnsi="宋体" w:cs="宋体"/>
        </w:rPr>
      </w:pPr>
      <w:r>
        <w:rPr>
          <w:rFonts w:ascii="宋体" w:hAnsi="宋体" w:cs="宋体"/>
        </w:rPr>
        <w:t>1.1</w:t>
      </w:r>
      <w:r>
        <w:rPr>
          <w:rFonts w:ascii="宋体" w:hAnsi="宋体" w:cs="宋体" w:hint="eastAsia"/>
        </w:rPr>
        <w:t>系统应能够</w:t>
      </w:r>
      <w:r>
        <w:rPr>
          <w:rFonts w:ascii="宋体" w:hAnsi="宋体" w:cs="宋体"/>
        </w:rPr>
        <w:t>7*24小时连续不间断稳定工作，页面响应时间不超过2秒，业务明细查询时间不超过5秒，统计汇总查询不超过15秒。</w:t>
      </w:r>
    </w:p>
    <w:p w:rsidR="004B020A" w:rsidRPr="00A84F2A" w:rsidRDefault="008B5B8D">
      <w:pPr>
        <w:spacing w:line="440" w:lineRule="atLeast"/>
        <w:ind w:firstLineChars="200" w:firstLine="420"/>
        <w:rPr>
          <w:rFonts w:ascii="宋体" w:hAnsi="宋体" w:cs="宋体"/>
        </w:rPr>
      </w:pPr>
      <w:r>
        <w:rPr>
          <w:rFonts w:ascii="宋体" w:hAnsi="宋体" w:cs="宋体"/>
        </w:rPr>
        <w:t>1.2</w:t>
      </w:r>
      <w:r>
        <w:rPr>
          <w:rFonts w:ascii="宋体" w:hAnsi="宋体" w:cs="宋体" w:hint="eastAsia"/>
        </w:rPr>
        <w:t>数据交换不影响业务系统运行，对于非实时要求的数据交换，每次时间要求在</w:t>
      </w:r>
      <w:r>
        <w:rPr>
          <w:rFonts w:ascii="宋体" w:hAnsi="宋体" w:cs="宋体"/>
        </w:rPr>
        <w:t>20分钟内完成。</w:t>
      </w:r>
    </w:p>
    <w:p w:rsidR="004B020A" w:rsidRPr="00A84F2A" w:rsidRDefault="008B5B8D">
      <w:pPr>
        <w:spacing w:line="440" w:lineRule="atLeast"/>
        <w:ind w:firstLineChars="200" w:firstLine="420"/>
        <w:rPr>
          <w:rFonts w:ascii="宋体" w:hAnsi="宋体" w:cs="宋体"/>
        </w:rPr>
      </w:pPr>
      <w:r>
        <w:rPr>
          <w:rFonts w:ascii="宋体" w:hAnsi="宋体" w:cs="宋体"/>
        </w:rPr>
        <w:t>1.3</w:t>
      </w:r>
      <w:r>
        <w:rPr>
          <w:rFonts w:ascii="宋体" w:hAnsi="宋体" w:cs="宋体" w:hint="eastAsia"/>
        </w:rPr>
        <w:t>保证数据传输安全性，防止数据传输过程中被截取、篡改。</w:t>
      </w:r>
    </w:p>
    <w:p w:rsidR="004B020A" w:rsidRPr="00A84F2A" w:rsidRDefault="008B5B8D">
      <w:pPr>
        <w:spacing w:line="440" w:lineRule="atLeast"/>
        <w:ind w:firstLineChars="200" w:firstLine="420"/>
        <w:rPr>
          <w:rFonts w:ascii="宋体" w:hAnsi="宋体" w:cs="宋体"/>
        </w:rPr>
      </w:pPr>
      <w:r>
        <w:rPr>
          <w:rFonts w:ascii="宋体" w:hAnsi="宋体" w:cs="宋体"/>
        </w:rPr>
        <w:t>1.4</w:t>
      </w:r>
      <w:r>
        <w:rPr>
          <w:rFonts w:ascii="宋体" w:hAnsi="宋体" w:cs="宋体" w:hint="eastAsia"/>
        </w:rPr>
        <w:t>系统应提供简单易用且贴近用户使用系统的操作界面，以方便用户的使用。</w:t>
      </w:r>
    </w:p>
    <w:p w:rsidR="004B020A" w:rsidRPr="00A84F2A" w:rsidRDefault="008B5B8D">
      <w:pPr>
        <w:spacing w:line="440" w:lineRule="atLeast"/>
        <w:ind w:firstLineChars="200" w:firstLine="420"/>
        <w:rPr>
          <w:rFonts w:ascii="宋体" w:hAnsi="宋体" w:cs="宋体"/>
        </w:rPr>
      </w:pPr>
      <w:r>
        <w:rPr>
          <w:rFonts w:ascii="宋体" w:hAnsi="宋体" w:cs="宋体"/>
        </w:rPr>
        <w:t>1.5</w:t>
      </w:r>
      <w:r>
        <w:rPr>
          <w:rFonts w:ascii="宋体" w:hAnsi="宋体" w:cs="宋体" w:hint="eastAsia"/>
        </w:rPr>
        <w:t>随着用户数的增长和功能应用的增长，软件系统应</w:t>
      </w:r>
      <w:r>
        <w:rPr>
          <w:rFonts w:ascii="宋体" w:hAnsi="宋体" w:cs="宋体"/>
        </w:rPr>
        <w:t>保证</w:t>
      </w:r>
      <w:r>
        <w:rPr>
          <w:rFonts w:ascii="宋体" w:hAnsi="宋体" w:cs="宋体" w:hint="eastAsia"/>
        </w:rPr>
        <w:t>稳定性。</w:t>
      </w:r>
    </w:p>
    <w:p w:rsidR="004B020A" w:rsidRPr="00A84F2A" w:rsidRDefault="008B5B8D">
      <w:pPr>
        <w:spacing w:line="440" w:lineRule="atLeast"/>
        <w:ind w:firstLineChars="200" w:firstLine="420"/>
        <w:rPr>
          <w:rFonts w:ascii="宋体" w:hAnsi="宋体" w:cs="宋体"/>
        </w:rPr>
      </w:pPr>
      <w:r>
        <w:rPr>
          <w:rFonts w:ascii="宋体" w:hAnsi="宋体" w:cs="宋体"/>
        </w:rPr>
        <w:t>2.</w:t>
      </w:r>
      <w:r>
        <w:rPr>
          <w:rFonts w:ascii="宋体" w:hAnsi="宋体" w:cs="宋体" w:hint="eastAsia"/>
        </w:rPr>
        <w:t>总体架构要求</w:t>
      </w:r>
    </w:p>
    <w:p w:rsidR="004B020A" w:rsidRPr="00A84F2A" w:rsidRDefault="008B5B8D">
      <w:pPr>
        <w:spacing w:line="440" w:lineRule="atLeast"/>
        <w:ind w:firstLineChars="200" w:firstLine="420"/>
        <w:rPr>
          <w:rFonts w:ascii="宋体" w:hAnsi="宋体" w:cs="宋体"/>
        </w:rPr>
      </w:pPr>
      <w:r>
        <w:rPr>
          <w:rFonts w:ascii="宋体" w:hAnsi="宋体" w:cs="宋体" w:hint="eastAsia"/>
        </w:rPr>
        <w:t>系统总体架构应在标准规范体系和安全管理体系下，由基础层、数据层、支撑层、应用层、用户层五部分构成，建立起可持续拓展的应用框架，通过不同应用在同类层次上共用基础功能模块，实现不同应用之间更好的信息共享和协同，降低系统建设成本，系统采用浏览器</w:t>
      </w:r>
      <w:r>
        <w:rPr>
          <w:rFonts w:ascii="宋体" w:hAnsi="宋体" w:cs="宋体"/>
        </w:rPr>
        <w:t>/服务器架构，</w:t>
      </w:r>
      <w:r>
        <w:rPr>
          <w:rFonts w:ascii="宋体" w:hAnsi="宋体" w:cs="宋体" w:hint="eastAsia"/>
        </w:rPr>
        <w:t>乙方应按照上述要求进行系统总体架构设计。</w:t>
      </w:r>
    </w:p>
    <w:p w:rsidR="004B020A" w:rsidRPr="00A84F2A" w:rsidRDefault="008B5B8D">
      <w:pPr>
        <w:spacing w:line="440" w:lineRule="atLeast"/>
        <w:ind w:firstLineChars="200" w:firstLine="420"/>
        <w:rPr>
          <w:rFonts w:ascii="宋体" w:hAnsi="宋体" w:cs="宋体"/>
        </w:rPr>
      </w:pPr>
      <w:r>
        <w:rPr>
          <w:rFonts w:ascii="宋体" w:hAnsi="宋体" w:cs="宋体"/>
        </w:rPr>
        <w:t>3.</w:t>
      </w:r>
      <w:r>
        <w:rPr>
          <w:rFonts w:ascii="宋体" w:hAnsi="宋体" w:cs="宋体" w:hint="eastAsia"/>
        </w:rPr>
        <w:t>保密要求</w:t>
      </w:r>
    </w:p>
    <w:p w:rsidR="00590744" w:rsidRPr="00A84F2A" w:rsidRDefault="008B5B8D" w:rsidP="009077AD">
      <w:pPr>
        <w:spacing w:line="276" w:lineRule="auto"/>
        <w:ind w:firstLineChars="200" w:firstLine="420"/>
        <w:outlineLvl w:val="0"/>
        <w:rPr>
          <w:rFonts w:ascii="宋体" w:hAnsi="宋体" w:cs="宋体"/>
        </w:rPr>
      </w:pPr>
      <w:r>
        <w:rPr>
          <w:rFonts w:ascii="宋体" w:hAnsi="宋体" w:cs="宋体" w:hint="eastAsia"/>
        </w:rPr>
        <w:t>乙方必须对项目技术文件以及由甲方提供的所有内部资料、技术文档、数据和信息予以保密。乙方必须遵守与甲方签订的保密协议，未经甲方书面许可，乙方不得以任何形式向第三方透露本项目采购文件以及本项目涉及的任何信息内容。</w:t>
      </w:r>
    </w:p>
    <w:p w:rsidR="00590744" w:rsidRPr="00A84F2A" w:rsidRDefault="008B5B8D" w:rsidP="00590744">
      <w:pPr>
        <w:spacing w:line="276" w:lineRule="auto"/>
        <w:outlineLvl w:val="0"/>
        <w:rPr>
          <w:rFonts w:ascii="宋体" w:hAnsi="宋体" w:cs="仿宋"/>
          <w:b/>
          <w:kern w:val="0"/>
          <w:sz w:val="24"/>
        </w:rPr>
      </w:pPr>
      <w:r>
        <w:rPr>
          <w:rFonts w:ascii="宋体" w:hAnsi="宋体" w:cs="仿宋" w:hint="eastAsia"/>
          <w:b/>
          <w:kern w:val="0"/>
          <w:sz w:val="24"/>
        </w:rPr>
        <w:t>五、项目服务要求</w:t>
      </w:r>
    </w:p>
    <w:p w:rsidR="00014EAF" w:rsidRPr="00A84F2A" w:rsidRDefault="008B5B8D" w:rsidP="00590744">
      <w:pPr>
        <w:spacing w:line="276" w:lineRule="auto"/>
        <w:ind w:firstLine="480"/>
        <w:outlineLvl w:val="0"/>
        <w:rPr>
          <w:rFonts w:ascii="宋体" w:hAnsi="宋体" w:cs="仿宋"/>
          <w:kern w:val="0"/>
          <w:sz w:val="24"/>
        </w:rPr>
      </w:pPr>
      <w:r>
        <w:rPr>
          <w:rFonts w:ascii="宋体" w:hAnsi="宋体" w:cs="仿宋"/>
          <w:kern w:val="0"/>
          <w:sz w:val="24"/>
        </w:rPr>
        <w:t>1.项目人员要求</w:t>
      </w:r>
    </w:p>
    <w:p w:rsidR="004B020A" w:rsidRPr="00A84F2A" w:rsidRDefault="008B5B8D">
      <w:pPr>
        <w:adjustRightInd w:val="0"/>
        <w:snapToGrid w:val="0"/>
        <w:spacing w:line="288" w:lineRule="auto"/>
        <w:ind w:firstLineChars="200" w:firstLine="480"/>
        <w:rPr>
          <w:rFonts w:ascii="宋体" w:hAnsi="宋体" w:cs="仿宋"/>
          <w:kern w:val="0"/>
          <w:sz w:val="24"/>
        </w:rPr>
      </w:pPr>
      <w:r>
        <w:rPr>
          <w:rFonts w:ascii="宋体" w:hAnsi="宋体" w:cs="仿宋"/>
          <w:kern w:val="0"/>
          <w:sz w:val="24"/>
        </w:rPr>
        <w:t>1.1</w:t>
      </w:r>
      <w:r>
        <w:rPr>
          <w:rFonts w:ascii="宋体" w:hAnsi="宋体" w:cs="仿宋" w:hint="eastAsia"/>
          <w:kern w:val="0"/>
          <w:sz w:val="24"/>
        </w:rPr>
        <w:t>为使项目保质、保良、按时及有序实施，乙方对本项目必须有一个完善的项目组织机构，须组织不少于三十名满足应标素质的技术人员组成开发队伍</w:t>
      </w:r>
      <w:r>
        <w:rPr>
          <w:rFonts w:ascii="宋体" w:hAnsi="宋体" w:cs="仿宋"/>
          <w:kern w:val="0"/>
          <w:sz w:val="24"/>
        </w:rPr>
        <w:t>。</w:t>
      </w:r>
      <w:r>
        <w:rPr>
          <w:rFonts w:ascii="宋体" w:hAnsi="宋体" w:cs="仿宋" w:hint="eastAsia"/>
          <w:kern w:val="0"/>
          <w:sz w:val="24"/>
        </w:rPr>
        <w:t>乙方确定</w:t>
      </w:r>
      <w:r>
        <w:rPr>
          <w:rFonts w:ascii="宋体" w:hAnsi="宋体" w:cs="仿宋"/>
          <w:kern w:val="0"/>
          <w:sz w:val="24"/>
        </w:rPr>
        <w:t>1名</w:t>
      </w:r>
      <w:r>
        <w:rPr>
          <w:rFonts w:ascii="宋体" w:hAnsi="宋体" w:cs="仿宋"/>
          <w:kern w:val="0"/>
          <w:sz w:val="24"/>
        </w:rPr>
        <w:lastRenderedPageBreak/>
        <w:t>项目经理，代表乙方负责组织项目的开发设计、协调联络、资料签收、费用确定</w:t>
      </w:r>
      <w:r>
        <w:rPr>
          <w:rFonts w:ascii="宋体" w:hAnsi="宋体" w:cs="仿宋" w:hint="eastAsia"/>
          <w:kern w:val="0"/>
          <w:sz w:val="24"/>
        </w:rPr>
        <w:t>等工作。</w:t>
      </w:r>
      <w:r w:rsidR="007B0C51" w:rsidRPr="00A84F2A">
        <w:rPr>
          <w:rFonts w:ascii="宋体" w:hAnsi="宋体" w:cs="仿宋" w:hint="eastAsia"/>
          <w:kern w:val="0"/>
          <w:sz w:val="24"/>
        </w:rPr>
        <w:t>乙方</w:t>
      </w:r>
      <w:r w:rsidR="007B0C51" w:rsidRPr="00A84F2A">
        <w:rPr>
          <w:rFonts w:ascii="宋体" w:hAnsi="宋体" w:cs="仿宋"/>
          <w:kern w:val="0"/>
          <w:sz w:val="24"/>
        </w:rPr>
        <w:t>因</w:t>
      </w:r>
      <w:r w:rsidR="00C87DD5" w:rsidRPr="00A84F2A">
        <w:rPr>
          <w:rFonts w:ascii="宋体" w:hAnsi="宋体" w:cs="宋体"/>
          <w:sz w:val="24"/>
        </w:rPr>
        <w:t>特殊原因不得不更换项目经理的，须提前15日通知甲方，在得到甲方同意后</w:t>
      </w:r>
      <w:r w:rsidR="007B0C51" w:rsidRPr="00A84F2A">
        <w:rPr>
          <w:rFonts w:ascii="宋体" w:hAnsi="宋体" w:cs="宋体" w:hint="eastAsia"/>
          <w:sz w:val="24"/>
        </w:rPr>
        <w:t>更换后的项目经理</w:t>
      </w:r>
      <w:r w:rsidR="00C87DD5" w:rsidRPr="00A84F2A">
        <w:rPr>
          <w:rFonts w:ascii="宋体" w:hAnsi="宋体" w:cs="宋体"/>
          <w:sz w:val="24"/>
        </w:rPr>
        <w:t>须在5个工作日内</w:t>
      </w:r>
      <w:r w:rsidR="007B0C51" w:rsidRPr="00A84F2A">
        <w:rPr>
          <w:rFonts w:ascii="宋体" w:hAnsi="宋体" w:cs="宋体" w:hint="eastAsia"/>
          <w:sz w:val="24"/>
        </w:rPr>
        <w:t>到位且</w:t>
      </w:r>
      <w:r w:rsidR="00C87DD5" w:rsidRPr="00A84F2A">
        <w:rPr>
          <w:rFonts w:ascii="宋体" w:hAnsi="宋体" w:cs="宋体"/>
          <w:sz w:val="24"/>
        </w:rPr>
        <w:t>不影响项目进度。如乙方指派人员</w:t>
      </w:r>
      <w:r w:rsidR="000E33CD" w:rsidRPr="00A84F2A">
        <w:rPr>
          <w:rFonts w:ascii="宋体" w:hAnsi="宋体" w:cs="宋体"/>
          <w:sz w:val="24"/>
        </w:rPr>
        <w:t>不符合甲方要求，甲方有权要求乙方立即进行增减或调换。</w:t>
      </w:r>
      <w:r w:rsidR="000E33CD" w:rsidRPr="00A84F2A">
        <w:rPr>
          <w:rFonts w:ascii="宋体" w:hAnsi="宋体" w:cs="仿宋" w:hint="eastAsia"/>
          <w:kern w:val="0"/>
          <w:sz w:val="24"/>
        </w:rPr>
        <w:t>在项目建设期内，乙方要至少派一人在甲方指定地点驻场工作。</w:t>
      </w:r>
    </w:p>
    <w:p w:rsidR="00014EAF" w:rsidRPr="00A84F2A" w:rsidRDefault="000E33CD">
      <w:pPr>
        <w:spacing w:line="276" w:lineRule="auto"/>
        <w:ind w:firstLineChars="200" w:firstLine="480"/>
        <w:outlineLvl w:val="0"/>
        <w:rPr>
          <w:rFonts w:ascii="宋体" w:hAnsi="宋体" w:cs="仿宋"/>
          <w:kern w:val="0"/>
          <w:sz w:val="24"/>
        </w:rPr>
      </w:pPr>
      <w:r w:rsidRPr="00A84F2A">
        <w:rPr>
          <w:rFonts w:ascii="宋体" w:hAnsi="宋体" w:cs="仿宋" w:hint="eastAsia"/>
          <w:kern w:val="0"/>
          <w:sz w:val="24"/>
        </w:rPr>
        <w:t>1.2在项目建设期内，乙方团队人员需协助甲方完成与相关单位的数据对接、事项梳理、沟通协调等工作。</w:t>
      </w:r>
    </w:p>
    <w:p w:rsidR="00014EAF" w:rsidRPr="00A84F2A" w:rsidRDefault="008B5B8D">
      <w:pPr>
        <w:spacing w:line="276" w:lineRule="auto"/>
        <w:ind w:firstLineChars="200" w:firstLine="480"/>
        <w:outlineLvl w:val="0"/>
        <w:rPr>
          <w:rFonts w:ascii="宋体" w:hAnsi="宋体" w:cs="仿宋"/>
          <w:kern w:val="0"/>
          <w:sz w:val="24"/>
        </w:rPr>
      </w:pPr>
      <w:r>
        <w:rPr>
          <w:rFonts w:ascii="宋体" w:hAnsi="宋体" w:cs="仿宋"/>
          <w:kern w:val="0"/>
          <w:sz w:val="24"/>
        </w:rPr>
        <w:t>1.3</w:t>
      </w:r>
      <w:r>
        <w:rPr>
          <w:rFonts w:ascii="宋体" w:hAnsi="宋体" w:cs="仿宋" w:hint="eastAsia"/>
          <w:kern w:val="0"/>
          <w:sz w:val="24"/>
        </w:rPr>
        <w:t>按照项目实施的要求，乙方需配置相应的项目管理、需求分析、系统设计、开发、测试、培训等人员和三名具有法律专业知识背景的人员全程跟进，在项目组织中应明确各岗位的职责，确保项目顺利实施。</w:t>
      </w:r>
    </w:p>
    <w:p w:rsidR="00014EAF" w:rsidRPr="00A84F2A" w:rsidRDefault="008B5B8D">
      <w:pPr>
        <w:spacing w:line="276" w:lineRule="auto"/>
        <w:ind w:firstLineChars="200" w:firstLine="480"/>
        <w:outlineLvl w:val="0"/>
        <w:rPr>
          <w:rFonts w:ascii="宋体" w:hAnsi="宋体" w:cs="仿宋"/>
          <w:kern w:val="0"/>
          <w:sz w:val="24"/>
        </w:rPr>
      </w:pPr>
      <w:r>
        <w:rPr>
          <w:rFonts w:ascii="宋体" w:hAnsi="宋体" w:cs="仿宋"/>
          <w:kern w:val="0"/>
          <w:sz w:val="24"/>
        </w:rPr>
        <w:t>2.培训要求</w:t>
      </w:r>
    </w:p>
    <w:p w:rsidR="00014EAF" w:rsidRPr="00A84F2A" w:rsidRDefault="008B5B8D">
      <w:pPr>
        <w:spacing w:line="276" w:lineRule="auto"/>
        <w:ind w:firstLineChars="200" w:firstLine="480"/>
        <w:outlineLvl w:val="0"/>
        <w:rPr>
          <w:rFonts w:ascii="宋体" w:hAnsi="宋体" w:cs="仿宋"/>
          <w:kern w:val="0"/>
          <w:sz w:val="24"/>
        </w:rPr>
      </w:pPr>
      <w:r>
        <w:rPr>
          <w:rFonts w:ascii="宋体" w:hAnsi="宋体" w:cs="仿宋"/>
          <w:kern w:val="0"/>
          <w:sz w:val="24"/>
        </w:rPr>
        <w:t>2.1</w:t>
      </w:r>
      <w:r>
        <w:rPr>
          <w:rFonts w:ascii="宋体" w:hAnsi="宋体" w:cs="仿宋" w:hint="eastAsia"/>
          <w:kern w:val="0"/>
          <w:sz w:val="24"/>
        </w:rPr>
        <w:t>乙方须协助甲方对系统使用人员进行系统操作培训，提供培训所需计划和资料，培训所使用的语言和教材必须是中文。</w:t>
      </w:r>
    </w:p>
    <w:p w:rsidR="00014EAF" w:rsidRPr="00A84F2A" w:rsidRDefault="008B5B8D">
      <w:pPr>
        <w:spacing w:line="276" w:lineRule="auto"/>
        <w:ind w:firstLineChars="200" w:firstLine="480"/>
        <w:outlineLvl w:val="0"/>
        <w:rPr>
          <w:rFonts w:ascii="宋体" w:hAnsi="宋体" w:cs="仿宋"/>
          <w:kern w:val="0"/>
          <w:sz w:val="24"/>
        </w:rPr>
      </w:pPr>
      <w:r>
        <w:rPr>
          <w:rFonts w:ascii="宋体" w:hAnsi="宋体" w:cs="仿宋"/>
          <w:kern w:val="0"/>
          <w:sz w:val="24"/>
        </w:rPr>
        <w:t>2.2</w:t>
      </w:r>
      <w:r>
        <w:rPr>
          <w:rFonts w:ascii="宋体" w:hAnsi="宋体" w:cs="仿宋" w:hint="eastAsia"/>
          <w:kern w:val="0"/>
          <w:sz w:val="24"/>
        </w:rPr>
        <w:t>乙方须按采购人要求提供培训，培训内容、方式和地点须根据采购人要求定制。</w:t>
      </w:r>
    </w:p>
    <w:p w:rsidR="00014EAF" w:rsidRPr="00A84F2A" w:rsidRDefault="008B5B8D">
      <w:pPr>
        <w:spacing w:line="276" w:lineRule="auto"/>
        <w:ind w:firstLineChars="200" w:firstLine="480"/>
        <w:outlineLvl w:val="0"/>
        <w:rPr>
          <w:rFonts w:ascii="宋体" w:hAnsi="宋体" w:cs="仿宋"/>
          <w:kern w:val="0"/>
          <w:sz w:val="24"/>
        </w:rPr>
      </w:pPr>
      <w:r>
        <w:rPr>
          <w:rFonts w:ascii="宋体" w:hAnsi="宋体" w:cs="仿宋"/>
          <w:kern w:val="0"/>
          <w:sz w:val="24"/>
        </w:rPr>
        <w:t>2.3培训</w:t>
      </w:r>
      <w:r>
        <w:rPr>
          <w:rFonts w:ascii="宋体" w:hAnsi="宋体" w:cs="仿宋" w:hint="eastAsia"/>
          <w:kern w:val="0"/>
          <w:sz w:val="24"/>
        </w:rPr>
        <w:t>费用（包括</w:t>
      </w:r>
      <w:r>
        <w:rPr>
          <w:rFonts w:ascii="宋体" w:hAnsi="宋体" w:cs="仿宋"/>
          <w:kern w:val="0"/>
          <w:sz w:val="24"/>
        </w:rPr>
        <w:t>但不限于</w:t>
      </w:r>
      <w:r>
        <w:rPr>
          <w:rFonts w:ascii="宋体" w:hAnsi="宋体" w:cs="仿宋" w:hint="eastAsia"/>
          <w:kern w:val="0"/>
          <w:sz w:val="24"/>
        </w:rPr>
        <w:t>培训老师劳务费、交通、食宿、培训场地会务费及相关费用）均</w:t>
      </w:r>
      <w:r>
        <w:rPr>
          <w:rFonts w:ascii="宋体" w:hAnsi="宋体" w:cs="仿宋"/>
          <w:kern w:val="0"/>
          <w:sz w:val="24"/>
        </w:rPr>
        <w:t>由</w:t>
      </w:r>
      <w:r>
        <w:rPr>
          <w:rFonts w:ascii="宋体" w:hAnsi="宋体" w:cs="仿宋" w:hint="eastAsia"/>
          <w:kern w:val="0"/>
          <w:sz w:val="24"/>
        </w:rPr>
        <w:t>乙方</w:t>
      </w:r>
      <w:r>
        <w:rPr>
          <w:rFonts w:ascii="宋体" w:hAnsi="宋体" w:cs="仿宋"/>
          <w:kern w:val="0"/>
          <w:sz w:val="24"/>
        </w:rPr>
        <w:t>承担并包含在</w:t>
      </w:r>
      <w:r>
        <w:rPr>
          <w:rFonts w:ascii="宋体" w:hAnsi="宋体" w:cs="仿宋" w:hint="eastAsia"/>
          <w:kern w:val="0"/>
          <w:sz w:val="24"/>
        </w:rPr>
        <w:t>总费用中。甲方</w:t>
      </w:r>
      <w:r>
        <w:rPr>
          <w:rFonts w:ascii="宋体" w:hAnsi="宋体" w:cs="仿宋"/>
          <w:kern w:val="0"/>
          <w:sz w:val="24"/>
        </w:rPr>
        <w:t>组织参加培训人员的食宿</w:t>
      </w:r>
      <w:r>
        <w:rPr>
          <w:rFonts w:ascii="宋体" w:hAnsi="宋体" w:cs="仿宋" w:hint="eastAsia"/>
          <w:kern w:val="0"/>
          <w:sz w:val="24"/>
        </w:rPr>
        <w:t>、</w:t>
      </w:r>
      <w:r>
        <w:rPr>
          <w:rFonts w:ascii="宋体" w:hAnsi="宋体" w:cs="仿宋"/>
          <w:kern w:val="0"/>
          <w:sz w:val="24"/>
        </w:rPr>
        <w:t>交通费不包含在内</w:t>
      </w:r>
      <w:r>
        <w:rPr>
          <w:rFonts w:ascii="宋体" w:hAnsi="宋体" w:cs="仿宋" w:hint="eastAsia"/>
          <w:kern w:val="0"/>
          <w:sz w:val="24"/>
        </w:rPr>
        <w:t>，</w:t>
      </w:r>
      <w:r>
        <w:rPr>
          <w:rFonts w:ascii="宋体" w:hAnsi="宋体" w:cs="仿宋"/>
          <w:kern w:val="0"/>
          <w:sz w:val="24"/>
        </w:rPr>
        <w:t>由</w:t>
      </w:r>
      <w:r>
        <w:rPr>
          <w:rFonts w:ascii="宋体" w:hAnsi="宋体" w:cs="仿宋" w:hint="eastAsia"/>
          <w:kern w:val="0"/>
          <w:sz w:val="24"/>
        </w:rPr>
        <w:t>甲方</w:t>
      </w:r>
      <w:r>
        <w:rPr>
          <w:rFonts w:ascii="宋体" w:hAnsi="宋体" w:cs="仿宋"/>
          <w:kern w:val="0"/>
          <w:sz w:val="24"/>
        </w:rPr>
        <w:t>自行承担</w:t>
      </w:r>
      <w:r>
        <w:rPr>
          <w:rFonts w:ascii="宋体" w:hAnsi="宋体" w:cs="仿宋" w:hint="eastAsia"/>
          <w:kern w:val="0"/>
          <w:sz w:val="24"/>
        </w:rPr>
        <w:t>。</w:t>
      </w:r>
    </w:p>
    <w:p w:rsidR="00014EAF" w:rsidRPr="00A84F2A" w:rsidRDefault="008B5B8D">
      <w:pPr>
        <w:spacing w:line="276" w:lineRule="auto"/>
        <w:ind w:firstLineChars="200" w:firstLine="480"/>
        <w:outlineLvl w:val="0"/>
        <w:rPr>
          <w:rFonts w:ascii="宋体" w:hAnsi="宋体" w:cs="仿宋"/>
          <w:kern w:val="0"/>
          <w:sz w:val="24"/>
        </w:rPr>
      </w:pPr>
      <w:r>
        <w:rPr>
          <w:rFonts w:ascii="宋体" w:hAnsi="宋体" w:cs="仿宋"/>
          <w:kern w:val="0"/>
          <w:sz w:val="24"/>
        </w:rPr>
        <w:t>2.4系统终验通过前乙方应按照甲方要求随时组织系统操作培训，系统终验通过后应组织不少于三次的系统操作培训。</w:t>
      </w:r>
    </w:p>
    <w:p w:rsidR="00014EAF" w:rsidRPr="00A84F2A" w:rsidRDefault="008B5B8D">
      <w:pPr>
        <w:spacing w:line="276" w:lineRule="auto"/>
        <w:ind w:firstLineChars="200" w:firstLine="480"/>
        <w:outlineLvl w:val="0"/>
        <w:rPr>
          <w:rFonts w:ascii="宋体" w:hAnsi="宋体" w:cs="仿宋"/>
          <w:kern w:val="0"/>
          <w:sz w:val="24"/>
        </w:rPr>
      </w:pPr>
      <w:r>
        <w:rPr>
          <w:rFonts w:ascii="宋体" w:hAnsi="宋体" w:cs="仿宋"/>
          <w:kern w:val="0"/>
          <w:sz w:val="24"/>
        </w:rPr>
        <w:t>3.项目维护要求</w:t>
      </w:r>
    </w:p>
    <w:p w:rsidR="00014EAF" w:rsidRPr="00A84F2A" w:rsidRDefault="008B5B8D">
      <w:pPr>
        <w:spacing w:line="276" w:lineRule="auto"/>
        <w:ind w:firstLineChars="200" w:firstLine="480"/>
        <w:rPr>
          <w:rFonts w:ascii="宋体" w:hAnsi="宋体" w:cs="仿宋"/>
          <w:kern w:val="0"/>
          <w:sz w:val="24"/>
        </w:rPr>
      </w:pPr>
      <w:r>
        <w:rPr>
          <w:rFonts w:ascii="宋体" w:hAnsi="宋体" w:cs="仿宋"/>
          <w:kern w:val="0"/>
          <w:sz w:val="24"/>
        </w:rPr>
        <w:t>3.1自项目通过终验之日起乙方提供两年的免费维护服务。</w:t>
      </w:r>
    </w:p>
    <w:p w:rsidR="00014EAF" w:rsidRPr="00A84F2A" w:rsidRDefault="008B5B8D">
      <w:pPr>
        <w:spacing w:line="276" w:lineRule="auto"/>
        <w:ind w:firstLineChars="200" w:firstLine="480"/>
        <w:rPr>
          <w:rFonts w:ascii="宋体" w:hAnsi="宋体" w:cs="仿宋"/>
          <w:kern w:val="0"/>
          <w:sz w:val="24"/>
        </w:rPr>
      </w:pPr>
      <w:r>
        <w:rPr>
          <w:rFonts w:ascii="宋体" w:hAnsi="宋体" w:cs="仿宋"/>
          <w:kern w:val="0"/>
          <w:sz w:val="24"/>
        </w:rPr>
        <w:t>3.2</w:t>
      </w:r>
      <w:r>
        <w:rPr>
          <w:rFonts w:ascii="宋体" w:hAnsi="宋体" w:cs="仿宋" w:hint="eastAsia"/>
          <w:kern w:val="0"/>
          <w:sz w:val="24"/>
        </w:rPr>
        <w:t>售后</w:t>
      </w:r>
      <w:r>
        <w:rPr>
          <w:rFonts w:ascii="宋体" w:hAnsi="宋体" w:cs="仿宋"/>
          <w:kern w:val="0"/>
          <w:sz w:val="24"/>
        </w:rPr>
        <w:t>服务期间，</w:t>
      </w:r>
      <w:r>
        <w:rPr>
          <w:rFonts w:ascii="宋体" w:hAnsi="宋体" w:cs="仿宋" w:hint="eastAsia"/>
          <w:kern w:val="0"/>
          <w:sz w:val="24"/>
        </w:rPr>
        <w:t>乙方应设立技术支持热线并指定</w:t>
      </w:r>
      <w:r>
        <w:rPr>
          <w:rFonts w:ascii="宋体" w:hAnsi="宋体" w:cs="仿宋"/>
          <w:kern w:val="0"/>
          <w:sz w:val="24"/>
        </w:rPr>
        <w:t>专人</w:t>
      </w:r>
      <w:r>
        <w:rPr>
          <w:rFonts w:ascii="宋体" w:hAnsi="宋体" w:cs="仿宋" w:hint="eastAsia"/>
          <w:kern w:val="0"/>
          <w:sz w:val="24"/>
        </w:rPr>
        <w:t>，</w:t>
      </w:r>
      <w:r>
        <w:rPr>
          <w:rFonts w:ascii="宋体" w:hAnsi="宋体" w:cs="仿宋"/>
          <w:kern w:val="0"/>
          <w:sz w:val="24"/>
        </w:rPr>
        <w:t>7*24小时响应甲方的维护要求，解答甲方的咨询问题；如甲方提出要求现场解决系统问题的，乙方应在甲方指定的时间内到场解决。</w:t>
      </w:r>
    </w:p>
    <w:p w:rsidR="00014EAF" w:rsidRPr="00A84F2A" w:rsidRDefault="008B5B8D">
      <w:pPr>
        <w:spacing w:line="276" w:lineRule="auto"/>
        <w:ind w:firstLineChars="200" w:firstLine="480"/>
        <w:rPr>
          <w:rFonts w:ascii="宋体" w:hAnsi="宋体" w:cs="仿宋"/>
          <w:kern w:val="0"/>
          <w:sz w:val="24"/>
        </w:rPr>
      </w:pPr>
      <w:r>
        <w:rPr>
          <w:rFonts w:ascii="宋体" w:hAnsi="宋体" w:cs="仿宋"/>
          <w:kern w:val="0"/>
          <w:sz w:val="24"/>
        </w:rPr>
        <w:t>3.3</w:t>
      </w:r>
      <w:r>
        <w:rPr>
          <w:rFonts w:ascii="宋体" w:hAnsi="宋体" w:cs="仿宋" w:hint="eastAsia"/>
          <w:kern w:val="0"/>
          <w:sz w:val="24"/>
        </w:rPr>
        <w:t>规格需求书确定后，涉及平台升级、软件功能二次开发或增加新的子系统所产生的费用由甲方另行支付。</w:t>
      </w:r>
    </w:p>
    <w:p w:rsidR="00014EAF" w:rsidRPr="00A84F2A" w:rsidRDefault="008B5B8D">
      <w:pPr>
        <w:spacing w:line="276" w:lineRule="auto"/>
        <w:ind w:firstLineChars="200" w:firstLine="480"/>
        <w:rPr>
          <w:rFonts w:ascii="宋体" w:hAnsi="宋体" w:cs="仿宋"/>
          <w:kern w:val="0"/>
          <w:sz w:val="24"/>
        </w:rPr>
      </w:pPr>
      <w:r>
        <w:rPr>
          <w:rFonts w:ascii="宋体" w:hAnsi="宋体" w:cs="仿宋"/>
          <w:kern w:val="0"/>
          <w:sz w:val="24"/>
        </w:rPr>
        <w:t>3.4乙方应</w:t>
      </w:r>
      <w:r>
        <w:rPr>
          <w:rFonts w:ascii="宋体" w:hAnsi="宋体" w:cs="仿宋" w:hint="eastAsia"/>
          <w:kern w:val="0"/>
          <w:sz w:val="24"/>
        </w:rPr>
        <w:t>密切关注用户的系统使用情况，保障系统稳定运行，</w:t>
      </w:r>
      <w:r>
        <w:rPr>
          <w:rFonts w:ascii="宋体" w:hAnsi="宋体" w:cs="仿宋"/>
          <w:kern w:val="0"/>
          <w:sz w:val="24"/>
        </w:rPr>
        <w:t>及时解决</w:t>
      </w:r>
      <w:r>
        <w:rPr>
          <w:rFonts w:ascii="宋体" w:hAnsi="宋体" w:cs="仿宋" w:hint="eastAsia"/>
          <w:kern w:val="0"/>
          <w:sz w:val="24"/>
        </w:rPr>
        <w:t>系统</w:t>
      </w:r>
      <w:r>
        <w:rPr>
          <w:rFonts w:ascii="宋体" w:hAnsi="宋体" w:cs="仿宋"/>
          <w:kern w:val="0"/>
          <w:sz w:val="24"/>
        </w:rPr>
        <w:t>运行中存在的各项</w:t>
      </w:r>
      <w:r>
        <w:rPr>
          <w:rFonts w:ascii="宋体" w:hAnsi="宋体" w:cs="仿宋" w:hint="eastAsia"/>
          <w:kern w:val="0"/>
          <w:sz w:val="24"/>
        </w:rPr>
        <w:t>问题</w:t>
      </w:r>
      <w:r>
        <w:rPr>
          <w:rFonts w:ascii="宋体" w:hAnsi="宋体" w:cs="仿宋"/>
          <w:kern w:val="0"/>
          <w:sz w:val="24"/>
        </w:rPr>
        <w:t>。</w:t>
      </w:r>
    </w:p>
    <w:p w:rsidR="00414F7F" w:rsidRPr="00142FFD" w:rsidRDefault="008B5B8D" w:rsidP="006C686D">
      <w:pPr>
        <w:spacing w:line="276" w:lineRule="auto"/>
        <w:ind w:firstLineChars="200" w:firstLine="480"/>
        <w:rPr>
          <w:rFonts w:ascii="宋体" w:hAnsi="宋体" w:cs="仿宋"/>
          <w:kern w:val="0"/>
          <w:sz w:val="24"/>
          <w:rPrChange w:id="921" w:author="Administrator" w:date="2020-05-11T13:00:00Z">
            <w:rPr>
              <w:rFonts w:ascii="宋体" w:hAnsi="宋体" w:cs="仿宋"/>
              <w:b/>
              <w:kern w:val="0"/>
              <w:sz w:val="24"/>
              <w:u w:val="single"/>
            </w:rPr>
          </w:rPrChange>
        </w:rPr>
      </w:pPr>
      <w:r>
        <w:rPr>
          <w:rFonts w:ascii="宋体" w:hAnsi="宋体" w:cs="仿宋"/>
          <w:kern w:val="0"/>
          <w:sz w:val="24"/>
        </w:rPr>
        <w:t>3.5项目售后服务期满后，乙方承诺在法定工作时间内提供免费的技术指导和咨询。如需其他技术支持服务，则费用由双方另议。</w:t>
      </w:r>
    </w:p>
    <w:p w:rsidR="004B020A" w:rsidRPr="00A84F2A" w:rsidRDefault="008B5B8D">
      <w:pPr>
        <w:spacing w:line="276" w:lineRule="auto"/>
        <w:outlineLvl w:val="0"/>
        <w:rPr>
          <w:rFonts w:ascii="宋体" w:hAnsi="宋体" w:cs="仿宋"/>
          <w:b/>
          <w:kern w:val="0"/>
          <w:sz w:val="24"/>
        </w:rPr>
      </w:pPr>
      <w:r>
        <w:rPr>
          <w:rFonts w:ascii="宋体" w:hAnsi="宋体" w:cs="仿宋" w:hint="eastAsia"/>
          <w:b/>
          <w:kern w:val="0"/>
          <w:sz w:val="24"/>
        </w:rPr>
        <w:t>六、系统验收及</w:t>
      </w:r>
      <w:r>
        <w:rPr>
          <w:rFonts w:ascii="宋体" w:hAnsi="宋体" w:cs="仿宋"/>
          <w:b/>
          <w:kern w:val="0"/>
          <w:sz w:val="24"/>
        </w:rPr>
        <w:t>交付</w:t>
      </w:r>
    </w:p>
    <w:p w:rsidR="00685539" w:rsidRDefault="008B5B8D">
      <w:pPr>
        <w:spacing w:line="276" w:lineRule="auto"/>
        <w:ind w:firstLineChars="200" w:firstLine="480"/>
        <w:rPr>
          <w:ins w:id="922" w:author="Administrator" w:date="2020-05-11T13:14:00Z"/>
          <w:rFonts w:ascii="宋体" w:hAnsi="宋体" w:cs="仿宋" w:hint="eastAsia"/>
          <w:kern w:val="0"/>
          <w:sz w:val="24"/>
        </w:rPr>
      </w:pPr>
      <w:r>
        <w:rPr>
          <w:rFonts w:ascii="宋体" w:hAnsi="宋体" w:cs="仿宋"/>
          <w:kern w:val="0"/>
          <w:sz w:val="24"/>
        </w:rPr>
        <w:t>1.</w:t>
      </w:r>
      <w:r>
        <w:rPr>
          <w:rFonts w:ascii="宋体" w:hAnsi="宋体" w:cs="仿宋" w:hint="eastAsia"/>
          <w:kern w:val="0"/>
          <w:sz w:val="24"/>
        </w:rPr>
        <w:t>乙方</w:t>
      </w:r>
      <w:r>
        <w:rPr>
          <w:rFonts w:ascii="宋体" w:hAnsi="宋体" w:cs="仿宋"/>
          <w:kern w:val="0"/>
          <w:sz w:val="24"/>
        </w:rPr>
        <w:t>应在2020年7月15日前向甲方提出系统初验</w:t>
      </w:r>
      <w:r>
        <w:rPr>
          <w:rFonts w:ascii="宋体" w:hAnsi="宋体" w:cs="仿宋" w:hint="eastAsia"/>
          <w:kern w:val="0"/>
          <w:sz w:val="24"/>
        </w:rPr>
        <w:t>申请</w:t>
      </w:r>
      <w:r>
        <w:rPr>
          <w:rFonts w:ascii="宋体" w:hAnsi="宋体" w:cs="仿宋"/>
          <w:kern w:val="0"/>
          <w:sz w:val="24"/>
        </w:rPr>
        <w:t>并由甲方</w:t>
      </w:r>
      <w:r>
        <w:rPr>
          <w:rFonts w:ascii="宋体" w:hAnsi="宋体" w:cs="仿宋" w:hint="eastAsia"/>
          <w:kern w:val="0"/>
          <w:sz w:val="24"/>
        </w:rPr>
        <w:t>在收到乙方项目验收书面申请后在</w:t>
      </w:r>
      <w:r>
        <w:rPr>
          <w:rFonts w:ascii="宋体" w:hAnsi="宋体" w:cs="仿宋"/>
          <w:kern w:val="0"/>
          <w:sz w:val="24"/>
        </w:rPr>
        <w:t>20个工作日内组织初验。</w:t>
      </w:r>
      <w:ins w:id="923" w:author="Administrator" w:date="2020-05-11T13:16:00Z">
        <w:r w:rsidR="00685539">
          <w:rPr>
            <w:rFonts w:ascii="宋体" w:hAnsi="宋体" w:cs="仿宋" w:hint="eastAsia"/>
            <w:kern w:val="0"/>
            <w:sz w:val="24"/>
          </w:rPr>
          <w:t>系统提交初验需</w:t>
        </w:r>
      </w:ins>
      <w:ins w:id="924" w:author="Administrator" w:date="2020-05-11T13:14:00Z">
        <w:r w:rsidR="00685539">
          <w:rPr>
            <w:rFonts w:ascii="宋体" w:hAnsi="宋体" w:cs="仿宋" w:hint="eastAsia"/>
            <w:kern w:val="0"/>
            <w:sz w:val="24"/>
          </w:rPr>
          <w:t>满足以下条件：</w:t>
        </w:r>
      </w:ins>
    </w:p>
    <w:p w:rsidR="00685539" w:rsidRPr="00A84F2A" w:rsidRDefault="00685539" w:rsidP="00685539">
      <w:pPr>
        <w:spacing w:line="276" w:lineRule="auto"/>
        <w:ind w:firstLineChars="200" w:firstLine="480"/>
        <w:rPr>
          <w:ins w:id="925" w:author="Administrator" w:date="2020-05-11T13:14:00Z"/>
          <w:rFonts w:ascii="宋体" w:hAnsi="宋体" w:cs="宋体"/>
          <w:sz w:val="24"/>
        </w:rPr>
      </w:pPr>
      <w:ins w:id="926" w:author="Administrator" w:date="2020-05-11T13:16:00Z">
        <w:r>
          <w:rPr>
            <w:rFonts w:ascii="宋体" w:hAnsi="宋体" w:cs="仿宋" w:hint="eastAsia"/>
            <w:kern w:val="0"/>
            <w:sz w:val="24"/>
          </w:rPr>
          <w:t>1</w:t>
        </w:r>
      </w:ins>
      <w:ins w:id="927" w:author="Administrator" w:date="2020-05-11T13:14:00Z">
        <w:r w:rsidRPr="00A84F2A">
          <w:rPr>
            <w:rFonts w:ascii="宋体" w:hAnsi="宋体" w:cs="仿宋"/>
            <w:kern w:val="0"/>
            <w:sz w:val="24"/>
          </w:rPr>
          <w:t>.1平台</w:t>
        </w:r>
        <w:r w:rsidRPr="00A84F2A">
          <w:rPr>
            <w:rFonts w:ascii="宋体" w:hAnsi="宋体" w:cs="宋体"/>
            <w:sz w:val="24"/>
          </w:rPr>
          <w:t>应具有良好的响应速度、兼容性、稳定性、用户友好性、安全性、</w:t>
        </w:r>
        <w:r w:rsidRPr="00A84F2A">
          <w:rPr>
            <w:rFonts w:ascii="宋体" w:hAnsi="宋体" w:cs="宋体" w:hint="eastAsia"/>
            <w:sz w:val="24"/>
          </w:rPr>
          <w:t>便利性</w:t>
        </w:r>
        <w:r w:rsidRPr="00A84F2A">
          <w:rPr>
            <w:rFonts w:ascii="宋体" w:hAnsi="宋体" w:cs="宋体"/>
            <w:sz w:val="24"/>
          </w:rPr>
          <w:t>、可维护性与升级性且资源利用率高</w:t>
        </w:r>
        <w:r w:rsidRPr="00A84F2A">
          <w:rPr>
            <w:rFonts w:ascii="宋体" w:hAnsi="宋体" w:cs="宋体" w:hint="eastAsia"/>
            <w:sz w:val="24"/>
          </w:rPr>
          <w:t>；</w:t>
        </w:r>
      </w:ins>
    </w:p>
    <w:p w:rsidR="00685539" w:rsidRPr="00A84F2A" w:rsidRDefault="00685539" w:rsidP="00685539">
      <w:pPr>
        <w:spacing w:line="276" w:lineRule="auto"/>
        <w:ind w:firstLineChars="200" w:firstLine="480"/>
        <w:rPr>
          <w:ins w:id="928" w:author="Administrator" w:date="2020-05-11T13:14:00Z"/>
          <w:rFonts w:ascii="宋体" w:hAnsi="宋体" w:cs="宋体"/>
          <w:kern w:val="0"/>
          <w:sz w:val="24"/>
        </w:rPr>
      </w:pPr>
      <w:ins w:id="929" w:author="Administrator" w:date="2020-05-11T13:16:00Z">
        <w:r>
          <w:rPr>
            <w:rFonts w:ascii="宋体" w:hAnsi="宋体" w:cs="宋体" w:hint="eastAsia"/>
            <w:kern w:val="0"/>
            <w:sz w:val="24"/>
          </w:rPr>
          <w:t>1</w:t>
        </w:r>
      </w:ins>
      <w:ins w:id="930" w:author="Administrator" w:date="2020-05-11T13:14:00Z">
        <w:r w:rsidRPr="00A84F2A">
          <w:rPr>
            <w:rFonts w:ascii="宋体" w:hAnsi="宋体" w:cs="宋体"/>
            <w:kern w:val="0"/>
            <w:sz w:val="24"/>
          </w:rPr>
          <w:t>.</w:t>
        </w:r>
        <w:r>
          <w:rPr>
            <w:rFonts w:ascii="宋体" w:hAnsi="宋体" w:cs="宋体" w:hint="eastAsia"/>
            <w:kern w:val="0"/>
            <w:sz w:val="24"/>
          </w:rPr>
          <w:t>2</w:t>
        </w:r>
        <w:r w:rsidRPr="00A84F2A">
          <w:rPr>
            <w:rFonts w:ascii="宋体" w:hAnsi="宋体" w:cs="宋体" w:hint="eastAsia"/>
            <w:kern w:val="0"/>
            <w:sz w:val="24"/>
          </w:rPr>
          <w:t>基于与业主需求确认后的平台内置校验规则，所有智能化应用包括但不限于合同及招标文件智能审查、履约材料智能审查、风险预警、智能咨询</w:t>
        </w:r>
        <w:r>
          <w:rPr>
            <w:rFonts w:ascii="宋体" w:hAnsi="宋体" w:cs="宋体" w:hint="eastAsia"/>
            <w:kern w:val="0"/>
            <w:sz w:val="24"/>
          </w:rPr>
          <w:t>、</w:t>
        </w:r>
        <w:r w:rsidRPr="00A84F2A">
          <w:rPr>
            <w:rFonts w:ascii="宋体" w:hAnsi="宋体" w:cs="宋体"/>
            <w:kern w:val="0"/>
            <w:sz w:val="24"/>
          </w:rPr>
          <w:t>OCR图文识别</w:t>
        </w:r>
        <w:r w:rsidRPr="00A84F2A">
          <w:rPr>
            <w:rFonts w:ascii="宋体" w:hAnsi="宋体" w:cs="宋体" w:hint="eastAsia"/>
            <w:kern w:val="0"/>
            <w:sz w:val="24"/>
          </w:rPr>
          <w:t>等准</w:t>
        </w:r>
        <w:r w:rsidRPr="00A84F2A">
          <w:rPr>
            <w:rFonts w:ascii="宋体" w:hAnsi="宋体" w:cs="宋体" w:hint="eastAsia"/>
            <w:kern w:val="0"/>
            <w:sz w:val="24"/>
          </w:rPr>
          <w:lastRenderedPageBreak/>
          <w:t>确率要达到90%及以上</w:t>
        </w:r>
        <w:r w:rsidRPr="00A84F2A">
          <w:rPr>
            <w:rFonts w:ascii="宋体" w:hAnsi="宋体" w:cs="宋体" w:hint="eastAsia"/>
            <w:sz w:val="24"/>
          </w:rPr>
          <w:t>；</w:t>
        </w:r>
      </w:ins>
    </w:p>
    <w:p w:rsidR="00685539" w:rsidRPr="00A84F2A" w:rsidRDefault="00685539" w:rsidP="00685539">
      <w:pPr>
        <w:spacing w:line="276" w:lineRule="auto"/>
        <w:ind w:firstLineChars="200" w:firstLine="480"/>
        <w:rPr>
          <w:ins w:id="931" w:author="Administrator" w:date="2020-05-11T13:14:00Z"/>
          <w:rFonts w:ascii="宋体" w:hAnsi="宋体" w:cs="宋体"/>
          <w:sz w:val="24"/>
        </w:rPr>
      </w:pPr>
      <w:ins w:id="932" w:author="Administrator" w:date="2020-05-11T13:16:00Z">
        <w:r>
          <w:rPr>
            <w:rFonts w:ascii="宋体" w:hAnsi="宋体" w:cs="宋体" w:hint="eastAsia"/>
            <w:kern w:val="0"/>
            <w:sz w:val="24"/>
          </w:rPr>
          <w:t>1</w:t>
        </w:r>
      </w:ins>
      <w:ins w:id="933" w:author="Administrator" w:date="2020-05-11T13:14:00Z">
        <w:r w:rsidRPr="00A84F2A">
          <w:rPr>
            <w:rFonts w:ascii="宋体" w:hAnsi="宋体" w:cs="宋体"/>
            <w:kern w:val="0"/>
            <w:sz w:val="24"/>
          </w:rPr>
          <w:t>.</w:t>
        </w:r>
        <w:r>
          <w:rPr>
            <w:rFonts w:ascii="宋体" w:hAnsi="宋体" w:cs="宋体" w:hint="eastAsia"/>
            <w:kern w:val="0"/>
            <w:sz w:val="24"/>
          </w:rPr>
          <w:t>3</w:t>
        </w:r>
        <w:r w:rsidRPr="00A84F2A">
          <w:rPr>
            <w:rFonts w:ascii="宋体" w:hAnsi="宋体" w:cs="宋体"/>
            <w:kern w:val="0"/>
            <w:sz w:val="24"/>
          </w:rPr>
          <w:t>平台的所有人员信息要实现从钉钉实时获取</w:t>
        </w:r>
        <w:r w:rsidRPr="00A84F2A">
          <w:rPr>
            <w:rFonts w:ascii="宋体" w:hAnsi="宋体" w:cs="宋体" w:hint="eastAsia"/>
            <w:kern w:val="0"/>
            <w:sz w:val="24"/>
          </w:rPr>
          <w:t>，</w:t>
        </w:r>
        <w:r w:rsidRPr="00A84F2A">
          <w:rPr>
            <w:rFonts w:ascii="宋体" w:hAnsi="宋体" w:cs="宋体"/>
            <w:kern w:val="0"/>
            <w:sz w:val="24"/>
          </w:rPr>
          <w:t>包括人员基本信息</w:t>
        </w:r>
        <w:r w:rsidRPr="00A84F2A">
          <w:rPr>
            <w:rFonts w:ascii="宋体" w:hAnsi="宋体" w:cs="宋体"/>
            <w:sz w:val="24"/>
          </w:rPr>
          <w:t>、单位职务信息等</w:t>
        </w:r>
        <w:r w:rsidRPr="00A84F2A">
          <w:rPr>
            <w:rFonts w:ascii="宋体" w:hAnsi="宋体" w:cs="宋体" w:hint="eastAsia"/>
            <w:sz w:val="24"/>
          </w:rPr>
          <w:t>，</w:t>
        </w:r>
        <w:r w:rsidRPr="00A84F2A">
          <w:rPr>
            <w:rFonts w:ascii="宋体" w:hAnsi="宋体" w:cs="宋体"/>
            <w:sz w:val="24"/>
          </w:rPr>
          <w:t>并支持钉钉扫码登录本平台</w:t>
        </w:r>
        <w:r w:rsidRPr="00A84F2A">
          <w:rPr>
            <w:rFonts w:ascii="宋体" w:hAnsi="宋体" w:cs="宋体" w:hint="eastAsia"/>
            <w:sz w:val="24"/>
          </w:rPr>
          <w:t>；</w:t>
        </w:r>
      </w:ins>
    </w:p>
    <w:p w:rsidR="00685539" w:rsidRPr="00A84F2A" w:rsidRDefault="00685539" w:rsidP="00685539">
      <w:pPr>
        <w:spacing w:line="276" w:lineRule="auto"/>
        <w:ind w:firstLineChars="200" w:firstLine="480"/>
        <w:rPr>
          <w:ins w:id="934" w:author="Administrator" w:date="2020-05-11T13:14:00Z"/>
          <w:rFonts w:ascii="宋体" w:hAnsi="宋体" w:cs="宋体"/>
          <w:kern w:val="0"/>
          <w:sz w:val="24"/>
        </w:rPr>
      </w:pPr>
      <w:ins w:id="935" w:author="Administrator" w:date="2020-05-11T13:16:00Z">
        <w:r>
          <w:rPr>
            <w:rFonts w:ascii="宋体" w:hAnsi="宋体" w:cs="宋体" w:hint="eastAsia"/>
            <w:kern w:val="0"/>
            <w:sz w:val="24"/>
          </w:rPr>
          <w:t>1</w:t>
        </w:r>
      </w:ins>
      <w:ins w:id="936" w:author="Administrator" w:date="2020-05-11T13:14:00Z">
        <w:r w:rsidRPr="00A84F2A">
          <w:rPr>
            <w:rFonts w:ascii="宋体" w:hAnsi="宋体" w:cs="宋体"/>
            <w:kern w:val="0"/>
            <w:sz w:val="24"/>
          </w:rPr>
          <w:t>.</w:t>
        </w:r>
        <w:r>
          <w:rPr>
            <w:rFonts w:ascii="宋体" w:hAnsi="宋体" w:cs="宋体" w:hint="eastAsia"/>
            <w:kern w:val="0"/>
            <w:sz w:val="24"/>
          </w:rPr>
          <w:t>4</w:t>
        </w:r>
        <w:r w:rsidRPr="00A84F2A">
          <w:rPr>
            <w:rFonts w:ascii="宋体" w:hAnsi="宋体" w:cs="宋体"/>
            <w:kern w:val="0"/>
            <w:sz w:val="24"/>
          </w:rPr>
          <w:t>领导驾驶舱要实现对平台所有数据可视化展示和大数据分析</w:t>
        </w:r>
        <w:r>
          <w:rPr>
            <w:rFonts w:ascii="宋体" w:hAnsi="宋体" w:cs="宋体" w:hint="eastAsia"/>
            <w:kern w:val="0"/>
            <w:sz w:val="24"/>
          </w:rPr>
          <w:t>；</w:t>
        </w:r>
      </w:ins>
    </w:p>
    <w:p w:rsidR="00685539" w:rsidRPr="00A84F2A" w:rsidRDefault="00685539" w:rsidP="00685539">
      <w:pPr>
        <w:snapToGrid w:val="0"/>
        <w:spacing w:line="288" w:lineRule="auto"/>
        <w:ind w:firstLine="480"/>
        <w:rPr>
          <w:ins w:id="937" w:author="Administrator" w:date="2020-05-11T13:14:00Z"/>
          <w:rFonts w:ascii="宋体" w:hAnsi="宋体" w:cs="宋体"/>
          <w:sz w:val="24"/>
        </w:rPr>
      </w:pPr>
      <w:ins w:id="938" w:author="Administrator" w:date="2020-05-11T13:16:00Z">
        <w:r>
          <w:rPr>
            <w:rFonts w:ascii="宋体" w:hAnsi="宋体" w:cs="宋体" w:hint="eastAsia"/>
            <w:sz w:val="24"/>
          </w:rPr>
          <w:t>1</w:t>
        </w:r>
      </w:ins>
      <w:ins w:id="939" w:author="Administrator" w:date="2020-05-11T13:14:00Z">
        <w:r w:rsidRPr="00A84F2A">
          <w:rPr>
            <w:rFonts w:ascii="宋体" w:hAnsi="宋体" w:cs="宋体"/>
            <w:sz w:val="24"/>
          </w:rPr>
          <w:t>.</w:t>
        </w:r>
        <w:r>
          <w:rPr>
            <w:rFonts w:ascii="宋体" w:hAnsi="宋体" w:cs="宋体" w:hint="eastAsia"/>
            <w:sz w:val="24"/>
          </w:rPr>
          <w:t>5</w:t>
        </w:r>
        <w:r w:rsidRPr="00A84F2A">
          <w:rPr>
            <w:rFonts w:ascii="宋体" w:hAnsi="宋体" w:cs="宋体"/>
            <w:sz w:val="24"/>
          </w:rPr>
          <w:t>履约评价模块要构建多维评价评分体系</w:t>
        </w:r>
        <w:r w:rsidRPr="00A84F2A">
          <w:rPr>
            <w:rFonts w:ascii="宋体" w:hAnsi="宋体" w:cs="宋体" w:hint="eastAsia"/>
            <w:sz w:val="24"/>
          </w:rPr>
          <w:t>，</w:t>
        </w:r>
        <w:r w:rsidRPr="00A84F2A">
          <w:rPr>
            <w:rFonts w:ascii="宋体" w:hAnsi="宋体" w:cs="宋体"/>
            <w:sz w:val="24"/>
          </w:rPr>
          <w:t>实现评价科学化</w:t>
        </w:r>
        <w:r>
          <w:rPr>
            <w:rFonts w:ascii="宋体" w:hAnsi="宋体" w:cs="宋体" w:hint="eastAsia"/>
            <w:sz w:val="24"/>
          </w:rPr>
          <w:t>；</w:t>
        </w:r>
      </w:ins>
    </w:p>
    <w:p w:rsidR="00685539" w:rsidRPr="00A84F2A" w:rsidRDefault="00685539" w:rsidP="00685539">
      <w:pPr>
        <w:snapToGrid w:val="0"/>
        <w:spacing w:line="288" w:lineRule="auto"/>
        <w:ind w:firstLine="480"/>
        <w:rPr>
          <w:ins w:id="940" w:author="Administrator" w:date="2020-05-11T13:14:00Z"/>
          <w:rFonts w:ascii="宋体" w:hAnsi="宋体" w:cs="仿宋"/>
          <w:kern w:val="0"/>
          <w:sz w:val="24"/>
        </w:rPr>
      </w:pPr>
      <w:ins w:id="941" w:author="Administrator" w:date="2020-05-11T13:17:00Z">
        <w:r>
          <w:rPr>
            <w:rFonts w:ascii="宋体" w:hAnsi="宋体" w:cs="宋体" w:hint="eastAsia"/>
            <w:sz w:val="24"/>
          </w:rPr>
          <w:t>1</w:t>
        </w:r>
      </w:ins>
      <w:ins w:id="942" w:author="Administrator" w:date="2020-05-11T13:14:00Z">
        <w:r w:rsidRPr="00A84F2A">
          <w:rPr>
            <w:rFonts w:ascii="宋体" w:hAnsi="宋体" w:cs="宋体"/>
            <w:sz w:val="24"/>
          </w:rPr>
          <w:t>.</w:t>
        </w:r>
        <w:r>
          <w:rPr>
            <w:rFonts w:ascii="宋体" w:hAnsi="宋体" w:cs="宋体" w:hint="eastAsia"/>
            <w:sz w:val="24"/>
          </w:rPr>
          <w:t>6</w:t>
        </w:r>
        <w:r w:rsidRPr="00A84F2A">
          <w:rPr>
            <w:rFonts w:ascii="宋体" w:hAnsi="宋体" w:cs="宋体"/>
            <w:sz w:val="24"/>
          </w:rPr>
          <w:t>档案管理模块要实现合同档案信息化，通过平台建立合同电子档案馆，建立自动归档机制，实现随时调阅、审查有据、溯源有路</w:t>
        </w:r>
        <w:r w:rsidRPr="00A84F2A">
          <w:rPr>
            <w:rFonts w:ascii="宋体" w:hAnsi="宋体" w:cs="宋体" w:hint="eastAsia"/>
            <w:sz w:val="24"/>
          </w:rPr>
          <w:t>。对于</w:t>
        </w:r>
        <w:r w:rsidRPr="00A84F2A">
          <w:rPr>
            <w:rFonts w:ascii="宋体" w:hAnsi="宋体" w:cs="宋体"/>
            <w:sz w:val="24"/>
          </w:rPr>
          <w:t>任何在平台的操作</w:t>
        </w:r>
        <w:r w:rsidRPr="00A84F2A">
          <w:rPr>
            <w:rFonts w:ascii="宋体" w:hAnsi="宋体" w:cs="宋体" w:hint="eastAsia"/>
            <w:sz w:val="24"/>
          </w:rPr>
          <w:t>行为应当</w:t>
        </w:r>
        <w:r w:rsidRPr="00A84F2A">
          <w:rPr>
            <w:rFonts w:ascii="宋体" w:hAnsi="宋体" w:cs="宋体"/>
            <w:sz w:val="24"/>
          </w:rPr>
          <w:t>留痕，可以随时查看操作</w:t>
        </w:r>
        <w:r w:rsidRPr="00A84F2A">
          <w:rPr>
            <w:rFonts w:ascii="宋体" w:hAnsi="宋体" w:cs="宋体" w:hint="eastAsia"/>
            <w:sz w:val="24"/>
          </w:rPr>
          <w:t>记录</w:t>
        </w:r>
        <w:r w:rsidRPr="00A84F2A">
          <w:rPr>
            <w:rFonts w:ascii="宋体" w:hAnsi="宋体" w:cs="宋体"/>
            <w:sz w:val="24"/>
          </w:rPr>
          <w:t>、操作人员及</w:t>
        </w:r>
        <w:r w:rsidRPr="00A84F2A">
          <w:rPr>
            <w:rFonts w:ascii="宋体" w:hAnsi="宋体" w:cs="宋体" w:hint="eastAsia"/>
            <w:sz w:val="24"/>
          </w:rPr>
          <w:t>操作</w:t>
        </w:r>
        <w:r w:rsidRPr="00A84F2A">
          <w:rPr>
            <w:rFonts w:ascii="宋体" w:hAnsi="宋体" w:cs="宋体"/>
            <w:sz w:val="24"/>
          </w:rPr>
          <w:t>时</w:t>
        </w:r>
        <w:r w:rsidRPr="00A84F2A">
          <w:rPr>
            <w:rFonts w:ascii="宋体" w:hAnsi="宋体" w:cs="宋体" w:hint="eastAsia"/>
            <w:sz w:val="24"/>
          </w:rPr>
          <w:t>的</w:t>
        </w:r>
        <w:r w:rsidRPr="00A84F2A">
          <w:rPr>
            <w:rFonts w:ascii="宋体" w:hAnsi="宋体" w:cs="宋体"/>
            <w:sz w:val="24"/>
          </w:rPr>
          <w:t>职务等信息</w:t>
        </w:r>
      </w:ins>
      <w:ins w:id="943" w:author="Administrator" w:date="2020-05-11T13:48:00Z">
        <w:r w:rsidR="000874C0">
          <w:rPr>
            <w:rFonts w:ascii="宋体" w:hAnsi="宋体" w:cs="宋体" w:hint="eastAsia"/>
            <w:sz w:val="24"/>
          </w:rPr>
          <w:t>。</w:t>
        </w:r>
      </w:ins>
    </w:p>
    <w:p w:rsidR="00685539" w:rsidRPr="00A84F2A" w:rsidRDefault="008B5B8D" w:rsidP="00685539">
      <w:pPr>
        <w:spacing w:line="276" w:lineRule="auto"/>
        <w:ind w:firstLineChars="200" w:firstLine="480"/>
        <w:rPr>
          <w:ins w:id="944" w:author="Administrator" w:date="2020-05-11T13:21:00Z"/>
          <w:rFonts w:ascii="宋体" w:hAnsi="宋体" w:cs="仿宋"/>
          <w:kern w:val="0"/>
          <w:sz w:val="24"/>
        </w:rPr>
      </w:pPr>
      <w:r>
        <w:rPr>
          <w:rFonts w:ascii="宋体" w:hAnsi="宋体" w:cs="仿宋"/>
          <w:kern w:val="0"/>
          <w:sz w:val="24"/>
        </w:rPr>
        <w:t>乙方应当按照甲方提出的初验</w:t>
      </w:r>
      <w:r>
        <w:rPr>
          <w:rFonts w:ascii="宋体" w:hAnsi="宋体" w:cs="仿宋" w:hint="eastAsia"/>
          <w:kern w:val="0"/>
          <w:sz w:val="24"/>
        </w:rPr>
        <w:t>整改</w:t>
      </w:r>
      <w:r>
        <w:rPr>
          <w:rFonts w:ascii="宋体" w:hAnsi="宋体" w:cs="仿宋"/>
          <w:kern w:val="0"/>
          <w:sz w:val="24"/>
        </w:rPr>
        <w:t>要求</w:t>
      </w:r>
      <w:r>
        <w:rPr>
          <w:rFonts w:ascii="宋体" w:hAnsi="宋体" w:cs="仿宋" w:hint="eastAsia"/>
          <w:kern w:val="0"/>
          <w:sz w:val="24"/>
        </w:rPr>
        <w:t>在</w:t>
      </w:r>
      <w:r>
        <w:rPr>
          <w:rFonts w:ascii="宋体" w:hAnsi="宋体" w:cs="仿宋"/>
          <w:kern w:val="0"/>
          <w:sz w:val="24"/>
        </w:rPr>
        <w:t>甲方指定的时间内</w:t>
      </w:r>
      <w:r>
        <w:rPr>
          <w:rFonts w:ascii="宋体" w:hAnsi="宋体" w:cs="仿宋" w:hint="eastAsia"/>
          <w:kern w:val="0"/>
          <w:sz w:val="24"/>
        </w:rPr>
        <w:t>完成</w:t>
      </w:r>
      <w:r>
        <w:rPr>
          <w:rFonts w:ascii="宋体" w:hAnsi="宋体" w:cs="仿宋"/>
          <w:kern w:val="0"/>
          <w:sz w:val="24"/>
        </w:rPr>
        <w:t>对系统</w:t>
      </w:r>
      <w:r>
        <w:rPr>
          <w:rFonts w:ascii="宋体" w:hAnsi="宋体" w:cs="仿宋" w:hint="eastAsia"/>
          <w:kern w:val="0"/>
          <w:sz w:val="24"/>
        </w:rPr>
        <w:t>的</w:t>
      </w:r>
      <w:r>
        <w:rPr>
          <w:rFonts w:ascii="宋体" w:hAnsi="宋体" w:cs="仿宋"/>
          <w:kern w:val="0"/>
          <w:sz w:val="24"/>
        </w:rPr>
        <w:t>进一步</w:t>
      </w:r>
      <w:r>
        <w:rPr>
          <w:rFonts w:ascii="宋体" w:hAnsi="宋体" w:cs="仿宋" w:hint="eastAsia"/>
          <w:kern w:val="0"/>
          <w:sz w:val="24"/>
        </w:rPr>
        <w:t>整改</w:t>
      </w:r>
      <w:r>
        <w:rPr>
          <w:rFonts w:ascii="宋体" w:hAnsi="宋体" w:cs="仿宋"/>
          <w:kern w:val="0"/>
          <w:sz w:val="24"/>
        </w:rPr>
        <w:t>完善优化</w:t>
      </w:r>
      <w:ins w:id="945" w:author="Administrator" w:date="2020-05-11T13:21:00Z">
        <w:r w:rsidR="00685539">
          <w:rPr>
            <w:rFonts w:ascii="宋体" w:hAnsi="宋体" w:cs="仿宋" w:hint="eastAsia"/>
            <w:kern w:val="0"/>
            <w:sz w:val="24"/>
          </w:rPr>
          <w:t>。系统整改优化后进行运行测试，</w:t>
        </w:r>
      </w:ins>
      <w:del w:id="946" w:author="Administrator" w:date="2020-05-11T13:21:00Z">
        <w:r w:rsidDel="00685539">
          <w:rPr>
            <w:rFonts w:ascii="宋体" w:hAnsi="宋体" w:cs="仿宋" w:hint="eastAsia"/>
            <w:kern w:val="0"/>
            <w:sz w:val="24"/>
          </w:rPr>
          <w:delText>。</w:delText>
        </w:r>
      </w:del>
      <w:ins w:id="947" w:author="Administrator" w:date="2020-05-11T13:20:00Z">
        <w:r w:rsidR="00685539">
          <w:rPr>
            <w:rFonts w:ascii="宋体" w:hAnsi="宋体" w:cs="仿宋" w:hint="eastAsia"/>
            <w:kern w:val="0"/>
            <w:sz w:val="24"/>
          </w:rPr>
          <w:t>初验</w:t>
        </w:r>
      </w:ins>
      <w:ins w:id="948" w:author="Administrator" w:date="2020-05-11T13:22:00Z">
        <w:r w:rsidR="00685539">
          <w:rPr>
            <w:rFonts w:ascii="宋体" w:hAnsi="宋体" w:cs="仿宋" w:hint="eastAsia"/>
            <w:kern w:val="0"/>
            <w:sz w:val="24"/>
          </w:rPr>
          <w:t>合格</w:t>
        </w:r>
      </w:ins>
      <w:ins w:id="949" w:author="Administrator" w:date="2020-05-11T13:20:00Z">
        <w:r w:rsidR="00685539">
          <w:rPr>
            <w:rFonts w:ascii="宋体" w:hAnsi="宋体" w:cs="仿宋" w:hint="eastAsia"/>
            <w:kern w:val="0"/>
            <w:sz w:val="24"/>
          </w:rPr>
          <w:t>必须满足</w:t>
        </w:r>
      </w:ins>
      <w:ins w:id="950" w:author="Administrator" w:date="2020-05-11T13:21:00Z">
        <w:r w:rsidR="00685539">
          <w:rPr>
            <w:rFonts w:ascii="宋体" w:hAnsi="宋体" w:cs="仿宋" w:hint="eastAsia"/>
            <w:kern w:val="0"/>
            <w:sz w:val="24"/>
          </w:rPr>
          <w:t>以下条件：</w:t>
        </w:r>
      </w:ins>
      <w:ins w:id="951" w:author="Administrator" w:date="2020-05-11T13:23:00Z">
        <w:r w:rsidR="00907F82">
          <w:rPr>
            <w:rFonts w:ascii="宋体" w:hAnsi="宋体" w:cs="仿宋" w:hint="eastAsia"/>
            <w:kern w:val="0"/>
            <w:sz w:val="24"/>
          </w:rPr>
          <w:t>测试期间</w:t>
        </w:r>
      </w:ins>
      <w:ins w:id="952" w:author="Administrator" w:date="2020-05-11T13:21:00Z">
        <w:r w:rsidR="00685539" w:rsidRPr="00A84F2A">
          <w:rPr>
            <w:rFonts w:ascii="宋体" w:hAnsi="宋体" w:cs="仿宋" w:hint="eastAsia"/>
            <w:kern w:val="0"/>
            <w:sz w:val="24"/>
          </w:rPr>
          <w:t>建筑工程类合同线上线下同时开展合同的对比测试，系统的智能审查、履约提醒、风险预警等情况与线下检查情况基本一致；</w:t>
        </w:r>
      </w:ins>
      <w:ins w:id="953" w:author="Administrator" w:date="2020-05-11T13:23:00Z">
        <w:r w:rsidR="00907F82">
          <w:rPr>
            <w:rFonts w:ascii="宋体" w:hAnsi="宋体" w:cs="仿宋" w:hint="eastAsia"/>
            <w:kern w:val="0"/>
            <w:sz w:val="24"/>
          </w:rPr>
          <w:t>测试</w:t>
        </w:r>
      </w:ins>
      <w:ins w:id="954" w:author="Administrator" w:date="2020-05-11T13:21:00Z">
        <w:r w:rsidR="00685539">
          <w:rPr>
            <w:rFonts w:ascii="宋体" w:hAnsi="宋体" w:cs="仿宋"/>
            <w:kern w:val="0"/>
            <w:sz w:val="24"/>
          </w:rPr>
          <w:t>期间</w:t>
        </w:r>
        <w:r w:rsidR="00685539">
          <w:rPr>
            <w:rFonts w:ascii="宋体" w:hAnsi="宋体" w:cs="仿宋" w:hint="eastAsia"/>
            <w:kern w:val="0"/>
            <w:sz w:val="24"/>
          </w:rPr>
          <w:t>由合同承办单位</w:t>
        </w:r>
        <w:r w:rsidR="00685539">
          <w:rPr>
            <w:rFonts w:ascii="宋体" w:hAnsi="宋体" w:cs="仿宋"/>
            <w:kern w:val="0"/>
            <w:sz w:val="24"/>
          </w:rPr>
          <w:t>对系统运行的</w:t>
        </w:r>
        <w:r w:rsidR="00685539">
          <w:rPr>
            <w:rFonts w:ascii="宋体" w:hAnsi="宋体" w:cs="仿宋" w:hint="eastAsia"/>
            <w:kern w:val="0"/>
            <w:sz w:val="24"/>
          </w:rPr>
          <w:t>满意度</w:t>
        </w:r>
        <w:r w:rsidR="00685539">
          <w:rPr>
            <w:rFonts w:ascii="宋体" w:hAnsi="宋体" w:cs="仿宋"/>
            <w:kern w:val="0"/>
            <w:sz w:val="24"/>
          </w:rPr>
          <w:t>等进行打分</w:t>
        </w:r>
        <w:r w:rsidR="00685539">
          <w:rPr>
            <w:rFonts w:ascii="宋体" w:hAnsi="宋体" w:cs="仿宋" w:hint="eastAsia"/>
            <w:kern w:val="0"/>
            <w:sz w:val="24"/>
          </w:rPr>
          <w:t>（满意度</w:t>
        </w:r>
        <w:r w:rsidR="00685539">
          <w:rPr>
            <w:rFonts w:ascii="宋体" w:hAnsi="宋体" w:cs="仿宋"/>
            <w:kern w:val="0"/>
            <w:sz w:val="24"/>
          </w:rPr>
          <w:t>主要指标为系统运行稳定性、便利性、</w:t>
        </w:r>
        <w:r w:rsidR="00685539">
          <w:rPr>
            <w:rFonts w:ascii="宋体" w:hAnsi="宋体" w:cs="仿宋" w:hint="eastAsia"/>
            <w:kern w:val="0"/>
            <w:sz w:val="24"/>
          </w:rPr>
          <w:t>有效</w:t>
        </w:r>
        <w:r w:rsidR="00685539">
          <w:rPr>
            <w:rFonts w:ascii="宋体" w:hAnsi="宋体" w:cs="仿宋"/>
            <w:kern w:val="0"/>
            <w:sz w:val="24"/>
          </w:rPr>
          <w:t>性</w:t>
        </w:r>
        <w:r w:rsidR="00685539">
          <w:rPr>
            <w:rFonts w:ascii="宋体" w:hAnsi="宋体" w:cs="仿宋" w:hint="eastAsia"/>
            <w:kern w:val="0"/>
            <w:sz w:val="24"/>
          </w:rPr>
          <w:t>、智能性</w:t>
        </w:r>
        <w:r w:rsidR="00685539">
          <w:rPr>
            <w:rFonts w:ascii="宋体" w:hAnsi="宋体" w:cs="仿宋"/>
            <w:kern w:val="0"/>
            <w:sz w:val="24"/>
          </w:rPr>
          <w:t>等方面</w:t>
        </w:r>
        <w:r w:rsidR="00685539">
          <w:rPr>
            <w:rFonts w:ascii="宋体" w:hAnsi="宋体" w:cs="仿宋" w:hint="eastAsia"/>
            <w:kern w:val="0"/>
            <w:sz w:val="24"/>
          </w:rPr>
          <w:t>）</w:t>
        </w:r>
        <w:r w:rsidR="00685539">
          <w:rPr>
            <w:rFonts w:ascii="宋体" w:hAnsi="宋体" w:cs="仿宋"/>
            <w:kern w:val="0"/>
            <w:sz w:val="24"/>
          </w:rPr>
          <w:t>，</w:t>
        </w:r>
        <w:r w:rsidR="00685539">
          <w:rPr>
            <w:rFonts w:ascii="宋体" w:hAnsi="宋体" w:cs="仿宋" w:hint="eastAsia"/>
            <w:kern w:val="0"/>
            <w:sz w:val="24"/>
          </w:rPr>
          <w:t>满意</w:t>
        </w:r>
        <w:r w:rsidR="00685539">
          <w:rPr>
            <w:rFonts w:ascii="宋体" w:hAnsi="宋体" w:cs="仿宋"/>
            <w:kern w:val="0"/>
            <w:sz w:val="24"/>
          </w:rPr>
          <w:t>度</w:t>
        </w:r>
        <w:r w:rsidR="00685539">
          <w:rPr>
            <w:rFonts w:ascii="宋体" w:hAnsi="宋体" w:cs="仿宋" w:hint="eastAsia"/>
            <w:kern w:val="0"/>
            <w:sz w:val="24"/>
          </w:rPr>
          <w:t>达</w:t>
        </w:r>
        <w:r w:rsidR="00685539">
          <w:rPr>
            <w:rFonts w:ascii="宋体" w:hAnsi="宋体" w:cs="仿宋"/>
            <w:kern w:val="0"/>
            <w:sz w:val="24"/>
          </w:rPr>
          <w:t>75%</w:t>
        </w:r>
        <w:r w:rsidR="00685539">
          <w:rPr>
            <w:rFonts w:ascii="宋体" w:hAnsi="宋体" w:cs="仿宋" w:hint="eastAsia"/>
            <w:kern w:val="0"/>
            <w:sz w:val="24"/>
          </w:rPr>
          <w:t>以上。</w:t>
        </w:r>
      </w:ins>
    </w:p>
    <w:p w:rsidR="004B020A" w:rsidRPr="00A84F2A" w:rsidDel="00685539" w:rsidRDefault="004B020A">
      <w:pPr>
        <w:spacing w:line="276" w:lineRule="auto"/>
        <w:ind w:firstLineChars="200" w:firstLine="480"/>
        <w:rPr>
          <w:del w:id="955" w:author="Administrator" w:date="2020-05-11T13:21:00Z"/>
          <w:rFonts w:ascii="宋体" w:hAnsi="宋体" w:cs="仿宋"/>
          <w:kern w:val="0"/>
          <w:sz w:val="24"/>
        </w:rPr>
      </w:pPr>
    </w:p>
    <w:p w:rsidR="004B020A" w:rsidRPr="00A84F2A" w:rsidRDefault="008B5B8D" w:rsidP="00685539">
      <w:pPr>
        <w:spacing w:line="276" w:lineRule="auto"/>
        <w:ind w:firstLineChars="200" w:firstLine="480"/>
        <w:rPr>
          <w:rFonts w:ascii="宋体" w:hAnsi="宋体" w:cs="仿宋"/>
          <w:kern w:val="0"/>
          <w:sz w:val="24"/>
        </w:rPr>
      </w:pPr>
      <w:r>
        <w:rPr>
          <w:rFonts w:ascii="宋体" w:hAnsi="宋体" w:cs="仿宋"/>
          <w:kern w:val="0"/>
          <w:sz w:val="24"/>
        </w:rPr>
        <w:t>2.</w:t>
      </w:r>
      <w:r>
        <w:rPr>
          <w:rFonts w:ascii="宋体" w:hAnsi="宋体" w:cs="仿宋" w:hint="eastAsia"/>
          <w:kern w:val="0"/>
          <w:sz w:val="24"/>
        </w:rPr>
        <w:t>乙方在甲方</w:t>
      </w:r>
      <w:r>
        <w:rPr>
          <w:rFonts w:ascii="宋体" w:hAnsi="宋体" w:cs="仿宋"/>
          <w:kern w:val="0"/>
          <w:sz w:val="24"/>
        </w:rPr>
        <w:t>指定时间内</w:t>
      </w:r>
      <w:r>
        <w:rPr>
          <w:rFonts w:ascii="宋体" w:hAnsi="宋体" w:cs="仿宋" w:hint="eastAsia"/>
          <w:kern w:val="0"/>
          <w:sz w:val="24"/>
        </w:rPr>
        <w:t>完成</w:t>
      </w:r>
      <w:r>
        <w:rPr>
          <w:rFonts w:ascii="宋体" w:hAnsi="宋体" w:cs="仿宋"/>
          <w:kern w:val="0"/>
          <w:sz w:val="24"/>
        </w:rPr>
        <w:t>对系统的整改完善优化</w:t>
      </w:r>
      <w:r>
        <w:rPr>
          <w:rFonts w:ascii="宋体" w:hAnsi="宋体" w:cs="仿宋" w:hint="eastAsia"/>
          <w:kern w:val="0"/>
          <w:sz w:val="24"/>
        </w:rPr>
        <w:t>后将</w:t>
      </w:r>
      <w:r>
        <w:rPr>
          <w:rFonts w:ascii="宋体" w:hAnsi="宋体" w:cs="仿宋"/>
          <w:kern w:val="0"/>
          <w:sz w:val="24"/>
        </w:rPr>
        <w:t>系统投入试运行一个月，试运行期间乙方应积极解决系统试运行过程中存在的各项问题并予以进一步优化完善</w:t>
      </w:r>
      <w:r>
        <w:rPr>
          <w:rFonts w:ascii="宋体" w:hAnsi="宋体" w:cs="仿宋" w:hint="eastAsia"/>
          <w:kern w:val="0"/>
          <w:sz w:val="24"/>
        </w:rPr>
        <w:t>。</w:t>
      </w:r>
      <w:del w:id="956" w:author="Administrator" w:date="2020-05-11T13:14:00Z">
        <w:r w:rsidDel="00685539">
          <w:rPr>
            <w:rFonts w:ascii="宋体" w:hAnsi="宋体" w:cs="仿宋"/>
            <w:kern w:val="0"/>
            <w:sz w:val="24"/>
          </w:rPr>
          <w:delText>系</w:delText>
        </w:r>
        <w:bookmarkStart w:id="957" w:name="_Hlk36300081"/>
        <w:r w:rsidDel="00685539">
          <w:rPr>
            <w:rFonts w:ascii="宋体" w:hAnsi="宋体" w:cs="仿宋"/>
            <w:kern w:val="0"/>
            <w:sz w:val="24"/>
          </w:rPr>
          <w:delText>统</w:delText>
        </w:r>
        <w:r w:rsidDel="00685539">
          <w:rPr>
            <w:rFonts w:ascii="宋体" w:hAnsi="宋体" w:cs="仿宋" w:hint="eastAsia"/>
            <w:kern w:val="0"/>
            <w:sz w:val="24"/>
          </w:rPr>
          <w:delText>试运行测试通过</w:delText>
        </w:r>
        <w:r w:rsidDel="00685539">
          <w:rPr>
            <w:rFonts w:ascii="宋体" w:hAnsi="宋体" w:cs="仿宋"/>
            <w:kern w:val="0"/>
            <w:sz w:val="24"/>
          </w:rPr>
          <w:delText>必须同时满足</w:delText>
        </w:r>
        <w:r w:rsidDel="00685539">
          <w:rPr>
            <w:rFonts w:ascii="宋体" w:hAnsi="宋体" w:cs="仿宋" w:hint="eastAsia"/>
            <w:kern w:val="0"/>
            <w:sz w:val="24"/>
          </w:rPr>
          <w:delText>以下</w:delText>
        </w:r>
        <w:r w:rsidDel="00685539">
          <w:rPr>
            <w:rFonts w:ascii="宋体" w:hAnsi="宋体" w:cs="仿宋"/>
            <w:kern w:val="0"/>
            <w:sz w:val="24"/>
          </w:rPr>
          <w:delText>条件：</w:delText>
        </w:r>
      </w:del>
    </w:p>
    <w:p w:rsidR="004B020A" w:rsidRPr="00A84F2A" w:rsidDel="00685539" w:rsidRDefault="000E33CD">
      <w:pPr>
        <w:spacing w:line="276" w:lineRule="auto"/>
        <w:ind w:firstLineChars="200" w:firstLine="480"/>
        <w:rPr>
          <w:del w:id="958" w:author="Administrator" w:date="2020-05-11T13:13:00Z"/>
          <w:rFonts w:ascii="宋体" w:hAnsi="宋体" w:cs="宋体"/>
          <w:sz w:val="24"/>
        </w:rPr>
      </w:pPr>
      <w:del w:id="959" w:author="Administrator" w:date="2020-05-11T13:13:00Z">
        <w:r w:rsidRPr="00A84F2A" w:rsidDel="00685539">
          <w:rPr>
            <w:rFonts w:ascii="宋体" w:hAnsi="宋体" w:cs="仿宋"/>
            <w:kern w:val="0"/>
            <w:sz w:val="24"/>
          </w:rPr>
          <w:delText>2.1平台</w:delText>
        </w:r>
        <w:r w:rsidRPr="00A84F2A" w:rsidDel="00685539">
          <w:rPr>
            <w:rFonts w:ascii="宋体" w:hAnsi="宋体" w:cs="宋体"/>
            <w:sz w:val="24"/>
          </w:rPr>
          <w:delText>应具有良好的响应速度、兼容性、稳定性、用户友好性、安全性、</w:delText>
        </w:r>
        <w:r w:rsidR="008978F3" w:rsidRPr="00A84F2A" w:rsidDel="00685539">
          <w:rPr>
            <w:rFonts w:ascii="宋体" w:hAnsi="宋体" w:cs="宋体" w:hint="eastAsia"/>
            <w:sz w:val="24"/>
          </w:rPr>
          <w:delText>便利性</w:delText>
        </w:r>
        <w:r w:rsidR="008978F3" w:rsidRPr="00A84F2A" w:rsidDel="00685539">
          <w:rPr>
            <w:rFonts w:ascii="宋体" w:hAnsi="宋体" w:cs="宋体"/>
            <w:sz w:val="24"/>
          </w:rPr>
          <w:delText>、</w:delText>
        </w:r>
        <w:r w:rsidRPr="00A84F2A" w:rsidDel="00685539">
          <w:rPr>
            <w:rFonts w:ascii="宋体" w:hAnsi="宋体" w:cs="宋体"/>
            <w:sz w:val="24"/>
          </w:rPr>
          <w:delText>可维护性与升级性且资源利用率高</w:delText>
        </w:r>
        <w:r w:rsidRPr="00A84F2A" w:rsidDel="00685539">
          <w:rPr>
            <w:rFonts w:ascii="宋体" w:hAnsi="宋体" w:cs="宋体" w:hint="eastAsia"/>
            <w:sz w:val="24"/>
          </w:rPr>
          <w:delText>；</w:delText>
        </w:r>
      </w:del>
    </w:p>
    <w:p w:rsidR="004B020A" w:rsidRPr="00A84F2A" w:rsidDel="00380E85" w:rsidRDefault="000E33CD">
      <w:pPr>
        <w:spacing w:line="276" w:lineRule="auto"/>
        <w:ind w:firstLineChars="200" w:firstLine="480"/>
        <w:rPr>
          <w:del w:id="960" w:author="Administrator" w:date="2020-05-11T13:01:00Z"/>
          <w:rFonts w:ascii="宋体" w:hAnsi="宋体" w:cs="宋体"/>
          <w:kern w:val="0"/>
          <w:sz w:val="24"/>
        </w:rPr>
      </w:pPr>
      <w:del w:id="961" w:author="Administrator" w:date="2020-05-11T13:01:00Z">
        <w:r w:rsidRPr="00A84F2A" w:rsidDel="00380E85">
          <w:rPr>
            <w:rFonts w:ascii="宋体" w:hAnsi="宋体" w:cs="宋体"/>
            <w:kern w:val="0"/>
            <w:sz w:val="24"/>
          </w:rPr>
          <w:delText>2.2平台的OCR图文识别率要达到业内最高水平</w:delText>
        </w:r>
        <w:r w:rsidRPr="00A84F2A" w:rsidDel="00380E85">
          <w:rPr>
            <w:rFonts w:ascii="宋体" w:hAnsi="宋体" w:cs="宋体" w:hint="eastAsia"/>
            <w:kern w:val="0"/>
            <w:sz w:val="24"/>
          </w:rPr>
          <w:delText>；</w:delText>
        </w:r>
      </w:del>
    </w:p>
    <w:p w:rsidR="004B020A" w:rsidRPr="00A84F2A" w:rsidDel="00685539" w:rsidRDefault="000E33CD">
      <w:pPr>
        <w:spacing w:line="276" w:lineRule="auto"/>
        <w:ind w:firstLineChars="200" w:firstLine="480"/>
        <w:rPr>
          <w:del w:id="962" w:author="Administrator" w:date="2020-05-11T13:13:00Z"/>
          <w:rFonts w:ascii="宋体" w:hAnsi="宋体" w:cs="宋体"/>
          <w:kern w:val="0"/>
          <w:sz w:val="24"/>
        </w:rPr>
      </w:pPr>
      <w:del w:id="963" w:author="Administrator" w:date="2020-05-11T13:13:00Z">
        <w:r w:rsidRPr="00A84F2A" w:rsidDel="00685539">
          <w:rPr>
            <w:rFonts w:ascii="宋体" w:hAnsi="宋体" w:cs="宋体"/>
            <w:kern w:val="0"/>
            <w:sz w:val="24"/>
          </w:rPr>
          <w:delText>2.</w:delText>
        </w:r>
      </w:del>
      <w:del w:id="964" w:author="Administrator" w:date="2020-05-11T13:01:00Z">
        <w:r w:rsidRPr="00A84F2A" w:rsidDel="00380E85">
          <w:rPr>
            <w:rFonts w:ascii="宋体" w:hAnsi="宋体" w:cs="宋体"/>
            <w:kern w:val="0"/>
            <w:sz w:val="24"/>
          </w:rPr>
          <w:delText>3</w:delText>
        </w:r>
      </w:del>
      <w:del w:id="965" w:author="Administrator" w:date="2020-05-11T13:13:00Z">
        <w:r w:rsidR="00993B93" w:rsidRPr="00A84F2A" w:rsidDel="00685539">
          <w:rPr>
            <w:rFonts w:ascii="宋体" w:hAnsi="宋体" w:cs="宋体" w:hint="eastAsia"/>
            <w:kern w:val="0"/>
            <w:sz w:val="24"/>
          </w:rPr>
          <w:delText>基于与业主需求确认后的平台内置校验规则，所有智能化应用包括但不限于合同及招标文件智能审查、履约材料智能审查、风险预警、智能咨询等准确率要达到90%及以上</w:delText>
        </w:r>
        <w:r w:rsidRPr="00A84F2A" w:rsidDel="00685539">
          <w:rPr>
            <w:rFonts w:ascii="宋体" w:hAnsi="宋体" w:cs="宋体" w:hint="eastAsia"/>
            <w:sz w:val="24"/>
          </w:rPr>
          <w:delText>；</w:delText>
        </w:r>
      </w:del>
    </w:p>
    <w:p w:rsidR="004B020A" w:rsidRPr="00A84F2A" w:rsidDel="00685539" w:rsidRDefault="000E33CD">
      <w:pPr>
        <w:spacing w:line="276" w:lineRule="auto"/>
        <w:ind w:firstLineChars="200" w:firstLine="480"/>
        <w:rPr>
          <w:del w:id="966" w:author="Administrator" w:date="2020-05-11T13:13:00Z"/>
          <w:rFonts w:ascii="宋体" w:hAnsi="宋体" w:cs="宋体"/>
          <w:sz w:val="24"/>
        </w:rPr>
      </w:pPr>
      <w:del w:id="967" w:author="Administrator" w:date="2020-05-11T13:13:00Z">
        <w:r w:rsidRPr="00A84F2A" w:rsidDel="00685539">
          <w:rPr>
            <w:rFonts w:ascii="宋体" w:hAnsi="宋体" w:cs="宋体"/>
            <w:kern w:val="0"/>
            <w:sz w:val="24"/>
          </w:rPr>
          <w:delText>2.</w:delText>
        </w:r>
      </w:del>
      <w:del w:id="968" w:author="Administrator" w:date="2020-05-11T13:01:00Z">
        <w:r w:rsidRPr="00A84F2A" w:rsidDel="00380E85">
          <w:rPr>
            <w:rFonts w:ascii="宋体" w:hAnsi="宋体" w:cs="宋体"/>
            <w:kern w:val="0"/>
            <w:sz w:val="24"/>
          </w:rPr>
          <w:delText>4</w:delText>
        </w:r>
      </w:del>
      <w:del w:id="969" w:author="Administrator" w:date="2020-05-11T13:13:00Z">
        <w:r w:rsidRPr="00A84F2A" w:rsidDel="00685539">
          <w:rPr>
            <w:rFonts w:ascii="宋体" w:hAnsi="宋体" w:cs="宋体"/>
            <w:kern w:val="0"/>
            <w:sz w:val="24"/>
          </w:rPr>
          <w:delText>平台的所有人员信息要实现从钉钉实时获取</w:delText>
        </w:r>
        <w:r w:rsidRPr="00A84F2A" w:rsidDel="00685539">
          <w:rPr>
            <w:rFonts w:ascii="宋体" w:hAnsi="宋体" w:cs="宋体" w:hint="eastAsia"/>
            <w:kern w:val="0"/>
            <w:sz w:val="24"/>
          </w:rPr>
          <w:delText>，</w:delText>
        </w:r>
        <w:r w:rsidRPr="00A84F2A" w:rsidDel="00685539">
          <w:rPr>
            <w:rFonts w:ascii="宋体" w:hAnsi="宋体" w:cs="宋体"/>
            <w:kern w:val="0"/>
            <w:sz w:val="24"/>
          </w:rPr>
          <w:delText>包括人员基本信息</w:delText>
        </w:r>
        <w:r w:rsidRPr="00A84F2A" w:rsidDel="00685539">
          <w:rPr>
            <w:rFonts w:ascii="宋体" w:hAnsi="宋体" w:cs="宋体"/>
            <w:sz w:val="24"/>
          </w:rPr>
          <w:delText>、单位职务信息等</w:delText>
        </w:r>
        <w:r w:rsidRPr="00A84F2A" w:rsidDel="00685539">
          <w:rPr>
            <w:rFonts w:ascii="宋体" w:hAnsi="宋体" w:cs="宋体" w:hint="eastAsia"/>
            <w:sz w:val="24"/>
          </w:rPr>
          <w:delText>，</w:delText>
        </w:r>
        <w:r w:rsidRPr="00A84F2A" w:rsidDel="00685539">
          <w:rPr>
            <w:rFonts w:ascii="宋体" w:hAnsi="宋体" w:cs="宋体"/>
            <w:sz w:val="24"/>
          </w:rPr>
          <w:delText>并支持钉钉扫码登录本平台</w:delText>
        </w:r>
        <w:r w:rsidRPr="00A84F2A" w:rsidDel="00685539">
          <w:rPr>
            <w:rFonts w:ascii="宋体" w:hAnsi="宋体" w:cs="宋体" w:hint="eastAsia"/>
            <w:sz w:val="24"/>
          </w:rPr>
          <w:delText>；</w:delText>
        </w:r>
      </w:del>
    </w:p>
    <w:p w:rsidR="004B020A" w:rsidRPr="00A84F2A" w:rsidDel="00685539" w:rsidRDefault="000E33CD">
      <w:pPr>
        <w:spacing w:line="276" w:lineRule="auto"/>
        <w:ind w:firstLineChars="200" w:firstLine="480"/>
        <w:rPr>
          <w:del w:id="970" w:author="Administrator" w:date="2020-05-11T13:13:00Z"/>
          <w:rFonts w:ascii="宋体" w:hAnsi="宋体" w:cs="宋体"/>
          <w:kern w:val="0"/>
          <w:sz w:val="24"/>
        </w:rPr>
      </w:pPr>
      <w:del w:id="971" w:author="Administrator" w:date="2020-05-11T13:13:00Z">
        <w:r w:rsidRPr="00A84F2A" w:rsidDel="00685539">
          <w:rPr>
            <w:rFonts w:ascii="宋体" w:hAnsi="宋体" w:cs="宋体"/>
            <w:kern w:val="0"/>
            <w:sz w:val="24"/>
          </w:rPr>
          <w:delText>2.</w:delText>
        </w:r>
      </w:del>
      <w:del w:id="972" w:author="Administrator" w:date="2020-05-11T13:01:00Z">
        <w:r w:rsidRPr="00A84F2A" w:rsidDel="00380E85">
          <w:rPr>
            <w:rFonts w:ascii="宋体" w:hAnsi="宋体" w:cs="宋体"/>
            <w:kern w:val="0"/>
            <w:sz w:val="24"/>
          </w:rPr>
          <w:delText>5</w:delText>
        </w:r>
      </w:del>
      <w:del w:id="973" w:author="Administrator" w:date="2020-05-11T13:13:00Z">
        <w:r w:rsidRPr="00A84F2A" w:rsidDel="00685539">
          <w:rPr>
            <w:rFonts w:ascii="宋体" w:hAnsi="宋体" w:cs="宋体"/>
            <w:kern w:val="0"/>
            <w:sz w:val="24"/>
          </w:rPr>
          <w:delText>领导驾驶舱要实现对平台所有数据可视化展示和大数据分析</w:delText>
        </w:r>
      </w:del>
      <w:del w:id="974" w:author="Administrator" w:date="2020-05-11T13:01:00Z">
        <w:r w:rsidRPr="00A84F2A" w:rsidDel="006B3F9A">
          <w:rPr>
            <w:rFonts w:ascii="宋体" w:hAnsi="宋体" w:cs="宋体"/>
            <w:kern w:val="0"/>
            <w:sz w:val="24"/>
          </w:rPr>
          <w:delText>;</w:delText>
        </w:r>
      </w:del>
    </w:p>
    <w:p w:rsidR="004B020A" w:rsidRPr="00A84F2A" w:rsidDel="00685539" w:rsidRDefault="000E33CD">
      <w:pPr>
        <w:snapToGrid w:val="0"/>
        <w:spacing w:line="288" w:lineRule="auto"/>
        <w:ind w:firstLine="480"/>
        <w:rPr>
          <w:del w:id="975" w:author="Administrator" w:date="2020-05-11T13:13:00Z"/>
          <w:rFonts w:ascii="宋体" w:hAnsi="宋体" w:cs="宋体"/>
          <w:sz w:val="24"/>
        </w:rPr>
      </w:pPr>
      <w:del w:id="976" w:author="Administrator" w:date="2020-05-11T13:13:00Z">
        <w:r w:rsidRPr="00A84F2A" w:rsidDel="00685539">
          <w:rPr>
            <w:rFonts w:ascii="宋体" w:hAnsi="宋体" w:cs="宋体"/>
            <w:sz w:val="24"/>
          </w:rPr>
          <w:delText>2.</w:delText>
        </w:r>
      </w:del>
      <w:del w:id="977" w:author="Administrator" w:date="2020-05-11T13:01:00Z">
        <w:r w:rsidRPr="00A84F2A" w:rsidDel="00380E85">
          <w:rPr>
            <w:rFonts w:ascii="宋体" w:hAnsi="宋体" w:cs="宋体"/>
            <w:sz w:val="24"/>
          </w:rPr>
          <w:delText>6</w:delText>
        </w:r>
      </w:del>
      <w:del w:id="978" w:author="Administrator" w:date="2020-05-11T13:13:00Z">
        <w:r w:rsidRPr="00A84F2A" w:rsidDel="00685539">
          <w:rPr>
            <w:rFonts w:ascii="宋体" w:hAnsi="宋体" w:cs="宋体"/>
            <w:sz w:val="24"/>
          </w:rPr>
          <w:delText>履约评价模块要构建多维评价评分体系</w:delText>
        </w:r>
        <w:r w:rsidRPr="00A84F2A" w:rsidDel="00685539">
          <w:rPr>
            <w:rFonts w:ascii="宋体" w:hAnsi="宋体" w:cs="宋体" w:hint="eastAsia"/>
            <w:sz w:val="24"/>
          </w:rPr>
          <w:delText>，</w:delText>
        </w:r>
        <w:r w:rsidRPr="00A84F2A" w:rsidDel="00685539">
          <w:rPr>
            <w:rFonts w:ascii="宋体" w:hAnsi="宋体" w:cs="宋体"/>
            <w:sz w:val="24"/>
          </w:rPr>
          <w:delText>实现评价科学化</w:delText>
        </w:r>
      </w:del>
      <w:del w:id="979" w:author="Administrator" w:date="2020-05-11T13:01:00Z">
        <w:r w:rsidRPr="00A84F2A" w:rsidDel="006B3F9A">
          <w:rPr>
            <w:rFonts w:ascii="宋体" w:hAnsi="宋体" w:cs="宋体"/>
            <w:sz w:val="24"/>
          </w:rPr>
          <w:delText>;</w:delText>
        </w:r>
      </w:del>
    </w:p>
    <w:p w:rsidR="00014EAF" w:rsidRPr="00A84F2A" w:rsidDel="00685539" w:rsidRDefault="000E33CD">
      <w:pPr>
        <w:snapToGrid w:val="0"/>
        <w:spacing w:line="288" w:lineRule="auto"/>
        <w:ind w:firstLine="480"/>
        <w:rPr>
          <w:del w:id="980" w:author="Administrator" w:date="2020-05-11T13:13:00Z"/>
          <w:rFonts w:ascii="宋体" w:hAnsi="宋体" w:cs="仿宋"/>
          <w:kern w:val="0"/>
          <w:sz w:val="24"/>
        </w:rPr>
      </w:pPr>
      <w:del w:id="981" w:author="Administrator" w:date="2020-05-11T13:13:00Z">
        <w:r w:rsidRPr="00A84F2A" w:rsidDel="00685539">
          <w:rPr>
            <w:rFonts w:ascii="宋体" w:hAnsi="宋体" w:cs="宋体"/>
            <w:sz w:val="24"/>
          </w:rPr>
          <w:delText>2.</w:delText>
        </w:r>
      </w:del>
      <w:del w:id="982" w:author="Administrator" w:date="2020-05-11T13:01:00Z">
        <w:r w:rsidRPr="00A84F2A" w:rsidDel="00380E85">
          <w:rPr>
            <w:rFonts w:ascii="宋体" w:hAnsi="宋体" w:cs="宋体"/>
            <w:sz w:val="24"/>
          </w:rPr>
          <w:delText>7</w:delText>
        </w:r>
      </w:del>
      <w:del w:id="983" w:author="Administrator" w:date="2020-05-11T13:13:00Z">
        <w:r w:rsidRPr="00A84F2A" w:rsidDel="00685539">
          <w:rPr>
            <w:rFonts w:ascii="宋体" w:hAnsi="宋体" w:cs="宋体"/>
            <w:sz w:val="24"/>
          </w:rPr>
          <w:delText>档案管理模块要实现合同档案信息化，通过平台建立合同电子档案馆，建立自动归档机制，实现随时调阅、审查有据、溯源有路</w:delText>
        </w:r>
        <w:r w:rsidR="008978F3" w:rsidRPr="00A84F2A" w:rsidDel="00685539">
          <w:rPr>
            <w:rFonts w:ascii="宋体" w:hAnsi="宋体" w:cs="宋体" w:hint="eastAsia"/>
            <w:sz w:val="24"/>
          </w:rPr>
          <w:delText>。对于</w:delText>
        </w:r>
        <w:r w:rsidR="008978F3" w:rsidRPr="00A84F2A" w:rsidDel="00685539">
          <w:rPr>
            <w:rFonts w:ascii="宋体" w:hAnsi="宋体" w:cs="宋体"/>
            <w:sz w:val="24"/>
          </w:rPr>
          <w:delText>任何在平台的操作</w:delText>
        </w:r>
        <w:r w:rsidR="008978F3" w:rsidRPr="00A84F2A" w:rsidDel="00685539">
          <w:rPr>
            <w:rFonts w:ascii="宋体" w:hAnsi="宋体" w:cs="宋体" w:hint="eastAsia"/>
            <w:sz w:val="24"/>
          </w:rPr>
          <w:delText>行为应当</w:delText>
        </w:r>
        <w:r w:rsidR="008978F3" w:rsidRPr="00A84F2A" w:rsidDel="00685539">
          <w:rPr>
            <w:rFonts w:ascii="宋体" w:hAnsi="宋体" w:cs="宋体"/>
            <w:sz w:val="24"/>
          </w:rPr>
          <w:delText>留痕，可以随时查看操作</w:delText>
        </w:r>
        <w:r w:rsidR="008978F3" w:rsidRPr="00A84F2A" w:rsidDel="00685539">
          <w:rPr>
            <w:rFonts w:ascii="宋体" w:hAnsi="宋体" w:cs="宋体" w:hint="eastAsia"/>
            <w:sz w:val="24"/>
          </w:rPr>
          <w:delText>记录</w:delText>
        </w:r>
        <w:r w:rsidR="008978F3" w:rsidRPr="00A84F2A" w:rsidDel="00685539">
          <w:rPr>
            <w:rFonts w:ascii="宋体" w:hAnsi="宋体" w:cs="宋体"/>
            <w:sz w:val="24"/>
          </w:rPr>
          <w:delText>、操作人员及</w:delText>
        </w:r>
        <w:r w:rsidR="008978F3" w:rsidRPr="00A84F2A" w:rsidDel="00685539">
          <w:rPr>
            <w:rFonts w:ascii="宋体" w:hAnsi="宋体" w:cs="宋体" w:hint="eastAsia"/>
            <w:sz w:val="24"/>
          </w:rPr>
          <w:delText>操作</w:delText>
        </w:r>
        <w:r w:rsidR="008978F3" w:rsidRPr="00A84F2A" w:rsidDel="00685539">
          <w:rPr>
            <w:rFonts w:ascii="宋体" w:hAnsi="宋体" w:cs="宋体"/>
            <w:sz w:val="24"/>
          </w:rPr>
          <w:delText>时</w:delText>
        </w:r>
        <w:r w:rsidR="008978F3" w:rsidRPr="00A84F2A" w:rsidDel="00685539">
          <w:rPr>
            <w:rFonts w:ascii="宋体" w:hAnsi="宋体" w:cs="宋体" w:hint="eastAsia"/>
            <w:sz w:val="24"/>
          </w:rPr>
          <w:delText>的</w:delText>
        </w:r>
        <w:r w:rsidR="008978F3" w:rsidRPr="00A84F2A" w:rsidDel="00685539">
          <w:rPr>
            <w:rFonts w:ascii="宋体" w:hAnsi="宋体" w:cs="宋体"/>
            <w:sz w:val="24"/>
          </w:rPr>
          <w:delText>职务等信息</w:delText>
        </w:r>
      </w:del>
      <w:del w:id="984" w:author="Administrator" w:date="2020-05-11T13:01:00Z">
        <w:r w:rsidRPr="00A84F2A" w:rsidDel="006B3F9A">
          <w:rPr>
            <w:rFonts w:ascii="宋体" w:hAnsi="宋体" w:cs="宋体"/>
            <w:sz w:val="24"/>
          </w:rPr>
          <w:delText>;</w:delText>
        </w:r>
      </w:del>
    </w:p>
    <w:p w:rsidR="004B020A" w:rsidRPr="00A84F2A" w:rsidDel="00685539" w:rsidRDefault="000E33CD">
      <w:pPr>
        <w:spacing w:line="276" w:lineRule="auto"/>
        <w:ind w:firstLineChars="200" w:firstLine="480"/>
        <w:rPr>
          <w:del w:id="985" w:author="Administrator" w:date="2020-05-11T13:13:00Z"/>
          <w:rFonts w:ascii="宋体" w:hAnsi="宋体" w:cs="仿宋"/>
          <w:kern w:val="0"/>
          <w:sz w:val="24"/>
        </w:rPr>
      </w:pPr>
      <w:del w:id="986" w:author="Administrator" w:date="2020-05-11T13:13:00Z">
        <w:r w:rsidRPr="00A84F2A" w:rsidDel="00685539">
          <w:rPr>
            <w:rFonts w:ascii="宋体" w:hAnsi="宋体" w:cs="仿宋"/>
            <w:kern w:val="0"/>
            <w:sz w:val="24"/>
          </w:rPr>
          <w:delText>2.</w:delText>
        </w:r>
      </w:del>
      <w:del w:id="987" w:author="Administrator" w:date="2020-05-11T13:01:00Z">
        <w:r w:rsidRPr="00A84F2A" w:rsidDel="00380E85">
          <w:rPr>
            <w:rFonts w:ascii="宋体" w:hAnsi="宋体" w:cs="仿宋"/>
            <w:kern w:val="0"/>
            <w:sz w:val="24"/>
          </w:rPr>
          <w:delText>8</w:delText>
        </w:r>
      </w:del>
      <w:del w:id="988" w:author="Administrator" w:date="2020-05-11T13:13:00Z">
        <w:r w:rsidRPr="00A84F2A" w:rsidDel="00685539">
          <w:rPr>
            <w:rFonts w:ascii="宋体" w:hAnsi="宋体" w:cs="仿宋" w:hint="eastAsia"/>
            <w:kern w:val="0"/>
            <w:sz w:val="24"/>
          </w:rPr>
          <w:delText>试运行期间建筑工程类合同线上线下同时开展合同的对比测试，系统的智能审查、履约提醒、风险预警等情况与线下检查情况基本一致；</w:delText>
        </w:r>
      </w:del>
    </w:p>
    <w:p w:rsidR="004B020A" w:rsidRPr="00A84F2A" w:rsidDel="00685539" w:rsidRDefault="008B5B8D">
      <w:pPr>
        <w:spacing w:line="276" w:lineRule="auto"/>
        <w:ind w:firstLineChars="200" w:firstLine="480"/>
        <w:rPr>
          <w:del w:id="989" w:author="Administrator" w:date="2020-05-11T13:13:00Z"/>
          <w:rFonts w:ascii="宋体" w:hAnsi="宋体" w:cs="仿宋"/>
          <w:kern w:val="0"/>
          <w:sz w:val="24"/>
        </w:rPr>
      </w:pPr>
      <w:del w:id="990" w:author="Administrator" w:date="2020-05-11T13:13:00Z">
        <w:r w:rsidDel="00685539">
          <w:rPr>
            <w:rFonts w:ascii="宋体" w:hAnsi="宋体" w:cs="仿宋"/>
            <w:kern w:val="0"/>
            <w:sz w:val="24"/>
          </w:rPr>
          <w:delText>2.</w:delText>
        </w:r>
      </w:del>
      <w:del w:id="991" w:author="Administrator" w:date="2020-05-11T13:01:00Z">
        <w:r w:rsidDel="00380E85">
          <w:rPr>
            <w:rFonts w:ascii="宋体" w:hAnsi="宋体" w:cs="仿宋"/>
            <w:kern w:val="0"/>
            <w:sz w:val="24"/>
          </w:rPr>
          <w:delText>9</w:delText>
        </w:r>
      </w:del>
      <w:del w:id="992" w:author="Administrator" w:date="2020-05-11T13:13:00Z">
        <w:r w:rsidDel="00685539">
          <w:rPr>
            <w:rFonts w:ascii="宋体" w:hAnsi="宋体" w:cs="仿宋" w:hint="eastAsia"/>
            <w:kern w:val="0"/>
            <w:sz w:val="24"/>
          </w:rPr>
          <w:delText>试运行</w:delText>
        </w:r>
        <w:r w:rsidDel="00685539">
          <w:rPr>
            <w:rFonts w:ascii="宋体" w:hAnsi="宋体" w:cs="仿宋"/>
            <w:kern w:val="0"/>
            <w:sz w:val="24"/>
          </w:rPr>
          <w:delText>期间</w:delText>
        </w:r>
        <w:r w:rsidDel="00685539">
          <w:rPr>
            <w:rFonts w:ascii="宋体" w:hAnsi="宋体" w:cs="仿宋" w:hint="eastAsia"/>
            <w:kern w:val="0"/>
            <w:sz w:val="24"/>
          </w:rPr>
          <w:delText>由合同承办单位</w:delText>
        </w:r>
        <w:r w:rsidDel="00685539">
          <w:rPr>
            <w:rFonts w:ascii="宋体" w:hAnsi="宋体" w:cs="仿宋"/>
            <w:kern w:val="0"/>
            <w:sz w:val="24"/>
          </w:rPr>
          <w:delText>对系统运行的</w:delText>
        </w:r>
        <w:r w:rsidDel="00685539">
          <w:rPr>
            <w:rFonts w:ascii="宋体" w:hAnsi="宋体" w:cs="仿宋" w:hint="eastAsia"/>
            <w:kern w:val="0"/>
            <w:sz w:val="24"/>
          </w:rPr>
          <w:delText>满意度</w:delText>
        </w:r>
        <w:r w:rsidDel="00685539">
          <w:rPr>
            <w:rFonts w:ascii="宋体" w:hAnsi="宋体" w:cs="仿宋"/>
            <w:kern w:val="0"/>
            <w:sz w:val="24"/>
          </w:rPr>
          <w:delText>等进行打分</w:delText>
        </w:r>
        <w:r w:rsidDel="00685539">
          <w:rPr>
            <w:rFonts w:ascii="宋体" w:hAnsi="宋体" w:cs="仿宋" w:hint="eastAsia"/>
            <w:kern w:val="0"/>
            <w:sz w:val="24"/>
          </w:rPr>
          <w:delText>（满意度</w:delText>
        </w:r>
        <w:r w:rsidDel="00685539">
          <w:rPr>
            <w:rFonts w:ascii="宋体" w:hAnsi="宋体" w:cs="仿宋"/>
            <w:kern w:val="0"/>
            <w:sz w:val="24"/>
          </w:rPr>
          <w:delText>主要指标为系统运行稳定性、便利性、</w:delText>
        </w:r>
        <w:r w:rsidDel="00685539">
          <w:rPr>
            <w:rFonts w:ascii="宋体" w:hAnsi="宋体" w:cs="仿宋" w:hint="eastAsia"/>
            <w:kern w:val="0"/>
            <w:sz w:val="24"/>
          </w:rPr>
          <w:delText>有效</w:delText>
        </w:r>
        <w:r w:rsidDel="00685539">
          <w:rPr>
            <w:rFonts w:ascii="宋体" w:hAnsi="宋体" w:cs="仿宋"/>
            <w:kern w:val="0"/>
            <w:sz w:val="24"/>
          </w:rPr>
          <w:delText>性</w:delText>
        </w:r>
        <w:r w:rsidDel="00685539">
          <w:rPr>
            <w:rFonts w:ascii="宋体" w:hAnsi="宋体" w:cs="仿宋" w:hint="eastAsia"/>
            <w:kern w:val="0"/>
            <w:sz w:val="24"/>
          </w:rPr>
          <w:delText>、智能性</w:delText>
        </w:r>
        <w:r w:rsidDel="00685539">
          <w:rPr>
            <w:rFonts w:ascii="宋体" w:hAnsi="宋体" w:cs="仿宋"/>
            <w:kern w:val="0"/>
            <w:sz w:val="24"/>
          </w:rPr>
          <w:delText>等方面</w:delText>
        </w:r>
        <w:r w:rsidDel="00685539">
          <w:rPr>
            <w:rFonts w:ascii="宋体" w:hAnsi="宋体" w:cs="仿宋" w:hint="eastAsia"/>
            <w:kern w:val="0"/>
            <w:sz w:val="24"/>
          </w:rPr>
          <w:delText>）</w:delText>
        </w:r>
        <w:r w:rsidDel="00685539">
          <w:rPr>
            <w:rFonts w:ascii="宋体" w:hAnsi="宋体" w:cs="仿宋"/>
            <w:kern w:val="0"/>
            <w:sz w:val="24"/>
          </w:rPr>
          <w:delText>，</w:delText>
        </w:r>
        <w:r w:rsidDel="00685539">
          <w:rPr>
            <w:rFonts w:ascii="宋体" w:hAnsi="宋体" w:cs="仿宋" w:hint="eastAsia"/>
            <w:kern w:val="0"/>
            <w:sz w:val="24"/>
          </w:rPr>
          <w:delText>满意</w:delText>
        </w:r>
        <w:r w:rsidDel="00685539">
          <w:rPr>
            <w:rFonts w:ascii="宋体" w:hAnsi="宋体" w:cs="仿宋"/>
            <w:kern w:val="0"/>
            <w:sz w:val="24"/>
          </w:rPr>
          <w:delText>度</w:delText>
        </w:r>
        <w:r w:rsidDel="00685539">
          <w:rPr>
            <w:rFonts w:ascii="宋体" w:hAnsi="宋体" w:cs="仿宋" w:hint="eastAsia"/>
            <w:kern w:val="0"/>
            <w:sz w:val="24"/>
          </w:rPr>
          <w:delText>达</w:delText>
        </w:r>
        <w:r w:rsidDel="00685539">
          <w:rPr>
            <w:rFonts w:ascii="宋体" w:hAnsi="宋体" w:cs="仿宋"/>
            <w:kern w:val="0"/>
            <w:sz w:val="24"/>
          </w:rPr>
          <w:delText>75%</w:delText>
        </w:r>
        <w:r w:rsidDel="00685539">
          <w:rPr>
            <w:rFonts w:ascii="宋体" w:hAnsi="宋体" w:cs="仿宋" w:hint="eastAsia"/>
            <w:kern w:val="0"/>
            <w:sz w:val="24"/>
          </w:rPr>
          <w:delText>以上。</w:delText>
        </w:r>
      </w:del>
    </w:p>
    <w:bookmarkEnd w:id="957"/>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3.</w:t>
      </w:r>
      <w:r>
        <w:rPr>
          <w:rFonts w:ascii="宋体" w:hAnsi="宋体" w:cs="仿宋" w:hint="eastAsia"/>
          <w:kern w:val="0"/>
          <w:sz w:val="24"/>
        </w:rPr>
        <w:t>系统试运行测试</w:t>
      </w:r>
      <w:r>
        <w:rPr>
          <w:rFonts w:ascii="宋体" w:hAnsi="宋体" w:cs="仿宋"/>
          <w:kern w:val="0"/>
          <w:sz w:val="24"/>
        </w:rPr>
        <w:t>通过的由乙方</w:t>
      </w:r>
      <w:r>
        <w:rPr>
          <w:rFonts w:ascii="宋体" w:hAnsi="宋体" w:cs="仿宋" w:hint="eastAsia"/>
          <w:kern w:val="0"/>
          <w:sz w:val="24"/>
        </w:rPr>
        <w:t>在</w:t>
      </w:r>
      <w:r>
        <w:rPr>
          <w:rFonts w:ascii="宋体" w:hAnsi="宋体" w:cs="仿宋"/>
          <w:kern w:val="0"/>
          <w:sz w:val="24"/>
        </w:rPr>
        <w:t>系统试运行期到期后五个工作日内提出</w:t>
      </w:r>
      <w:r>
        <w:rPr>
          <w:rFonts w:ascii="宋体" w:hAnsi="宋体" w:cs="仿宋" w:hint="eastAsia"/>
          <w:kern w:val="0"/>
          <w:sz w:val="24"/>
        </w:rPr>
        <w:t>最终</w:t>
      </w:r>
      <w:r>
        <w:rPr>
          <w:rFonts w:ascii="宋体" w:hAnsi="宋体" w:cs="仿宋"/>
          <w:kern w:val="0"/>
          <w:sz w:val="24"/>
        </w:rPr>
        <w:t>验收申请</w:t>
      </w:r>
      <w:r>
        <w:rPr>
          <w:rFonts w:ascii="宋体" w:hAnsi="宋体" w:cs="仿宋" w:hint="eastAsia"/>
          <w:kern w:val="0"/>
          <w:sz w:val="24"/>
        </w:rPr>
        <w:t>。甲方在</w:t>
      </w:r>
      <w:r>
        <w:rPr>
          <w:rFonts w:ascii="宋体" w:hAnsi="宋体" w:cs="仿宋"/>
          <w:kern w:val="0"/>
          <w:sz w:val="24"/>
        </w:rPr>
        <w:t>接到申请后20个工作日内委托</w:t>
      </w:r>
      <w:r>
        <w:rPr>
          <w:rFonts w:ascii="宋体" w:hAnsi="宋体" w:cs="仿宋" w:hint="eastAsia"/>
          <w:kern w:val="0"/>
          <w:sz w:val="24"/>
        </w:rPr>
        <w:t>第</w:t>
      </w:r>
      <w:r>
        <w:rPr>
          <w:rFonts w:ascii="宋体" w:hAnsi="宋体" w:cs="仿宋"/>
          <w:kern w:val="0"/>
          <w:sz w:val="24"/>
        </w:rPr>
        <w:t>三方对系统</w:t>
      </w:r>
      <w:r>
        <w:rPr>
          <w:rFonts w:ascii="宋体" w:hAnsi="宋体" w:cs="仿宋" w:hint="eastAsia"/>
          <w:kern w:val="0"/>
          <w:sz w:val="24"/>
        </w:rPr>
        <w:t>进行</w:t>
      </w:r>
      <w:r>
        <w:rPr>
          <w:rFonts w:ascii="宋体" w:hAnsi="宋体" w:cs="仿宋"/>
          <w:kern w:val="0"/>
          <w:sz w:val="24"/>
        </w:rPr>
        <w:t>测评</w:t>
      </w:r>
      <w:r>
        <w:rPr>
          <w:rFonts w:ascii="宋体" w:hAnsi="宋体" w:cs="仿宋" w:hint="eastAsia"/>
          <w:kern w:val="0"/>
          <w:sz w:val="24"/>
        </w:rPr>
        <w:t>并</w:t>
      </w:r>
      <w:r>
        <w:rPr>
          <w:rFonts w:ascii="宋体" w:hAnsi="宋体" w:cs="仿宋"/>
          <w:kern w:val="0"/>
          <w:sz w:val="24"/>
        </w:rPr>
        <w:t>出具</w:t>
      </w:r>
      <w:r>
        <w:rPr>
          <w:rFonts w:ascii="宋体" w:hAnsi="宋体" w:cs="仿宋" w:hint="eastAsia"/>
          <w:kern w:val="0"/>
          <w:sz w:val="24"/>
        </w:rPr>
        <w:t>验收</w:t>
      </w:r>
      <w:r>
        <w:rPr>
          <w:rFonts w:ascii="宋体" w:hAnsi="宋体" w:cs="仿宋"/>
          <w:kern w:val="0"/>
          <w:sz w:val="24"/>
        </w:rPr>
        <w:t>报告</w:t>
      </w:r>
      <w:r>
        <w:rPr>
          <w:rFonts w:ascii="宋体" w:hAnsi="宋体" w:cs="仿宋" w:hint="eastAsia"/>
          <w:kern w:val="0"/>
          <w:sz w:val="24"/>
        </w:rPr>
        <w:t>。</w:t>
      </w:r>
      <w:r>
        <w:rPr>
          <w:rFonts w:ascii="宋体" w:hAnsi="宋体" w:cs="仿宋"/>
          <w:kern w:val="0"/>
          <w:sz w:val="24"/>
        </w:rPr>
        <w:t>如</w:t>
      </w:r>
      <w:r>
        <w:rPr>
          <w:rFonts w:ascii="宋体" w:hAnsi="宋体" w:cs="仿宋" w:hint="eastAsia"/>
          <w:kern w:val="0"/>
          <w:sz w:val="24"/>
        </w:rPr>
        <w:t>验收</w:t>
      </w:r>
      <w:r>
        <w:rPr>
          <w:rFonts w:ascii="宋体" w:hAnsi="宋体" w:cs="仿宋"/>
          <w:kern w:val="0"/>
          <w:sz w:val="24"/>
        </w:rPr>
        <w:t>不合格的，</w:t>
      </w:r>
      <w:r>
        <w:rPr>
          <w:rFonts w:ascii="宋体" w:hAnsi="宋体" w:cs="仿宋" w:hint="eastAsia"/>
          <w:kern w:val="0"/>
          <w:sz w:val="24"/>
        </w:rPr>
        <w:t>甲方</w:t>
      </w:r>
      <w:r>
        <w:rPr>
          <w:rFonts w:ascii="宋体" w:hAnsi="宋体" w:cs="仿宋"/>
          <w:kern w:val="0"/>
          <w:sz w:val="24"/>
        </w:rPr>
        <w:t>委托</w:t>
      </w:r>
      <w:r>
        <w:rPr>
          <w:rFonts w:ascii="宋体" w:hAnsi="宋体" w:cs="仿宋" w:hint="eastAsia"/>
          <w:kern w:val="0"/>
          <w:sz w:val="24"/>
        </w:rPr>
        <w:t>第</w:t>
      </w:r>
      <w:r>
        <w:rPr>
          <w:rFonts w:ascii="宋体" w:hAnsi="宋体" w:cs="仿宋"/>
          <w:kern w:val="0"/>
          <w:sz w:val="24"/>
        </w:rPr>
        <w:t>三方测评的费用由乙方承担且乙方应在甲方指定的期限内</w:t>
      </w:r>
      <w:r>
        <w:rPr>
          <w:rFonts w:ascii="宋体" w:hAnsi="宋体" w:cs="仿宋" w:hint="eastAsia"/>
          <w:kern w:val="0"/>
          <w:sz w:val="24"/>
        </w:rPr>
        <w:t>继续</w:t>
      </w:r>
      <w:r>
        <w:rPr>
          <w:rFonts w:ascii="宋体" w:hAnsi="宋体" w:cs="仿宋"/>
          <w:kern w:val="0"/>
          <w:sz w:val="24"/>
        </w:rPr>
        <w:t>完成整改</w:t>
      </w:r>
      <w:r>
        <w:rPr>
          <w:rFonts w:ascii="宋体" w:hAnsi="宋体" w:cs="仿宋" w:hint="eastAsia"/>
          <w:kern w:val="0"/>
          <w:sz w:val="24"/>
        </w:rPr>
        <w:t>并</w:t>
      </w:r>
      <w:r>
        <w:rPr>
          <w:rFonts w:ascii="宋体" w:hAnsi="宋体" w:cs="仿宋"/>
          <w:kern w:val="0"/>
          <w:sz w:val="24"/>
        </w:rPr>
        <w:t>在指定期限到期后</w:t>
      </w:r>
      <w:r>
        <w:rPr>
          <w:rFonts w:ascii="宋体" w:hAnsi="宋体" w:cs="仿宋" w:hint="eastAsia"/>
          <w:kern w:val="0"/>
          <w:sz w:val="24"/>
        </w:rPr>
        <w:t>的</w:t>
      </w:r>
      <w:r>
        <w:rPr>
          <w:rFonts w:ascii="宋体" w:hAnsi="宋体" w:cs="仿宋"/>
          <w:kern w:val="0"/>
          <w:sz w:val="24"/>
        </w:rPr>
        <w:t>五个工作日内重新</w:t>
      </w:r>
      <w:r>
        <w:rPr>
          <w:rFonts w:ascii="宋体" w:hAnsi="宋体" w:cs="仿宋" w:hint="eastAsia"/>
          <w:kern w:val="0"/>
          <w:sz w:val="24"/>
        </w:rPr>
        <w:t>向</w:t>
      </w:r>
      <w:r>
        <w:rPr>
          <w:rFonts w:ascii="宋体" w:hAnsi="宋体" w:cs="仿宋"/>
          <w:kern w:val="0"/>
          <w:sz w:val="24"/>
        </w:rPr>
        <w:t>甲方提交验收申请。甲方</w:t>
      </w:r>
      <w:r>
        <w:rPr>
          <w:rFonts w:ascii="宋体" w:hAnsi="宋体" w:cs="仿宋" w:hint="eastAsia"/>
          <w:kern w:val="0"/>
          <w:sz w:val="24"/>
        </w:rPr>
        <w:t>在</w:t>
      </w:r>
      <w:r>
        <w:rPr>
          <w:rFonts w:ascii="宋体" w:hAnsi="宋体" w:cs="仿宋"/>
          <w:kern w:val="0"/>
          <w:sz w:val="24"/>
        </w:rPr>
        <w:t>接到重新验收申请后20个工作日内再次委托</w:t>
      </w:r>
      <w:r>
        <w:rPr>
          <w:rFonts w:ascii="宋体" w:hAnsi="宋体" w:cs="仿宋" w:hint="eastAsia"/>
          <w:kern w:val="0"/>
          <w:sz w:val="24"/>
        </w:rPr>
        <w:t>第</w:t>
      </w:r>
      <w:r>
        <w:rPr>
          <w:rFonts w:ascii="宋体" w:hAnsi="宋体" w:cs="仿宋"/>
          <w:kern w:val="0"/>
          <w:sz w:val="24"/>
        </w:rPr>
        <w:t>三方进行</w:t>
      </w:r>
      <w:r>
        <w:rPr>
          <w:rFonts w:ascii="宋体" w:hAnsi="宋体" w:cs="仿宋" w:hint="eastAsia"/>
          <w:kern w:val="0"/>
          <w:sz w:val="24"/>
        </w:rPr>
        <w:t>测评</w:t>
      </w:r>
      <w:r>
        <w:rPr>
          <w:rFonts w:ascii="宋体" w:hAnsi="宋体" w:cs="仿宋"/>
          <w:kern w:val="0"/>
          <w:sz w:val="24"/>
        </w:rPr>
        <w:t>并出具验收报告。如</w:t>
      </w:r>
      <w:r>
        <w:rPr>
          <w:rFonts w:ascii="宋体" w:hAnsi="宋体" w:cs="仿宋" w:hint="eastAsia"/>
          <w:kern w:val="0"/>
          <w:sz w:val="24"/>
        </w:rPr>
        <w:t>仍然</w:t>
      </w:r>
      <w:r>
        <w:rPr>
          <w:rFonts w:ascii="宋体" w:hAnsi="宋体" w:cs="仿宋"/>
          <w:kern w:val="0"/>
          <w:sz w:val="24"/>
        </w:rPr>
        <w:t>验收不合格的，则</w:t>
      </w:r>
      <w:r>
        <w:rPr>
          <w:rFonts w:ascii="宋体" w:hAnsi="宋体" w:cs="仿宋" w:hint="eastAsia"/>
          <w:kern w:val="0"/>
          <w:sz w:val="24"/>
        </w:rPr>
        <w:t>乙方</w:t>
      </w:r>
      <w:r>
        <w:rPr>
          <w:rFonts w:ascii="宋体" w:hAnsi="宋体" w:cs="仿宋"/>
          <w:kern w:val="0"/>
          <w:sz w:val="24"/>
        </w:rPr>
        <w:t>除需承担</w:t>
      </w:r>
      <w:r>
        <w:rPr>
          <w:rFonts w:ascii="宋体" w:hAnsi="宋体" w:cs="仿宋" w:hint="eastAsia"/>
          <w:kern w:val="0"/>
          <w:sz w:val="24"/>
        </w:rPr>
        <w:t>二次</w:t>
      </w:r>
      <w:r>
        <w:rPr>
          <w:rFonts w:ascii="宋体" w:hAnsi="宋体" w:cs="仿宋"/>
          <w:kern w:val="0"/>
          <w:sz w:val="24"/>
        </w:rPr>
        <w:t>测评费用外，甲方有权解除本合同并要求乙方退还已</w:t>
      </w:r>
      <w:r>
        <w:rPr>
          <w:rFonts w:ascii="宋体" w:hAnsi="宋体" w:cs="仿宋" w:hint="eastAsia"/>
          <w:kern w:val="0"/>
          <w:sz w:val="24"/>
        </w:rPr>
        <w:t>收取</w:t>
      </w:r>
      <w:r>
        <w:rPr>
          <w:rFonts w:ascii="宋体" w:hAnsi="宋体" w:cs="仿宋"/>
          <w:kern w:val="0"/>
          <w:sz w:val="24"/>
        </w:rPr>
        <w:t>的费用。</w:t>
      </w:r>
    </w:p>
    <w:p w:rsidR="00014EAF" w:rsidRPr="00A84F2A" w:rsidRDefault="008B5B8D">
      <w:pPr>
        <w:spacing w:line="276" w:lineRule="auto"/>
        <w:ind w:firstLineChars="200" w:firstLine="480"/>
        <w:rPr>
          <w:rFonts w:ascii="宋体" w:hAnsi="宋体" w:cs="仿宋"/>
          <w:kern w:val="0"/>
          <w:sz w:val="24"/>
        </w:rPr>
      </w:pPr>
      <w:r>
        <w:rPr>
          <w:rFonts w:ascii="宋体" w:hAnsi="宋体" w:cs="仿宋"/>
          <w:kern w:val="0"/>
          <w:sz w:val="24"/>
        </w:rPr>
        <w:t>4.</w:t>
      </w:r>
      <w:r>
        <w:rPr>
          <w:rFonts w:ascii="宋体" w:hAnsi="宋体" w:cs="仿宋" w:hint="eastAsia"/>
          <w:kern w:val="0"/>
          <w:sz w:val="24"/>
        </w:rPr>
        <w:t>如乙方</w:t>
      </w:r>
      <w:r>
        <w:rPr>
          <w:rFonts w:ascii="宋体" w:hAnsi="宋体" w:cs="仿宋"/>
          <w:kern w:val="0"/>
          <w:sz w:val="24"/>
        </w:rPr>
        <w:t>对于系统试运行测试结果或最终验收结果有异议的，</w:t>
      </w:r>
      <w:r>
        <w:rPr>
          <w:rFonts w:ascii="宋体" w:hAnsi="宋体" w:cs="仿宋" w:hint="eastAsia"/>
          <w:kern w:val="0"/>
          <w:sz w:val="24"/>
        </w:rPr>
        <w:t>乙方有权选择经甲乙双方认可的第三方测试机构予以测试。如一次性通过验收的</w:t>
      </w:r>
      <w:r>
        <w:rPr>
          <w:rFonts w:ascii="宋体" w:hAnsi="宋体" w:cs="仿宋"/>
          <w:kern w:val="0"/>
          <w:sz w:val="24"/>
        </w:rPr>
        <w:t>则</w:t>
      </w:r>
      <w:r>
        <w:rPr>
          <w:rFonts w:ascii="宋体" w:hAnsi="宋体" w:cs="仿宋" w:hint="eastAsia"/>
          <w:kern w:val="0"/>
          <w:sz w:val="24"/>
        </w:rPr>
        <w:t>由此产生的费用由甲方承担，如未通过验收测试，由此产生的费用由乙方承担且</w:t>
      </w:r>
      <w:r>
        <w:rPr>
          <w:rFonts w:ascii="宋体" w:hAnsi="宋体" w:cs="仿宋"/>
          <w:kern w:val="0"/>
          <w:sz w:val="24"/>
        </w:rPr>
        <w:t>甲方有权解除合同并要求乙方退还已收取的费用</w:t>
      </w:r>
      <w:r>
        <w:rPr>
          <w:rFonts w:ascii="宋体" w:hAnsi="宋体" w:cs="仿宋" w:hint="eastAsia"/>
          <w:kern w:val="0"/>
          <w:sz w:val="24"/>
        </w:rPr>
        <w:t>。</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5.项目质保期：项目终验通过之日为项目质保期起始日，质保期两年。</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6.</w:t>
      </w:r>
      <w:bookmarkStart w:id="993" w:name="_Hlk36300156"/>
      <w:r>
        <w:rPr>
          <w:rFonts w:ascii="宋体" w:hAnsi="宋体" w:cs="仿宋" w:hint="eastAsia"/>
          <w:kern w:val="0"/>
          <w:sz w:val="24"/>
        </w:rPr>
        <w:t>系统</w:t>
      </w:r>
      <w:r>
        <w:rPr>
          <w:rFonts w:ascii="宋体" w:hAnsi="宋体" w:cs="仿宋"/>
          <w:kern w:val="0"/>
          <w:sz w:val="24"/>
        </w:rPr>
        <w:t>终验通过后十个工作日内，乙方应将</w:t>
      </w:r>
      <w:r>
        <w:rPr>
          <w:rFonts w:ascii="宋体" w:hAnsi="宋体" w:cs="仿宋" w:hint="eastAsia"/>
          <w:kern w:val="0"/>
          <w:sz w:val="24"/>
        </w:rPr>
        <w:t>与</w:t>
      </w:r>
      <w:r>
        <w:rPr>
          <w:rFonts w:ascii="宋体" w:hAnsi="宋体" w:cs="仿宋"/>
          <w:kern w:val="0"/>
          <w:sz w:val="24"/>
        </w:rPr>
        <w:t>系统开发设计相关的一切</w:t>
      </w:r>
      <w:r>
        <w:rPr>
          <w:rFonts w:ascii="宋体" w:hAnsi="宋体" w:cs="仿宋" w:hint="eastAsia"/>
          <w:kern w:val="0"/>
          <w:sz w:val="24"/>
        </w:rPr>
        <w:t>技术</w:t>
      </w:r>
      <w:r>
        <w:rPr>
          <w:rFonts w:ascii="宋体" w:hAnsi="宋体" w:cs="仿宋"/>
          <w:kern w:val="0"/>
          <w:sz w:val="24"/>
        </w:rPr>
        <w:t>资料包括但不限于</w:t>
      </w:r>
      <w:r>
        <w:rPr>
          <w:rFonts w:ascii="宋体" w:hAnsi="宋体" w:cs="仿宋" w:hint="eastAsia"/>
          <w:kern w:val="0"/>
          <w:sz w:val="24"/>
        </w:rPr>
        <w:t>全部</w:t>
      </w:r>
      <w:r>
        <w:rPr>
          <w:rFonts w:ascii="宋体" w:hAnsi="宋体" w:cs="仿宋"/>
          <w:kern w:val="0"/>
          <w:sz w:val="24"/>
        </w:rPr>
        <w:t>源代码、数据库说明文档、描述数据库表结构、字段说明、各表关联、技术文档、用户指南、操作手册</w:t>
      </w:r>
      <w:r>
        <w:rPr>
          <w:rFonts w:ascii="宋体" w:hAnsi="宋体" w:cs="仿宋" w:hint="eastAsia"/>
          <w:kern w:val="0"/>
          <w:sz w:val="24"/>
        </w:rPr>
        <w:t>、</w:t>
      </w:r>
      <w:r>
        <w:rPr>
          <w:rFonts w:ascii="宋体" w:hAnsi="宋体" w:cs="仿宋"/>
          <w:kern w:val="0"/>
          <w:sz w:val="24"/>
        </w:rPr>
        <w:t>UI源文件等提供给甲方</w:t>
      </w:r>
      <w:bookmarkEnd w:id="993"/>
      <w:r>
        <w:rPr>
          <w:rFonts w:ascii="宋体" w:hAnsi="宋体" w:cs="仿宋" w:hint="eastAsia"/>
          <w:kern w:val="0"/>
          <w:sz w:val="24"/>
        </w:rPr>
        <w:t>。</w:t>
      </w:r>
    </w:p>
    <w:p w:rsidR="004B020A" w:rsidRPr="00A84F2A" w:rsidRDefault="008B5B8D">
      <w:pPr>
        <w:spacing w:line="276" w:lineRule="auto"/>
        <w:outlineLvl w:val="0"/>
        <w:rPr>
          <w:rFonts w:ascii="宋体" w:hAnsi="宋体" w:cs="仿宋"/>
          <w:b/>
          <w:kern w:val="0"/>
          <w:sz w:val="24"/>
        </w:rPr>
      </w:pPr>
      <w:r>
        <w:rPr>
          <w:rFonts w:ascii="宋体" w:hAnsi="宋体" w:cs="仿宋" w:hint="eastAsia"/>
          <w:b/>
          <w:kern w:val="0"/>
          <w:sz w:val="24"/>
        </w:rPr>
        <w:t>七、系统保证</w:t>
      </w:r>
    </w:p>
    <w:p w:rsidR="00014EAF" w:rsidRPr="00A84F2A" w:rsidRDefault="008B5B8D">
      <w:pPr>
        <w:spacing w:line="276" w:lineRule="auto"/>
        <w:ind w:firstLineChars="200" w:firstLine="480"/>
        <w:rPr>
          <w:rFonts w:ascii="宋体" w:hAnsi="宋体" w:cs="仿宋"/>
          <w:kern w:val="0"/>
          <w:sz w:val="24"/>
        </w:rPr>
      </w:pPr>
      <w:r>
        <w:rPr>
          <w:rFonts w:ascii="宋体" w:hAnsi="宋体" w:cs="仿宋"/>
          <w:kern w:val="0"/>
          <w:sz w:val="24"/>
        </w:rPr>
        <w:t>1.</w:t>
      </w:r>
      <w:r>
        <w:rPr>
          <w:rFonts w:ascii="宋体" w:hAnsi="宋体" w:cs="仿宋" w:hint="eastAsia"/>
          <w:kern w:val="0"/>
          <w:sz w:val="24"/>
        </w:rPr>
        <w:t>乙方保证交付的系统需符合竞争性</w:t>
      </w:r>
      <w:r>
        <w:rPr>
          <w:rFonts w:ascii="宋体" w:hAnsi="宋体" w:cs="仿宋"/>
          <w:kern w:val="0"/>
          <w:sz w:val="24"/>
        </w:rPr>
        <w:t>磋商文件所规定</w:t>
      </w:r>
      <w:r>
        <w:rPr>
          <w:rFonts w:ascii="宋体" w:hAnsi="宋体" w:cs="仿宋" w:hint="eastAsia"/>
          <w:kern w:val="0"/>
          <w:sz w:val="24"/>
        </w:rPr>
        <w:t>的</w:t>
      </w:r>
      <w:r>
        <w:rPr>
          <w:rFonts w:ascii="宋体" w:hAnsi="宋体" w:cs="仿宋"/>
          <w:kern w:val="0"/>
          <w:sz w:val="24"/>
        </w:rPr>
        <w:t>各项功能需求以及</w:t>
      </w:r>
      <w:r>
        <w:rPr>
          <w:rFonts w:ascii="宋体" w:hAnsi="宋体" w:cs="仿宋" w:hint="eastAsia"/>
          <w:kern w:val="0"/>
          <w:sz w:val="24"/>
        </w:rPr>
        <w:t>用户使用手册所述功能，但本保证不适用于：</w:t>
      </w:r>
    </w:p>
    <w:p w:rsidR="004B020A" w:rsidRPr="00A84F2A" w:rsidRDefault="00FF1AD7">
      <w:pPr>
        <w:spacing w:line="276" w:lineRule="auto"/>
        <w:ind w:leftChars="150" w:left="315"/>
        <w:rPr>
          <w:rFonts w:ascii="宋体" w:hAnsi="宋体" w:cs="仿宋"/>
          <w:kern w:val="0"/>
          <w:sz w:val="24"/>
        </w:rPr>
      </w:pPr>
      <w:ins w:id="994" w:author="Administrator" w:date="2020-05-11T12:54:00Z">
        <w:r>
          <w:rPr>
            <w:rFonts w:ascii="宋体" w:hAnsi="宋体" w:cs="仿宋" w:hint="eastAsia"/>
            <w:kern w:val="0"/>
            <w:sz w:val="24"/>
          </w:rPr>
          <w:t xml:space="preserve"> </w:t>
        </w:r>
      </w:ins>
      <w:r w:rsidR="008B5B8D">
        <w:rPr>
          <w:rFonts w:ascii="宋体" w:hAnsi="宋体" w:cs="仿宋"/>
          <w:kern w:val="0"/>
          <w:sz w:val="24"/>
        </w:rPr>
        <w:t>1.1乙方之外的任何人对本项目软件作任何方式的修改；</w:t>
      </w:r>
      <w:r w:rsidR="008B5B8D">
        <w:rPr>
          <w:rFonts w:ascii="宋体" w:hAnsi="宋体" w:cs="仿宋"/>
          <w:kern w:val="0"/>
          <w:sz w:val="24"/>
        </w:rPr>
        <w:br/>
      </w:r>
      <w:ins w:id="995" w:author="Administrator" w:date="2020-05-11T12:54:00Z">
        <w:r>
          <w:rPr>
            <w:rFonts w:ascii="宋体" w:hAnsi="宋体" w:cs="仿宋" w:hint="eastAsia"/>
            <w:kern w:val="0"/>
            <w:sz w:val="24"/>
          </w:rPr>
          <w:t xml:space="preserve"> </w:t>
        </w:r>
      </w:ins>
      <w:r w:rsidR="008B5B8D">
        <w:rPr>
          <w:rFonts w:ascii="宋体" w:hAnsi="宋体" w:cs="仿宋"/>
          <w:kern w:val="0"/>
          <w:sz w:val="24"/>
        </w:rPr>
        <w:t>1.2甲方未按本项目软件所附文档的规定使用软件；</w:t>
      </w:r>
    </w:p>
    <w:p w:rsidR="004B020A" w:rsidRPr="00A84F2A" w:rsidRDefault="008B5B8D">
      <w:pPr>
        <w:spacing w:line="276" w:lineRule="auto"/>
        <w:ind w:firstLineChars="150" w:firstLine="360"/>
        <w:rPr>
          <w:rFonts w:ascii="宋体" w:hAnsi="宋体" w:cs="仿宋"/>
          <w:kern w:val="0"/>
          <w:sz w:val="24"/>
        </w:rPr>
      </w:pPr>
      <w:r>
        <w:rPr>
          <w:rFonts w:ascii="宋体" w:hAnsi="宋体" w:cs="仿宋"/>
          <w:kern w:val="0"/>
          <w:sz w:val="24"/>
        </w:rPr>
        <w:t>1.3因甲方原因或第三方产品的故障、计算机设备故障、网络故障等使软件无法正常</w:t>
      </w:r>
      <w:r>
        <w:rPr>
          <w:rFonts w:ascii="宋体" w:hAnsi="宋体" w:cs="仿宋"/>
          <w:kern w:val="0"/>
          <w:sz w:val="24"/>
        </w:rPr>
        <w:lastRenderedPageBreak/>
        <w:t>运行。</w:t>
      </w:r>
    </w:p>
    <w:p w:rsidR="00014EAF" w:rsidRPr="00A84F2A" w:rsidRDefault="008B5B8D">
      <w:pPr>
        <w:spacing w:line="276" w:lineRule="auto"/>
        <w:ind w:firstLineChars="200" w:firstLine="480"/>
        <w:rPr>
          <w:rFonts w:ascii="宋体" w:hAnsi="宋体" w:cs="仿宋"/>
          <w:kern w:val="0"/>
          <w:sz w:val="24"/>
        </w:rPr>
      </w:pPr>
      <w:r>
        <w:rPr>
          <w:rFonts w:ascii="宋体" w:hAnsi="宋体" w:cs="仿宋"/>
          <w:kern w:val="0"/>
          <w:sz w:val="24"/>
        </w:rPr>
        <w:t>2.乙方保证交付的系统不存在侵犯其他任何</w:t>
      </w:r>
      <w:r>
        <w:rPr>
          <w:rFonts w:ascii="宋体" w:hAnsi="宋体" w:cs="仿宋" w:hint="eastAsia"/>
          <w:kern w:val="0"/>
          <w:sz w:val="24"/>
        </w:rPr>
        <w:t>第</w:t>
      </w:r>
      <w:r>
        <w:rPr>
          <w:rFonts w:ascii="宋体" w:hAnsi="宋体" w:cs="仿宋"/>
          <w:kern w:val="0"/>
          <w:sz w:val="24"/>
        </w:rPr>
        <w:t>三方权利的情形包括但不限于著作权、专利权等</w:t>
      </w:r>
      <w:r>
        <w:rPr>
          <w:rFonts w:ascii="宋体" w:hAnsi="宋体" w:cs="仿宋" w:hint="eastAsia"/>
          <w:kern w:val="0"/>
          <w:sz w:val="24"/>
        </w:rPr>
        <w:t>。</w:t>
      </w:r>
    </w:p>
    <w:p w:rsidR="00014EAF" w:rsidRPr="00A84F2A" w:rsidRDefault="008B5B8D">
      <w:pPr>
        <w:spacing w:line="276" w:lineRule="auto"/>
        <w:ind w:firstLineChars="200" w:firstLine="480"/>
        <w:rPr>
          <w:rFonts w:ascii="宋体" w:hAnsi="宋体" w:cs="仿宋"/>
          <w:kern w:val="0"/>
          <w:sz w:val="24"/>
        </w:rPr>
      </w:pPr>
      <w:r>
        <w:rPr>
          <w:rFonts w:ascii="宋体" w:hAnsi="宋体" w:cs="仿宋"/>
          <w:kern w:val="0"/>
          <w:sz w:val="24"/>
        </w:rPr>
        <w:t>3.乙方保证交付的系统能够</w:t>
      </w:r>
      <w:r>
        <w:rPr>
          <w:rFonts w:ascii="宋体" w:hAnsi="宋体" w:cs="仿宋" w:hint="eastAsia"/>
          <w:kern w:val="0"/>
          <w:sz w:val="24"/>
        </w:rPr>
        <w:t>与竞争性磋商</w:t>
      </w:r>
      <w:r>
        <w:rPr>
          <w:rFonts w:ascii="宋体" w:hAnsi="宋体" w:cs="仿宋"/>
          <w:kern w:val="0"/>
          <w:sz w:val="24"/>
        </w:rPr>
        <w:t>文件所要求</w:t>
      </w:r>
      <w:r>
        <w:rPr>
          <w:rFonts w:ascii="宋体" w:hAnsi="宋体" w:cs="仿宋" w:hint="eastAsia"/>
          <w:kern w:val="0"/>
          <w:sz w:val="24"/>
        </w:rPr>
        <w:t>对接</w:t>
      </w:r>
      <w:r>
        <w:rPr>
          <w:rFonts w:ascii="宋体" w:hAnsi="宋体" w:cs="仿宋"/>
          <w:kern w:val="0"/>
          <w:sz w:val="24"/>
        </w:rPr>
        <w:t>的</w:t>
      </w:r>
      <w:r>
        <w:rPr>
          <w:rFonts w:ascii="宋体" w:hAnsi="宋体" w:cs="仿宋" w:hint="eastAsia"/>
          <w:kern w:val="0"/>
          <w:sz w:val="24"/>
        </w:rPr>
        <w:t>瓯海区公共资源交易网、瓯海区财政局集中支付系统</w:t>
      </w:r>
      <w:r>
        <w:rPr>
          <w:rFonts w:ascii="宋体" w:hAnsi="宋体" w:cs="仿宋"/>
          <w:kern w:val="0"/>
          <w:sz w:val="24"/>
        </w:rPr>
        <w:t>实现有效对接和匹配</w:t>
      </w:r>
      <w:r>
        <w:rPr>
          <w:rFonts w:ascii="宋体" w:hAnsi="宋体" w:cs="仿宋" w:hint="eastAsia"/>
          <w:kern w:val="0"/>
          <w:sz w:val="24"/>
        </w:rPr>
        <w:t>且不会</w:t>
      </w:r>
      <w:r>
        <w:rPr>
          <w:rFonts w:ascii="宋体" w:hAnsi="宋体" w:cs="仿宋"/>
          <w:kern w:val="0"/>
          <w:sz w:val="24"/>
        </w:rPr>
        <w:t>导致</w:t>
      </w:r>
      <w:r>
        <w:rPr>
          <w:rFonts w:ascii="宋体" w:hAnsi="宋体" w:cs="仿宋" w:hint="eastAsia"/>
          <w:kern w:val="0"/>
          <w:sz w:val="24"/>
        </w:rPr>
        <w:t>第</w:t>
      </w:r>
      <w:r>
        <w:rPr>
          <w:rFonts w:ascii="宋体" w:hAnsi="宋体" w:cs="仿宋"/>
          <w:kern w:val="0"/>
          <w:sz w:val="24"/>
        </w:rPr>
        <w:t>三方系统运行不稳定</w:t>
      </w:r>
      <w:r>
        <w:rPr>
          <w:rFonts w:ascii="宋体" w:hAnsi="宋体" w:cs="仿宋" w:hint="eastAsia"/>
          <w:kern w:val="0"/>
          <w:sz w:val="24"/>
        </w:rPr>
        <w:t>，因对接产生的相关费用已包含在本合同价款内，项目涉及的其它第三方系统对接，若产生系统对接费用应另行协商。乙方保证甲方原有的瓯海区项目合同管理系统中已有的合同数据全部导入乙方交付的系统</w:t>
      </w:r>
      <w:del w:id="996" w:author="Administrator" w:date="2020-05-11T13:02:00Z">
        <w:r w:rsidDel="006B3F9A">
          <w:rPr>
            <w:rFonts w:ascii="宋体" w:hAnsi="宋体" w:cs="仿宋" w:hint="eastAsia"/>
            <w:kern w:val="0"/>
            <w:sz w:val="24"/>
          </w:rPr>
          <w:delText>。</w:delText>
        </w:r>
      </w:del>
      <w:ins w:id="997" w:author="Administrator" w:date="2020-05-11T13:02:00Z">
        <w:r w:rsidR="006B3F9A">
          <w:rPr>
            <w:rFonts w:ascii="宋体" w:hAnsi="宋体" w:cs="仿宋" w:hint="eastAsia"/>
            <w:kern w:val="0"/>
            <w:sz w:val="24"/>
          </w:rPr>
          <w:t>；</w:t>
        </w:r>
      </w:ins>
    </w:p>
    <w:p w:rsidR="00014EAF" w:rsidRPr="00A84F2A" w:rsidRDefault="008B5B8D">
      <w:pPr>
        <w:spacing w:line="276" w:lineRule="auto"/>
        <w:ind w:firstLineChars="200" w:firstLine="480"/>
        <w:rPr>
          <w:rFonts w:ascii="宋体" w:hAnsi="宋体" w:cs="仿宋"/>
          <w:kern w:val="0"/>
          <w:sz w:val="24"/>
        </w:rPr>
      </w:pPr>
      <w:r>
        <w:rPr>
          <w:rFonts w:ascii="宋体" w:hAnsi="宋体" w:cs="仿宋"/>
          <w:kern w:val="0"/>
          <w:sz w:val="24"/>
        </w:rPr>
        <w:t>4.乙方保证交付的系统应具备安全性，不会</w:t>
      </w:r>
      <w:r>
        <w:rPr>
          <w:rFonts w:ascii="宋体" w:hAnsi="宋体" w:cs="仿宋" w:hint="eastAsia"/>
          <w:kern w:val="0"/>
          <w:sz w:val="24"/>
        </w:rPr>
        <w:t>因</w:t>
      </w:r>
      <w:r>
        <w:rPr>
          <w:rFonts w:ascii="宋体" w:hAnsi="宋体" w:cs="仿宋"/>
          <w:kern w:val="0"/>
          <w:sz w:val="24"/>
        </w:rPr>
        <w:t>系统本身原因</w:t>
      </w:r>
      <w:r>
        <w:rPr>
          <w:rFonts w:ascii="宋体" w:hAnsi="宋体" w:cs="仿宋" w:hint="eastAsia"/>
          <w:kern w:val="0"/>
          <w:sz w:val="24"/>
        </w:rPr>
        <w:t>导致本</w:t>
      </w:r>
      <w:r>
        <w:rPr>
          <w:rFonts w:ascii="宋体" w:hAnsi="宋体" w:cs="仿宋"/>
          <w:kern w:val="0"/>
          <w:sz w:val="24"/>
        </w:rPr>
        <w:t>系统</w:t>
      </w:r>
      <w:r>
        <w:rPr>
          <w:rFonts w:ascii="宋体" w:hAnsi="宋体" w:cs="仿宋" w:hint="eastAsia"/>
          <w:kern w:val="0"/>
          <w:sz w:val="24"/>
        </w:rPr>
        <w:t>或对接的第三方系统</w:t>
      </w:r>
      <w:r>
        <w:rPr>
          <w:rFonts w:ascii="宋体" w:hAnsi="宋体" w:cs="仿宋"/>
          <w:kern w:val="0"/>
          <w:sz w:val="24"/>
        </w:rPr>
        <w:t>数据泄露</w:t>
      </w:r>
      <w:r>
        <w:rPr>
          <w:rFonts w:ascii="宋体" w:hAnsi="宋体" w:cs="仿宋" w:hint="eastAsia"/>
          <w:kern w:val="0"/>
          <w:sz w:val="24"/>
        </w:rPr>
        <w:t>、</w:t>
      </w:r>
      <w:r>
        <w:rPr>
          <w:rFonts w:ascii="宋体" w:hAnsi="宋体" w:cs="仿宋"/>
          <w:kern w:val="0"/>
          <w:sz w:val="24"/>
        </w:rPr>
        <w:t>被盗</w:t>
      </w:r>
      <w:r>
        <w:rPr>
          <w:rFonts w:ascii="宋体" w:hAnsi="宋体" w:cs="仿宋" w:hint="eastAsia"/>
          <w:kern w:val="0"/>
          <w:sz w:val="24"/>
        </w:rPr>
        <w:t>或被</w:t>
      </w:r>
      <w:r>
        <w:rPr>
          <w:rFonts w:ascii="宋体" w:hAnsi="宋体" w:cs="仿宋"/>
          <w:kern w:val="0"/>
          <w:sz w:val="24"/>
        </w:rPr>
        <w:t>其他第三方侵入</w:t>
      </w:r>
      <w:r>
        <w:rPr>
          <w:rFonts w:ascii="宋体" w:hAnsi="宋体" w:cs="仿宋" w:hint="eastAsia"/>
          <w:kern w:val="0"/>
          <w:sz w:val="24"/>
        </w:rPr>
        <w:t>。</w:t>
      </w:r>
    </w:p>
    <w:p w:rsidR="004B020A" w:rsidRPr="00A84F2A" w:rsidRDefault="008B5B8D">
      <w:pPr>
        <w:spacing w:line="276" w:lineRule="auto"/>
        <w:outlineLvl w:val="0"/>
        <w:rPr>
          <w:rFonts w:ascii="宋体" w:hAnsi="宋体" w:cs="仿宋"/>
          <w:b/>
          <w:kern w:val="0"/>
          <w:sz w:val="24"/>
        </w:rPr>
      </w:pPr>
      <w:r>
        <w:rPr>
          <w:rFonts w:ascii="宋体" w:hAnsi="宋体" w:cs="仿宋" w:hint="eastAsia"/>
          <w:b/>
          <w:kern w:val="0"/>
          <w:sz w:val="24"/>
        </w:rPr>
        <w:t>八、项目总价款及支付方式</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1.</w:t>
      </w:r>
      <w:r>
        <w:rPr>
          <w:rFonts w:ascii="宋体" w:hAnsi="宋体" w:cs="仿宋" w:hint="eastAsia"/>
          <w:kern w:val="0"/>
          <w:sz w:val="24"/>
        </w:rPr>
        <w:t>本合同项目总额为：人民币（大写）</w:t>
      </w:r>
      <w:r>
        <w:rPr>
          <w:rFonts w:ascii="宋体" w:hAnsi="宋体" w:cs="仿宋" w:hint="eastAsia"/>
          <w:kern w:val="0"/>
          <w:sz w:val="24"/>
          <w:u w:val="single"/>
        </w:rPr>
        <w:t>壹佰捌拾玖万</w:t>
      </w:r>
      <w:r>
        <w:rPr>
          <w:rFonts w:ascii="宋体" w:hAnsi="宋体" w:cs="仿宋" w:hint="eastAsia"/>
          <w:kern w:val="0"/>
          <w:sz w:val="24"/>
        </w:rPr>
        <w:t>元整（￥：</w:t>
      </w:r>
      <w:r>
        <w:rPr>
          <w:rFonts w:ascii="宋体" w:hAnsi="宋体" w:cs="仿宋"/>
          <w:kern w:val="0"/>
          <w:sz w:val="24"/>
          <w:u w:val="single"/>
        </w:rPr>
        <w:t>1890000</w:t>
      </w:r>
      <w:r>
        <w:rPr>
          <w:rFonts w:ascii="宋体" w:hAnsi="宋体" w:cs="仿宋" w:hint="eastAsia"/>
          <w:kern w:val="0"/>
          <w:sz w:val="24"/>
        </w:rPr>
        <w:t>元）。</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2.</w:t>
      </w:r>
      <w:r>
        <w:rPr>
          <w:rFonts w:ascii="宋体" w:hAnsi="宋体" w:cs="仿宋" w:hint="eastAsia"/>
          <w:kern w:val="0"/>
          <w:sz w:val="24"/>
        </w:rPr>
        <w:t>在合同签订前乙方向甲方提供合同总金额</w:t>
      </w:r>
      <w:r>
        <w:rPr>
          <w:rFonts w:ascii="宋体" w:hAnsi="宋体" w:cs="仿宋"/>
          <w:kern w:val="0"/>
          <w:sz w:val="24"/>
        </w:rPr>
        <w:t>5%的履约保证金，即人民币</w:t>
      </w:r>
      <w:r>
        <w:rPr>
          <w:rFonts w:ascii="宋体" w:hAnsi="宋体" w:cs="仿宋" w:hint="eastAsia"/>
          <w:kern w:val="0"/>
          <w:sz w:val="24"/>
          <w:u w:val="single"/>
        </w:rPr>
        <w:t>玖万肆仟伍佰</w:t>
      </w:r>
      <w:r>
        <w:rPr>
          <w:rFonts w:ascii="宋体" w:hAnsi="宋体" w:cs="仿宋" w:hint="eastAsia"/>
          <w:kern w:val="0"/>
          <w:sz w:val="24"/>
        </w:rPr>
        <w:t>元整（￥</w:t>
      </w:r>
      <w:r>
        <w:rPr>
          <w:rFonts w:ascii="宋体" w:hAnsi="宋体" w:cs="仿宋"/>
          <w:kern w:val="0"/>
          <w:sz w:val="24"/>
          <w:u w:val="single"/>
        </w:rPr>
        <w:t>94500</w:t>
      </w:r>
      <w:r>
        <w:rPr>
          <w:rFonts w:ascii="宋体" w:hAnsi="宋体" w:cs="仿宋" w:hint="eastAsia"/>
          <w:kern w:val="0"/>
          <w:sz w:val="24"/>
        </w:rPr>
        <w:t>元）。</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3.</w:t>
      </w:r>
      <w:r>
        <w:rPr>
          <w:rFonts w:ascii="宋体" w:hAnsi="宋体" w:cs="仿宋" w:hint="eastAsia"/>
          <w:kern w:val="0"/>
          <w:sz w:val="24"/>
        </w:rPr>
        <w:t>合同签订之日起</w:t>
      </w:r>
      <w:r>
        <w:rPr>
          <w:rFonts w:ascii="宋体" w:hAnsi="宋体" w:cs="仿宋"/>
          <w:kern w:val="0"/>
          <w:sz w:val="24"/>
        </w:rPr>
        <w:t xml:space="preserve">20个工作日内，甲方向乙方支付合同总金额的50% </w:t>
      </w:r>
      <w:r>
        <w:rPr>
          <w:rFonts w:ascii="宋体" w:hAnsi="宋体" w:cs="仿宋" w:hint="eastAsia"/>
          <w:kern w:val="0"/>
          <w:sz w:val="24"/>
        </w:rPr>
        <w:t>，即人民币</w:t>
      </w:r>
      <w:r>
        <w:rPr>
          <w:rFonts w:ascii="宋体" w:hAnsi="宋体" w:cs="仿宋"/>
          <w:kern w:val="0"/>
          <w:sz w:val="24"/>
          <w:u w:val="single"/>
        </w:rPr>
        <w:t>_</w:t>
      </w:r>
      <w:r>
        <w:rPr>
          <w:rFonts w:ascii="宋体" w:hAnsi="宋体" w:cs="仿宋" w:hint="eastAsia"/>
          <w:kern w:val="0"/>
          <w:sz w:val="24"/>
          <w:u w:val="single"/>
        </w:rPr>
        <w:t>玖拾肆万伍仟</w:t>
      </w:r>
      <w:r>
        <w:rPr>
          <w:rFonts w:ascii="宋体" w:hAnsi="宋体" w:cs="仿宋"/>
          <w:kern w:val="0"/>
          <w:sz w:val="24"/>
          <w:u w:val="single"/>
        </w:rPr>
        <w:t>_</w:t>
      </w:r>
      <w:r>
        <w:rPr>
          <w:rFonts w:ascii="宋体" w:hAnsi="宋体" w:cs="仿宋" w:hint="eastAsia"/>
          <w:kern w:val="0"/>
          <w:sz w:val="24"/>
        </w:rPr>
        <w:t>元整（￥</w:t>
      </w:r>
      <w:r>
        <w:rPr>
          <w:rFonts w:ascii="宋体" w:hAnsi="宋体" w:cs="仿宋"/>
          <w:kern w:val="0"/>
          <w:sz w:val="24"/>
          <w:u w:val="single"/>
        </w:rPr>
        <w:t>945000</w:t>
      </w:r>
      <w:r>
        <w:rPr>
          <w:rFonts w:ascii="宋体" w:hAnsi="宋体" w:cs="仿宋" w:hint="eastAsia"/>
          <w:kern w:val="0"/>
          <w:sz w:val="24"/>
        </w:rPr>
        <w:t>元）。</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4.</w:t>
      </w:r>
      <w:r>
        <w:rPr>
          <w:rFonts w:ascii="宋体" w:hAnsi="宋体" w:cs="仿宋" w:hint="eastAsia"/>
          <w:kern w:val="0"/>
          <w:sz w:val="24"/>
        </w:rPr>
        <w:t>项目初验合格并且</w:t>
      </w:r>
      <w:r>
        <w:rPr>
          <w:rFonts w:ascii="宋体" w:hAnsi="宋体" w:cs="仿宋"/>
          <w:kern w:val="0"/>
          <w:sz w:val="24"/>
        </w:rPr>
        <w:t>提交了合同约定的技术资料</w:t>
      </w:r>
      <w:r>
        <w:rPr>
          <w:rFonts w:ascii="宋体" w:hAnsi="宋体" w:cs="仿宋" w:hint="eastAsia"/>
          <w:kern w:val="0"/>
          <w:sz w:val="24"/>
        </w:rPr>
        <w:t>后</w:t>
      </w:r>
      <w:r>
        <w:rPr>
          <w:rFonts w:ascii="宋体" w:hAnsi="宋体" w:cs="仿宋"/>
          <w:kern w:val="0"/>
          <w:sz w:val="24"/>
        </w:rPr>
        <w:t>20</w:t>
      </w:r>
      <w:r>
        <w:rPr>
          <w:rFonts w:ascii="宋体" w:hAnsi="宋体" w:cs="仿宋" w:hint="eastAsia"/>
          <w:kern w:val="0"/>
          <w:sz w:val="24"/>
        </w:rPr>
        <w:t>个工作日内甲方向乙方支付合同总金额的</w:t>
      </w:r>
      <w:r>
        <w:rPr>
          <w:rFonts w:ascii="宋体" w:hAnsi="宋体" w:cs="仿宋"/>
          <w:kern w:val="0"/>
          <w:sz w:val="24"/>
        </w:rPr>
        <w:t>40%，即人民币</w:t>
      </w:r>
      <w:r>
        <w:rPr>
          <w:rFonts w:ascii="宋体" w:hAnsi="宋体" w:cs="仿宋" w:hint="eastAsia"/>
          <w:kern w:val="0"/>
          <w:sz w:val="24"/>
          <w:u w:val="single"/>
        </w:rPr>
        <w:t>柒拾伍万陆仟</w:t>
      </w:r>
      <w:r>
        <w:rPr>
          <w:rFonts w:ascii="宋体" w:hAnsi="宋体" w:cs="仿宋" w:hint="eastAsia"/>
          <w:kern w:val="0"/>
          <w:sz w:val="24"/>
        </w:rPr>
        <w:t>元整（￥</w:t>
      </w:r>
      <w:r>
        <w:rPr>
          <w:rFonts w:ascii="宋体" w:hAnsi="宋体" w:cs="仿宋"/>
          <w:kern w:val="0"/>
          <w:sz w:val="24"/>
          <w:u w:val="single"/>
        </w:rPr>
        <w:t>756000</w:t>
      </w:r>
      <w:r>
        <w:rPr>
          <w:rFonts w:ascii="宋体" w:hAnsi="宋体" w:cs="仿宋" w:hint="eastAsia"/>
          <w:kern w:val="0"/>
          <w:sz w:val="24"/>
        </w:rPr>
        <w:t>元）。</w:t>
      </w:r>
    </w:p>
    <w:p w:rsidR="004B020A" w:rsidRPr="00A84F2A" w:rsidRDefault="008B5B8D">
      <w:pPr>
        <w:spacing w:line="276" w:lineRule="auto"/>
        <w:ind w:leftChars="50" w:left="105" w:firstLineChars="150" w:firstLine="360"/>
        <w:rPr>
          <w:rFonts w:ascii="宋体" w:hAnsi="宋体" w:cs="仿宋"/>
          <w:kern w:val="0"/>
          <w:sz w:val="24"/>
        </w:rPr>
      </w:pPr>
      <w:r>
        <w:rPr>
          <w:rFonts w:ascii="宋体" w:hAnsi="宋体" w:cs="仿宋"/>
          <w:kern w:val="0"/>
          <w:sz w:val="24"/>
        </w:rPr>
        <w:t>5.</w:t>
      </w:r>
      <w:r>
        <w:rPr>
          <w:rFonts w:ascii="宋体" w:hAnsi="宋体" w:cs="仿宋" w:hint="eastAsia"/>
          <w:kern w:val="0"/>
          <w:sz w:val="24"/>
        </w:rPr>
        <w:t>项目终验合格并且</w:t>
      </w:r>
      <w:r>
        <w:rPr>
          <w:rFonts w:ascii="宋体" w:hAnsi="宋体" w:cs="仿宋"/>
          <w:kern w:val="0"/>
          <w:sz w:val="24"/>
        </w:rPr>
        <w:t>提交了合同约定的技术资料</w:t>
      </w:r>
      <w:r>
        <w:rPr>
          <w:rFonts w:ascii="宋体" w:hAnsi="宋体" w:cs="仿宋" w:hint="eastAsia"/>
          <w:kern w:val="0"/>
          <w:sz w:val="24"/>
        </w:rPr>
        <w:t>后</w:t>
      </w:r>
      <w:r>
        <w:rPr>
          <w:rFonts w:ascii="宋体" w:hAnsi="宋体" w:cs="仿宋"/>
          <w:kern w:val="0"/>
          <w:sz w:val="24"/>
        </w:rPr>
        <w:t>20</w:t>
      </w:r>
      <w:r>
        <w:rPr>
          <w:rFonts w:ascii="宋体" w:hAnsi="宋体" w:cs="仿宋" w:hint="eastAsia"/>
          <w:kern w:val="0"/>
          <w:sz w:val="24"/>
        </w:rPr>
        <w:t>个工作日内甲方向乙方支付合同总金额的</w:t>
      </w:r>
      <w:r>
        <w:rPr>
          <w:rFonts w:ascii="宋体" w:hAnsi="宋体" w:cs="仿宋"/>
          <w:kern w:val="0"/>
          <w:sz w:val="24"/>
        </w:rPr>
        <w:t>5%，即人民币</w:t>
      </w:r>
      <w:r>
        <w:rPr>
          <w:rFonts w:ascii="宋体" w:hAnsi="宋体" w:cs="仿宋" w:hint="eastAsia"/>
          <w:kern w:val="0"/>
          <w:sz w:val="24"/>
          <w:u w:val="single"/>
        </w:rPr>
        <w:t>玖万肆仟伍佰</w:t>
      </w:r>
      <w:r>
        <w:rPr>
          <w:rFonts w:ascii="宋体" w:hAnsi="宋体" w:cs="仿宋" w:hint="eastAsia"/>
          <w:kern w:val="0"/>
          <w:sz w:val="24"/>
        </w:rPr>
        <w:t>元整（￥</w:t>
      </w:r>
      <w:r>
        <w:rPr>
          <w:rFonts w:ascii="宋体" w:hAnsi="宋体" w:cs="仿宋"/>
          <w:kern w:val="0"/>
          <w:sz w:val="24"/>
          <w:u w:val="single"/>
        </w:rPr>
        <w:t>94500</w:t>
      </w:r>
      <w:r>
        <w:rPr>
          <w:rFonts w:ascii="宋体" w:hAnsi="宋体" w:cs="仿宋" w:hint="eastAsia"/>
          <w:kern w:val="0"/>
          <w:sz w:val="24"/>
        </w:rPr>
        <w:t>元）。同时，退还履约保证金，剩余合同总金额的</w:t>
      </w:r>
      <w:r>
        <w:rPr>
          <w:rFonts w:ascii="宋体" w:hAnsi="宋体" w:cs="仿宋"/>
          <w:kern w:val="0"/>
          <w:sz w:val="24"/>
        </w:rPr>
        <w:t>5%待系统维护期届满且无质量问题后7日内一次性付清（无息）。</w:t>
      </w:r>
    </w:p>
    <w:p w:rsidR="004B020A" w:rsidRPr="00A84F2A" w:rsidDel="00072A2C" w:rsidRDefault="008B5B8D">
      <w:pPr>
        <w:spacing w:line="276" w:lineRule="auto"/>
        <w:ind w:left="120" w:hangingChars="50" w:hanging="120"/>
        <w:rPr>
          <w:del w:id="998" w:author="Administrator" w:date="2020-05-11T10:46:00Z"/>
          <w:rFonts w:ascii="宋体" w:hAnsi="宋体" w:cs="仿宋"/>
          <w:kern w:val="0"/>
          <w:sz w:val="24"/>
        </w:rPr>
      </w:pPr>
      <w:r>
        <w:rPr>
          <w:rFonts w:ascii="宋体" w:hAnsi="宋体" w:cs="仿宋"/>
          <w:kern w:val="0"/>
          <w:sz w:val="24"/>
        </w:rPr>
        <w:t xml:space="preserve"> </w:t>
      </w:r>
      <w:ins w:id="999" w:author="Administrator" w:date="2020-05-11T10:46:00Z">
        <w:r>
          <w:rPr>
            <w:rFonts w:ascii="宋体" w:hAnsi="宋体" w:cs="仿宋"/>
            <w:kern w:val="0"/>
            <w:sz w:val="24"/>
          </w:rPr>
          <w:t xml:space="preserve">   </w:t>
        </w:r>
      </w:ins>
      <w:r>
        <w:rPr>
          <w:rFonts w:ascii="宋体" w:hAnsi="宋体" w:cs="仿宋"/>
          <w:kern w:val="0"/>
          <w:sz w:val="24"/>
        </w:rPr>
        <w:t>6.</w:t>
      </w:r>
      <w:r>
        <w:rPr>
          <w:rFonts w:ascii="宋体" w:hAnsi="宋体" w:cs="仿宋" w:hint="eastAsia"/>
          <w:kern w:val="0"/>
          <w:sz w:val="24"/>
        </w:rPr>
        <w:t>甲方</w:t>
      </w:r>
      <w:r>
        <w:rPr>
          <w:rFonts w:ascii="宋体" w:hAnsi="宋体" w:cs="仿宋"/>
          <w:kern w:val="0"/>
          <w:sz w:val="24"/>
        </w:rPr>
        <w:t>在每次向乙方付款前，乙方应向甲方开具等额的增值税</w:t>
      </w:r>
      <w:r>
        <w:rPr>
          <w:rFonts w:ascii="宋体" w:hAnsi="宋体" w:cs="仿宋" w:hint="eastAsia"/>
          <w:kern w:val="0"/>
          <w:sz w:val="24"/>
        </w:rPr>
        <w:t>普通</w:t>
      </w:r>
      <w:r>
        <w:rPr>
          <w:rFonts w:ascii="宋体" w:hAnsi="宋体" w:cs="仿宋"/>
          <w:kern w:val="0"/>
          <w:sz w:val="24"/>
        </w:rPr>
        <w:t>发票，如乙方未开具的则甲方有权拒付相应费用且不构成违约。</w:t>
      </w:r>
    </w:p>
    <w:p w:rsidR="00FF1AD7" w:rsidRDefault="008B5B8D">
      <w:pPr>
        <w:spacing w:line="276" w:lineRule="auto"/>
        <w:ind w:left="120" w:hangingChars="50" w:hanging="120"/>
        <w:rPr>
          <w:ins w:id="1000" w:author="Administrator" w:date="2020-05-11T12:56:00Z"/>
          <w:rFonts w:ascii="宋体" w:hAnsi="宋体" w:cs="仿宋" w:hint="eastAsia"/>
          <w:kern w:val="0"/>
          <w:sz w:val="24"/>
        </w:rPr>
      </w:pPr>
      <w:ins w:id="1001" w:author="Administrator" w:date="2020-05-11T10:46:00Z">
        <w:r>
          <w:rPr>
            <w:rFonts w:ascii="宋体" w:hAnsi="宋体" w:cs="仿宋"/>
            <w:kern w:val="0"/>
            <w:sz w:val="24"/>
          </w:rPr>
          <w:t xml:space="preserve">   </w:t>
        </w:r>
      </w:ins>
      <w:ins w:id="1002" w:author="Administrator" w:date="2020-05-11T12:56:00Z">
        <w:r w:rsidR="00FF1AD7">
          <w:rPr>
            <w:rFonts w:ascii="宋体" w:hAnsi="宋体" w:cs="仿宋" w:hint="eastAsia"/>
            <w:kern w:val="0"/>
            <w:sz w:val="24"/>
          </w:rPr>
          <w:t xml:space="preserve"> </w:t>
        </w:r>
      </w:ins>
    </w:p>
    <w:p w:rsidR="008B5B8D" w:rsidRPr="00A84F2A" w:rsidRDefault="00FF1AD7">
      <w:pPr>
        <w:spacing w:line="276" w:lineRule="auto"/>
        <w:ind w:left="120" w:hangingChars="50" w:hanging="120"/>
        <w:rPr>
          <w:rFonts w:ascii="宋体" w:hAnsi="宋体" w:cs="仿宋"/>
          <w:kern w:val="0"/>
          <w:sz w:val="24"/>
        </w:rPr>
      </w:pPr>
      <w:ins w:id="1003" w:author="Administrator" w:date="2020-05-11T12:56:00Z">
        <w:r>
          <w:rPr>
            <w:rFonts w:ascii="宋体" w:hAnsi="宋体" w:cs="仿宋" w:hint="eastAsia"/>
            <w:kern w:val="0"/>
            <w:sz w:val="24"/>
          </w:rPr>
          <w:t xml:space="preserve">   </w:t>
        </w:r>
      </w:ins>
      <w:ins w:id="1004" w:author="Administrator" w:date="2020-05-11T10:46:00Z">
        <w:r w:rsidR="008B5B8D">
          <w:rPr>
            <w:rFonts w:ascii="宋体" w:hAnsi="宋体" w:cs="仿宋"/>
            <w:kern w:val="0"/>
            <w:sz w:val="24"/>
          </w:rPr>
          <w:t xml:space="preserve"> </w:t>
        </w:r>
      </w:ins>
      <w:r w:rsidR="008B5B8D">
        <w:rPr>
          <w:rFonts w:ascii="宋体" w:hAnsi="宋体" w:cs="仿宋"/>
          <w:kern w:val="0"/>
          <w:sz w:val="24"/>
        </w:rPr>
        <w:t>7.本合同价格已包含了为完成本项目约定的建设任务过程中所有可能发生的费用包括但不限于税金、人员住宿费、交通费、伙食费、培训费</w:t>
      </w:r>
      <w:r w:rsidR="008B5B8D">
        <w:rPr>
          <w:rFonts w:ascii="宋体" w:hAnsi="宋体" w:cs="仿宋" w:hint="eastAsia"/>
          <w:kern w:val="0"/>
          <w:sz w:val="24"/>
        </w:rPr>
        <w:t>。</w:t>
      </w:r>
    </w:p>
    <w:p w:rsidR="004B020A" w:rsidRPr="00A84F2A" w:rsidRDefault="008B5B8D">
      <w:pPr>
        <w:spacing w:line="276" w:lineRule="auto"/>
        <w:outlineLvl w:val="0"/>
        <w:rPr>
          <w:rFonts w:ascii="宋体" w:hAnsi="宋体" w:cs="仿宋"/>
          <w:b/>
          <w:kern w:val="0"/>
          <w:sz w:val="24"/>
        </w:rPr>
      </w:pPr>
      <w:r>
        <w:rPr>
          <w:rFonts w:ascii="宋体" w:hAnsi="宋体" w:cs="仿宋" w:hint="eastAsia"/>
          <w:b/>
          <w:kern w:val="0"/>
          <w:sz w:val="24"/>
        </w:rPr>
        <w:t>九、甲方义务</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1.</w:t>
      </w:r>
      <w:r>
        <w:rPr>
          <w:rFonts w:ascii="宋体" w:hAnsi="宋体" w:cs="仿宋" w:hint="eastAsia"/>
          <w:kern w:val="0"/>
          <w:sz w:val="24"/>
        </w:rPr>
        <w:t>甲方应在本合同签订后一周内协助乙方进行项目调研工作，协调项目所需的相关调研环境并及时向乙方提供项目涉及的相关资料样本。</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2.</w:t>
      </w:r>
      <w:r>
        <w:rPr>
          <w:rFonts w:ascii="宋体" w:hAnsi="宋体" w:cs="仿宋" w:hint="eastAsia"/>
          <w:kern w:val="0"/>
          <w:sz w:val="24"/>
        </w:rPr>
        <w:t>甲方应在乙方提交项目需求报告</w:t>
      </w:r>
      <w:r>
        <w:rPr>
          <w:rFonts w:ascii="宋体" w:hAnsi="宋体" w:cs="仿宋"/>
          <w:kern w:val="0"/>
          <w:sz w:val="24"/>
        </w:rPr>
        <w:t>7个工作日内，给予明确答复并提出修改意见。</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3.</w:t>
      </w:r>
      <w:r>
        <w:rPr>
          <w:rFonts w:ascii="宋体" w:hAnsi="宋体" w:cs="仿宋" w:hint="eastAsia"/>
          <w:kern w:val="0"/>
          <w:sz w:val="24"/>
        </w:rPr>
        <w:t>甲方负责及时提供测试数据，保证项目软件的调试工作正常进行。</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4.</w:t>
      </w:r>
      <w:r>
        <w:rPr>
          <w:rFonts w:ascii="宋体" w:hAnsi="宋体" w:cs="仿宋" w:hint="eastAsia"/>
          <w:kern w:val="0"/>
          <w:sz w:val="24"/>
        </w:rPr>
        <w:t>乙方免费维护期满，如甲方需要延续系统升级和维护时间，则甲方需在免费维护期满前一个月向乙方提交服务申请书，具体服务内容标准及费用由双方协商另定。</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5.</w:t>
      </w:r>
      <w:r>
        <w:rPr>
          <w:rFonts w:ascii="宋体" w:hAnsi="宋体" w:cs="仿宋" w:hint="eastAsia"/>
          <w:kern w:val="0"/>
          <w:sz w:val="24"/>
        </w:rPr>
        <w:t>甲方负责组织项目的验收工作。</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6.</w:t>
      </w:r>
      <w:r>
        <w:rPr>
          <w:rFonts w:ascii="宋体" w:hAnsi="宋体" w:cs="仿宋" w:hint="eastAsia"/>
          <w:kern w:val="0"/>
          <w:sz w:val="24"/>
        </w:rPr>
        <w:t>甲方应按照本合同规定向乙方付款。</w:t>
      </w:r>
    </w:p>
    <w:p w:rsidR="004B020A" w:rsidRPr="00A84F2A" w:rsidRDefault="000E33CD">
      <w:pPr>
        <w:spacing w:line="276" w:lineRule="auto"/>
        <w:outlineLvl w:val="0"/>
        <w:rPr>
          <w:rFonts w:ascii="宋体" w:hAnsi="宋体" w:cs="仿宋"/>
          <w:b/>
          <w:kern w:val="0"/>
          <w:sz w:val="24"/>
        </w:rPr>
      </w:pPr>
      <w:r w:rsidRPr="00A84F2A">
        <w:rPr>
          <w:rFonts w:ascii="宋体" w:hAnsi="宋体" w:cs="仿宋" w:hint="eastAsia"/>
          <w:b/>
          <w:kern w:val="0"/>
          <w:sz w:val="24"/>
        </w:rPr>
        <w:t>十、乙方义务</w:t>
      </w:r>
    </w:p>
    <w:p w:rsidR="004B020A" w:rsidRPr="00A84F2A" w:rsidRDefault="000E33CD">
      <w:pPr>
        <w:spacing w:line="276" w:lineRule="auto"/>
        <w:ind w:firstLineChars="200" w:firstLine="480"/>
        <w:rPr>
          <w:rFonts w:ascii="宋体" w:hAnsi="宋体" w:cs="仿宋"/>
          <w:kern w:val="0"/>
          <w:sz w:val="24"/>
        </w:rPr>
      </w:pPr>
      <w:r w:rsidRPr="00A84F2A">
        <w:rPr>
          <w:rFonts w:ascii="宋体" w:hAnsi="宋体" w:cs="仿宋" w:hint="eastAsia"/>
          <w:kern w:val="0"/>
          <w:sz w:val="24"/>
        </w:rPr>
        <w:t>1</w:t>
      </w:r>
      <w:r w:rsidRPr="00A84F2A">
        <w:rPr>
          <w:rFonts w:ascii="宋体" w:hAnsi="宋体" w:cs="仿宋"/>
          <w:kern w:val="0"/>
          <w:sz w:val="24"/>
        </w:rPr>
        <w:t>.</w:t>
      </w:r>
      <w:r w:rsidRPr="00A84F2A">
        <w:rPr>
          <w:rFonts w:ascii="宋体" w:hAnsi="宋体" w:cs="仿宋" w:hint="eastAsia"/>
          <w:kern w:val="0"/>
          <w:sz w:val="24"/>
        </w:rPr>
        <w:t>乙方应按照本合同约定完成系统</w:t>
      </w:r>
      <w:r w:rsidR="008B5B8D">
        <w:rPr>
          <w:rFonts w:ascii="宋体" w:hAnsi="宋体" w:cs="仿宋"/>
          <w:kern w:val="0"/>
          <w:sz w:val="24"/>
        </w:rPr>
        <w:t>的</w:t>
      </w:r>
      <w:r w:rsidR="008B5B8D">
        <w:rPr>
          <w:rFonts w:ascii="宋体" w:hAnsi="宋体" w:cs="仿宋" w:hint="eastAsia"/>
          <w:kern w:val="0"/>
          <w:sz w:val="24"/>
        </w:rPr>
        <w:t>设计、研发、定制、安装、调试及</w:t>
      </w:r>
      <w:r w:rsidR="008B5B8D">
        <w:rPr>
          <w:rFonts w:ascii="宋体" w:hAnsi="宋体" w:cs="仿宋"/>
          <w:kern w:val="0"/>
          <w:sz w:val="24"/>
        </w:rPr>
        <w:t>验收工作；</w:t>
      </w:r>
    </w:p>
    <w:p w:rsidR="004B020A" w:rsidRPr="00A84F2A" w:rsidRDefault="008B5B8D">
      <w:pPr>
        <w:adjustRightInd w:val="0"/>
        <w:snapToGrid w:val="0"/>
        <w:spacing w:line="288" w:lineRule="auto"/>
        <w:ind w:firstLineChars="200" w:firstLine="480"/>
        <w:rPr>
          <w:rFonts w:ascii="宋体" w:hAnsi="宋体" w:cs="仿宋"/>
          <w:kern w:val="0"/>
          <w:sz w:val="24"/>
        </w:rPr>
      </w:pPr>
      <w:r>
        <w:rPr>
          <w:rFonts w:ascii="宋体" w:hAnsi="宋体" w:cs="仿宋"/>
          <w:kern w:val="0"/>
          <w:sz w:val="24"/>
        </w:rPr>
        <w:t>2.</w:t>
      </w:r>
      <w:r w:rsidR="000E33CD" w:rsidRPr="00A84F2A">
        <w:rPr>
          <w:rFonts w:ascii="宋体" w:hAnsi="宋体" w:cs="仿宋"/>
          <w:kern w:val="0"/>
          <w:sz w:val="24"/>
        </w:rPr>
        <w:t>乙方应</w:t>
      </w:r>
      <w:r w:rsidR="000E33CD" w:rsidRPr="00A84F2A">
        <w:rPr>
          <w:rFonts w:ascii="宋体" w:hAnsi="宋体" w:cs="宋体"/>
          <w:sz w:val="24"/>
        </w:rPr>
        <w:t>按合同工期组织</w:t>
      </w:r>
      <w:del w:id="1005" w:author="Administrator" w:date="2020-05-11T13:19:00Z">
        <w:r w:rsidR="000E33CD" w:rsidRPr="00A84F2A" w:rsidDel="00685539">
          <w:rPr>
            <w:rFonts w:ascii="宋体" w:hAnsi="宋体" w:cs="宋体"/>
            <w:sz w:val="24"/>
          </w:rPr>
          <w:delText>施工</w:delText>
        </w:r>
      </w:del>
      <w:ins w:id="1006" w:author="Administrator" w:date="2020-05-11T13:19:00Z">
        <w:r w:rsidR="00685539">
          <w:rPr>
            <w:rFonts w:ascii="宋体" w:hAnsi="宋体" w:cs="宋体" w:hint="eastAsia"/>
            <w:sz w:val="24"/>
          </w:rPr>
          <w:t>开发</w:t>
        </w:r>
      </w:ins>
      <w:r w:rsidR="000E33CD" w:rsidRPr="00A84F2A">
        <w:rPr>
          <w:rFonts w:ascii="宋体" w:hAnsi="宋体" w:cs="宋体"/>
          <w:sz w:val="24"/>
        </w:rPr>
        <w:t>，</w:t>
      </w:r>
      <w:del w:id="1007" w:author="Administrator" w:date="2020-05-11T13:19:00Z">
        <w:r w:rsidR="000E33CD" w:rsidRPr="00A84F2A" w:rsidDel="00685539">
          <w:rPr>
            <w:rFonts w:ascii="宋体" w:hAnsi="宋体" w:cs="宋体"/>
            <w:sz w:val="24"/>
          </w:rPr>
          <w:delText>办理实施所需的一切手续，</w:delText>
        </w:r>
      </w:del>
      <w:r w:rsidR="000E33CD" w:rsidRPr="00A84F2A">
        <w:rPr>
          <w:rFonts w:ascii="宋体" w:hAnsi="宋体" w:cs="宋体"/>
          <w:sz w:val="24"/>
        </w:rPr>
        <w:t>应按本合同约定</w:t>
      </w:r>
      <w:r w:rsidR="008978F3" w:rsidRPr="00A84F2A">
        <w:rPr>
          <w:rFonts w:ascii="宋体" w:hAnsi="宋体" w:cs="宋体" w:hint="eastAsia"/>
          <w:sz w:val="24"/>
        </w:rPr>
        <w:t>将</w:t>
      </w:r>
      <w:r w:rsidR="000E33CD" w:rsidRPr="00A84F2A">
        <w:rPr>
          <w:rFonts w:ascii="宋体" w:hAnsi="宋体" w:cs="宋体"/>
          <w:sz w:val="24"/>
        </w:rPr>
        <w:t>项目建设内容、建设功能需求向甲方提交项目实施计划（实施计划应包括项目需求分析、概要设计、详细设计、开发日</w:t>
      </w:r>
      <w:r w:rsidR="000E33CD" w:rsidRPr="00A84F2A">
        <w:rPr>
          <w:rFonts w:ascii="宋体" w:hAnsi="宋体" w:cs="宋体"/>
          <w:sz w:val="24"/>
        </w:rPr>
        <w:lastRenderedPageBreak/>
        <w:t>程等）交甲方审定</w:t>
      </w:r>
      <w:r w:rsidR="000E33CD" w:rsidRPr="00A84F2A">
        <w:rPr>
          <w:rFonts w:ascii="宋体" w:hAnsi="宋体" w:cs="宋体" w:hint="eastAsia"/>
          <w:sz w:val="24"/>
        </w:rPr>
        <w:t>，</w:t>
      </w:r>
      <w:r w:rsidR="000E33CD" w:rsidRPr="00A84F2A">
        <w:rPr>
          <w:rFonts w:ascii="宋体" w:hAnsi="宋体" w:cs="宋体"/>
          <w:sz w:val="24"/>
        </w:rPr>
        <w:t>确保项目能够按时完成。</w:t>
      </w:r>
    </w:p>
    <w:p w:rsidR="004B020A" w:rsidRPr="00A84F2A" w:rsidRDefault="000E33CD">
      <w:pPr>
        <w:spacing w:line="276" w:lineRule="auto"/>
        <w:ind w:firstLineChars="200" w:firstLine="480"/>
        <w:rPr>
          <w:rFonts w:ascii="宋体" w:hAnsi="宋体" w:cs="仿宋"/>
          <w:kern w:val="0"/>
          <w:sz w:val="24"/>
        </w:rPr>
      </w:pPr>
      <w:r w:rsidRPr="00A84F2A">
        <w:rPr>
          <w:rFonts w:ascii="宋体" w:hAnsi="宋体" w:cs="仿宋"/>
          <w:kern w:val="0"/>
          <w:sz w:val="24"/>
        </w:rPr>
        <w:t>3.</w:t>
      </w:r>
      <w:r w:rsidRPr="00A84F2A">
        <w:rPr>
          <w:rFonts w:ascii="宋体" w:hAnsi="宋体" w:cs="仿宋" w:hint="eastAsia"/>
          <w:kern w:val="0"/>
          <w:sz w:val="24"/>
        </w:rPr>
        <w:t>系统要达到合同约定的项目建设内容、系统建设功能需求及技术应用需求要求的效果。</w:t>
      </w:r>
      <w:r w:rsidRPr="00A84F2A">
        <w:rPr>
          <w:rFonts w:ascii="宋体" w:hAnsi="宋体" w:cs="宋体"/>
          <w:sz w:val="24"/>
        </w:rPr>
        <w:t>乙方应保证所提供服务达到整套系统运行质量要求，符合相关的技术标准和规范要求，保证满足甲方正常工作需求。</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4.</w:t>
      </w:r>
      <w:r>
        <w:rPr>
          <w:rFonts w:ascii="宋体" w:hAnsi="宋体" w:cs="仿宋" w:hint="eastAsia"/>
          <w:kern w:val="0"/>
          <w:sz w:val="24"/>
        </w:rPr>
        <w:t>乙方负责研发项目的实施、人员培训、售后服务等相关工作；</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5.</w:t>
      </w:r>
      <w:r>
        <w:rPr>
          <w:rFonts w:ascii="宋体" w:hAnsi="宋体" w:cs="仿宋" w:hint="eastAsia"/>
          <w:kern w:val="0"/>
          <w:sz w:val="24"/>
        </w:rPr>
        <w:t>乙方应对</w:t>
      </w:r>
      <w:r>
        <w:rPr>
          <w:rFonts w:ascii="宋体" w:hAnsi="宋体" w:cs="仿宋"/>
          <w:kern w:val="0"/>
          <w:sz w:val="24"/>
        </w:rPr>
        <w:t>初验</w:t>
      </w:r>
      <w:r>
        <w:rPr>
          <w:rFonts w:ascii="宋体" w:hAnsi="宋体" w:cs="仿宋" w:hint="eastAsia"/>
          <w:kern w:val="0"/>
          <w:sz w:val="24"/>
        </w:rPr>
        <w:t>、</w:t>
      </w:r>
      <w:r>
        <w:rPr>
          <w:rFonts w:ascii="宋体" w:hAnsi="宋体" w:cs="仿宋"/>
          <w:kern w:val="0"/>
          <w:sz w:val="24"/>
        </w:rPr>
        <w:t>试运行</w:t>
      </w:r>
      <w:r>
        <w:rPr>
          <w:rFonts w:ascii="宋体" w:hAnsi="宋体" w:cs="仿宋" w:hint="eastAsia"/>
          <w:kern w:val="0"/>
          <w:sz w:val="24"/>
        </w:rPr>
        <w:t>期间</w:t>
      </w:r>
      <w:r>
        <w:rPr>
          <w:rFonts w:ascii="宋体" w:hAnsi="宋体" w:cs="仿宋"/>
          <w:kern w:val="0"/>
          <w:sz w:val="24"/>
        </w:rPr>
        <w:t>存在的系统问题根据合同的约定</w:t>
      </w:r>
      <w:r>
        <w:rPr>
          <w:rFonts w:ascii="宋体" w:hAnsi="宋体" w:cs="仿宋" w:hint="eastAsia"/>
          <w:kern w:val="0"/>
          <w:sz w:val="24"/>
        </w:rPr>
        <w:t>及</w:t>
      </w:r>
      <w:r>
        <w:rPr>
          <w:rFonts w:ascii="宋体" w:hAnsi="宋体" w:cs="仿宋"/>
          <w:kern w:val="0"/>
          <w:sz w:val="24"/>
        </w:rPr>
        <w:t>整改要求及时予以整改</w:t>
      </w:r>
      <w:r>
        <w:rPr>
          <w:rFonts w:ascii="宋体" w:hAnsi="宋体" w:cs="仿宋" w:hint="eastAsia"/>
          <w:kern w:val="0"/>
          <w:sz w:val="24"/>
        </w:rPr>
        <w:t>优化</w:t>
      </w:r>
      <w:r>
        <w:rPr>
          <w:rFonts w:ascii="宋体" w:hAnsi="宋体" w:cs="仿宋"/>
          <w:kern w:val="0"/>
          <w:sz w:val="24"/>
        </w:rPr>
        <w:t>完善</w:t>
      </w:r>
      <w:r>
        <w:rPr>
          <w:rFonts w:ascii="宋体" w:hAnsi="宋体" w:cs="仿宋" w:hint="eastAsia"/>
          <w:kern w:val="0"/>
          <w:sz w:val="24"/>
        </w:rPr>
        <w:t>；</w:t>
      </w:r>
    </w:p>
    <w:p w:rsidR="004B020A" w:rsidRPr="00A84F2A" w:rsidRDefault="008B5B8D">
      <w:pPr>
        <w:spacing w:line="276" w:lineRule="auto"/>
        <w:ind w:firstLineChars="200" w:firstLine="480"/>
      </w:pPr>
      <w:r>
        <w:rPr>
          <w:rFonts w:ascii="宋体" w:hAnsi="宋体" w:cs="仿宋"/>
          <w:kern w:val="0"/>
          <w:sz w:val="24"/>
        </w:rPr>
        <w:t>6.</w:t>
      </w:r>
      <w:r>
        <w:rPr>
          <w:rFonts w:ascii="宋体" w:hAnsi="宋体" w:cs="仿宋" w:hint="eastAsia"/>
          <w:kern w:val="0"/>
          <w:sz w:val="24"/>
        </w:rPr>
        <w:t>乙方应按照合同要求提供技术支持。</w:t>
      </w:r>
    </w:p>
    <w:p w:rsidR="004B020A" w:rsidRPr="00A84F2A" w:rsidDel="00142FFD" w:rsidRDefault="008B5B8D">
      <w:pPr>
        <w:adjustRightInd w:val="0"/>
        <w:snapToGrid w:val="0"/>
        <w:spacing w:line="288" w:lineRule="auto"/>
        <w:ind w:firstLineChars="200" w:firstLine="480"/>
        <w:rPr>
          <w:del w:id="1008" w:author="Administrator" w:date="2020-05-11T13:00:00Z"/>
          <w:rFonts w:ascii="宋体" w:hAnsi="宋体" w:cs="仿宋"/>
          <w:kern w:val="0"/>
          <w:sz w:val="24"/>
        </w:rPr>
      </w:pPr>
      <w:r>
        <w:rPr>
          <w:rFonts w:ascii="宋体" w:hAnsi="宋体" w:cs="宋体"/>
          <w:sz w:val="24"/>
        </w:rPr>
        <w:t>7.</w:t>
      </w:r>
      <w:r w:rsidR="000E33CD" w:rsidRPr="00A84F2A">
        <w:rPr>
          <w:rFonts w:ascii="宋体" w:hAnsi="宋体" w:cs="宋体"/>
          <w:sz w:val="24"/>
        </w:rPr>
        <w:t>乙方应负责温州市瓯海区工程类合同精密智控平台项目的配置和实施，但不具有调用平台数据的权限。乙方应做好运行维护人员的保密安全教育和管理，未经甲方允许不得对平台数据进行下载和传播。</w:t>
      </w:r>
    </w:p>
    <w:p w:rsidR="00FF1AD7" w:rsidRDefault="00FF1AD7" w:rsidP="00142FFD">
      <w:pPr>
        <w:adjustRightInd w:val="0"/>
        <w:snapToGrid w:val="0"/>
        <w:spacing w:line="288" w:lineRule="auto"/>
        <w:ind w:firstLineChars="200" w:firstLine="482"/>
        <w:rPr>
          <w:ins w:id="1009" w:author="Administrator" w:date="2020-05-11T12:57:00Z"/>
          <w:rFonts w:ascii="宋体" w:hAnsi="宋体" w:cs="仿宋" w:hint="eastAsia"/>
          <w:b/>
          <w:kern w:val="0"/>
          <w:sz w:val="24"/>
        </w:rPr>
        <w:pPrChange w:id="1010" w:author="Administrator" w:date="2020-05-11T13:00:00Z">
          <w:pPr>
            <w:spacing w:line="276" w:lineRule="auto"/>
            <w:outlineLvl w:val="0"/>
          </w:pPr>
        </w:pPrChange>
      </w:pPr>
    </w:p>
    <w:p w:rsidR="004B020A" w:rsidRPr="00A84F2A" w:rsidRDefault="000E33CD">
      <w:pPr>
        <w:spacing w:line="276" w:lineRule="auto"/>
        <w:outlineLvl w:val="0"/>
        <w:rPr>
          <w:rFonts w:ascii="宋体" w:hAnsi="宋体" w:cs="仿宋"/>
          <w:b/>
          <w:kern w:val="0"/>
          <w:sz w:val="24"/>
        </w:rPr>
      </w:pPr>
      <w:r w:rsidRPr="00A84F2A">
        <w:rPr>
          <w:rFonts w:ascii="宋体" w:hAnsi="宋体" w:cs="仿宋" w:hint="eastAsia"/>
          <w:b/>
          <w:kern w:val="0"/>
          <w:sz w:val="24"/>
        </w:rPr>
        <w:t>十一、知识产权归属及</w:t>
      </w:r>
      <w:r w:rsidRPr="00A84F2A">
        <w:rPr>
          <w:rFonts w:ascii="宋体" w:hAnsi="宋体" w:cs="仿宋"/>
          <w:b/>
          <w:kern w:val="0"/>
          <w:sz w:val="24"/>
        </w:rPr>
        <w:t>系统许可使用</w:t>
      </w:r>
    </w:p>
    <w:p w:rsidR="004B020A" w:rsidRPr="00A84F2A" w:rsidRDefault="000E33CD">
      <w:pPr>
        <w:spacing w:line="276" w:lineRule="auto"/>
        <w:ind w:firstLineChars="200" w:firstLine="480"/>
        <w:rPr>
          <w:rFonts w:ascii="宋体" w:hAnsi="宋体" w:cs="仿宋"/>
          <w:kern w:val="0"/>
          <w:sz w:val="24"/>
        </w:rPr>
      </w:pPr>
      <w:bookmarkStart w:id="1011" w:name="_Hlk36300226"/>
      <w:r w:rsidRPr="00A84F2A">
        <w:rPr>
          <w:rFonts w:ascii="宋体" w:hAnsi="宋体" w:cs="仿宋" w:hint="eastAsia"/>
          <w:kern w:val="0"/>
          <w:sz w:val="24"/>
        </w:rPr>
        <w:t>1.乙方按照本合同约定设计开发产品的知识产权归甲方所有，但对于已由乙方注册或由乙方购买的第三方服务的知识产权仍归</w:t>
      </w:r>
      <w:r w:rsidR="008B5B8D">
        <w:rPr>
          <w:rFonts w:ascii="宋体" w:hAnsi="宋体" w:cs="仿宋" w:hint="eastAsia"/>
          <w:kern w:val="0"/>
          <w:sz w:val="24"/>
        </w:rPr>
        <w:t>乙方或该第三方所有。未经乙方允许，甲方不得自行或委托第三方对乙方已有知识产权的软件模块进行再造、拆解及另行申请知识产权；</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2.乙方应在本产品交付后协助甲方完成涉及产品知识产权的注册或备案工作；</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3.甲方有权委托乙方或其他第三方对本产品进行升级、删减功能模块等后续改进工作；</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4.乙方有权在完成本合同约定的研究开发工作后，利用该项研究开发成果进行后续改进，由此产生的具有实质性或创造性技术进步特征的新的技术成果归乙方所有，该项新的技术成果在浙江省内免费使用；</w:t>
      </w:r>
    </w:p>
    <w:p w:rsidR="004B020A" w:rsidRPr="00A84F2A" w:rsidDel="00142FFD" w:rsidRDefault="008B5B8D">
      <w:pPr>
        <w:spacing w:line="276" w:lineRule="auto"/>
        <w:ind w:firstLineChars="200" w:firstLine="480"/>
        <w:rPr>
          <w:del w:id="1012" w:author="Administrator" w:date="2020-05-11T12:59:00Z"/>
          <w:rFonts w:ascii="宋体" w:hAnsi="宋体" w:cs="仿宋"/>
          <w:kern w:val="0"/>
          <w:sz w:val="24"/>
        </w:rPr>
      </w:pPr>
      <w:r>
        <w:rPr>
          <w:rFonts w:ascii="宋体" w:hAnsi="宋体" w:cs="仿宋"/>
          <w:kern w:val="0"/>
          <w:sz w:val="24"/>
        </w:rPr>
        <w:t>5.本产品（包括由甲方承担费用在本系统基础上进行升级、增删功能模块等改造后的系统）在浙江省内推广，甲方拥有最终定价权，所得收益在扣除相应的成本费用后按照甲方50%，乙方50%的比例享有。乙方可在浙江省之外的全国范围对本产品进行商业推广，若为甲方推荐的需求用户，所得收益在扣除相应的成本费用后按照甲方30%，乙方70%的比例享有，具体合作事宜，以双方另行签署的具体合作协议为准。甲方同意需求用户可委托乙方对本产品进行升级或增加功能模块，产品升级或增加功能模块的费用由需求用户与乙方进行协商，该费用由乙方享有。</w:t>
      </w:r>
    </w:p>
    <w:bookmarkEnd w:id="1011"/>
    <w:p w:rsidR="00FF1AD7" w:rsidRDefault="00FF1AD7" w:rsidP="00142FFD">
      <w:pPr>
        <w:spacing w:line="276" w:lineRule="auto"/>
        <w:ind w:firstLineChars="200" w:firstLine="482"/>
        <w:rPr>
          <w:ins w:id="1013" w:author="Administrator" w:date="2020-05-11T12:57:00Z"/>
          <w:rFonts w:ascii="宋体" w:hAnsi="宋体" w:cs="仿宋" w:hint="eastAsia"/>
          <w:b/>
          <w:kern w:val="0"/>
          <w:sz w:val="24"/>
        </w:rPr>
        <w:pPrChange w:id="1014" w:author="Administrator" w:date="2020-05-11T12:59:00Z">
          <w:pPr>
            <w:spacing w:line="276" w:lineRule="auto"/>
            <w:outlineLvl w:val="0"/>
          </w:pPr>
        </w:pPrChange>
      </w:pPr>
    </w:p>
    <w:p w:rsidR="004B020A" w:rsidRPr="00A84F2A" w:rsidRDefault="008B5B8D">
      <w:pPr>
        <w:spacing w:line="276" w:lineRule="auto"/>
        <w:outlineLvl w:val="0"/>
        <w:rPr>
          <w:rFonts w:ascii="宋体" w:hAnsi="宋体" w:cs="仿宋"/>
          <w:b/>
          <w:kern w:val="0"/>
          <w:sz w:val="24"/>
        </w:rPr>
      </w:pPr>
      <w:r>
        <w:rPr>
          <w:rFonts w:ascii="宋体" w:hAnsi="宋体" w:cs="仿宋" w:hint="eastAsia"/>
          <w:b/>
          <w:kern w:val="0"/>
          <w:sz w:val="24"/>
        </w:rPr>
        <w:t>十二、保密</w:t>
      </w:r>
    </w:p>
    <w:p w:rsidR="00414F7F" w:rsidRPr="00A84F2A" w:rsidDel="00142FFD" w:rsidRDefault="008B5B8D">
      <w:pPr>
        <w:spacing w:line="276" w:lineRule="auto"/>
        <w:ind w:firstLineChars="200" w:firstLine="480"/>
        <w:rPr>
          <w:del w:id="1015" w:author="Administrator" w:date="2020-05-11T12:59:00Z"/>
          <w:rFonts w:ascii="宋体" w:hAnsi="宋体" w:cs="仿宋"/>
          <w:kern w:val="0"/>
          <w:sz w:val="24"/>
        </w:rPr>
      </w:pPr>
      <w:r>
        <w:rPr>
          <w:rFonts w:ascii="宋体" w:hAnsi="宋体" w:cs="仿宋" w:hint="eastAsia"/>
          <w:kern w:val="0"/>
          <w:sz w:val="24"/>
        </w:rPr>
        <w:t>甲乙双方对因履行本合同而知悉的对方商业秘密、技术秘密、</w:t>
      </w:r>
      <w:r>
        <w:rPr>
          <w:rFonts w:ascii="宋体" w:hAnsi="宋体" w:cs="仿宋"/>
          <w:kern w:val="0"/>
          <w:sz w:val="24"/>
        </w:rPr>
        <w:t>数据</w:t>
      </w:r>
      <w:r>
        <w:rPr>
          <w:rFonts w:ascii="宋体" w:hAnsi="宋体" w:cs="仿宋" w:hint="eastAsia"/>
          <w:kern w:val="0"/>
          <w:sz w:val="24"/>
        </w:rPr>
        <w:t>、</w:t>
      </w:r>
      <w:r>
        <w:rPr>
          <w:rFonts w:ascii="宋体" w:hAnsi="宋体" w:cs="仿宋"/>
          <w:kern w:val="0"/>
          <w:sz w:val="24"/>
        </w:rPr>
        <w:t>合同内容等</w:t>
      </w:r>
      <w:r>
        <w:rPr>
          <w:rFonts w:ascii="宋体" w:hAnsi="宋体" w:cs="仿宋" w:hint="eastAsia"/>
          <w:kern w:val="0"/>
          <w:sz w:val="24"/>
        </w:rPr>
        <w:t>互负保密的义务，未经对方书面同意不得向第三方泄露，否则，由此造成对方的损失，由泄密方负责赔偿。乙方</w:t>
      </w:r>
      <w:r>
        <w:rPr>
          <w:rFonts w:ascii="宋体" w:hAnsi="宋体" w:cs="仿宋"/>
          <w:kern w:val="0"/>
          <w:sz w:val="24"/>
        </w:rPr>
        <w:t>为开发系统平台而使用的相关数据、</w:t>
      </w:r>
      <w:r>
        <w:rPr>
          <w:rFonts w:ascii="宋体" w:hAnsi="宋体" w:cs="仿宋" w:hint="eastAsia"/>
          <w:kern w:val="0"/>
          <w:sz w:val="24"/>
        </w:rPr>
        <w:t>合同</w:t>
      </w:r>
      <w:r>
        <w:rPr>
          <w:rFonts w:ascii="宋体" w:hAnsi="宋体" w:cs="仿宋"/>
          <w:kern w:val="0"/>
          <w:sz w:val="24"/>
        </w:rPr>
        <w:t>内容</w:t>
      </w:r>
      <w:r>
        <w:rPr>
          <w:rFonts w:ascii="宋体" w:hAnsi="宋体" w:cs="仿宋" w:hint="eastAsia"/>
          <w:kern w:val="0"/>
          <w:sz w:val="24"/>
        </w:rPr>
        <w:t>等</w:t>
      </w:r>
      <w:r>
        <w:rPr>
          <w:rFonts w:ascii="宋体" w:hAnsi="宋体" w:cs="仿宋"/>
          <w:kern w:val="0"/>
          <w:sz w:val="24"/>
        </w:rPr>
        <w:t>信息</w:t>
      </w:r>
      <w:r>
        <w:rPr>
          <w:rFonts w:ascii="宋体" w:hAnsi="宋体" w:cs="仿宋" w:hint="eastAsia"/>
          <w:kern w:val="0"/>
          <w:sz w:val="24"/>
        </w:rPr>
        <w:t>应</w:t>
      </w:r>
      <w:r>
        <w:rPr>
          <w:rFonts w:ascii="宋体" w:hAnsi="宋体" w:cs="仿宋"/>
          <w:kern w:val="0"/>
          <w:sz w:val="24"/>
        </w:rPr>
        <w:t>在</w:t>
      </w:r>
      <w:r>
        <w:rPr>
          <w:rFonts w:ascii="宋体" w:hAnsi="宋体" w:cs="仿宋" w:hint="eastAsia"/>
          <w:kern w:val="0"/>
          <w:sz w:val="24"/>
        </w:rPr>
        <w:t>系统</w:t>
      </w:r>
      <w:r>
        <w:rPr>
          <w:rFonts w:ascii="宋体" w:hAnsi="宋体" w:cs="仿宋"/>
          <w:kern w:val="0"/>
          <w:sz w:val="24"/>
        </w:rPr>
        <w:t>终验结束后</w:t>
      </w:r>
      <w:r>
        <w:rPr>
          <w:rFonts w:ascii="宋体" w:hAnsi="宋体" w:cs="仿宋" w:hint="eastAsia"/>
          <w:kern w:val="0"/>
          <w:sz w:val="24"/>
        </w:rPr>
        <w:t>自行</w:t>
      </w:r>
      <w:r>
        <w:rPr>
          <w:rFonts w:ascii="宋体" w:hAnsi="宋体" w:cs="仿宋"/>
          <w:kern w:val="0"/>
          <w:sz w:val="24"/>
        </w:rPr>
        <w:t>删除和销毁</w:t>
      </w:r>
      <w:r>
        <w:rPr>
          <w:rFonts w:ascii="宋体" w:hAnsi="宋体" w:cs="仿宋" w:hint="eastAsia"/>
          <w:kern w:val="0"/>
          <w:sz w:val="24"/>
        </w:rPr>
        <w:t>且在</w:t>
      </w:r>
      <w:r>
        <w:rPr>
          <w:rFonts w:ascii="宋体" w:hAnsi="宋体" w:cs="仿宋"/>
          <w:kern w:val="0"/>
          <w:sz w:val="24"/>
        </w:rPr>
        <w:t>系统终验</w:t>
      </w:r>
      <w:r>
        <w:rPr>
          <w:rFonts w:ascii="宋体" w:hAnsi="宋体" w:cs="仿宋" w:hint="eastAsia"/>
          <w:kern w:val="0"/>
          <w:sz w:val="24"/>
        </w:rPr>
        <w:t>结束</w:t>
      </w:r>
      <w:r>
        <w:rPr>
          <w:rFonts w:ascii="宋体" w:hAnsi="宋体" w:cs="仿宋"/>
          <w:kern w:val="0"/>
          <w:sz w:val="24"/>
        </w:rPr>
        <w:t>后除了</w:t>
      </w:r>
      <w:r>
        <w:rPr>
          <w:rFonts w:ascii="宋体" w:hAnsi="宋体" w:cs="仿宋" w:hint="eastAsia"/>
          <w:kern w:val="0"/>
          <w:sz w:val="24"/>
        </w:rPr>
        <w:t>为完善优化</w:t>
      </w:r>
      <w:r>
        <w:rPr>
          <w:rFonts w:ascii="宋体" w:hAnsi="宋体" w:cs="仿宋"/>
          <w:kern w:val="0"/>
          <w:sz w:val="24"/>
        </w:rPr>
        <w:t>系统需要</w:t>
      </w:r>
      <w:r>
        <w:rPr>
          <w:rFonts w:ascii="宋体" w:hAnsi="宋体" w:cs="仿宋" w:hint="eastAsia"/>
          <w:kern w:val="0"/>
          <w:sz w:val="24"/>
        </w:rPr>
        <w:t>经</w:t>
      </w:r>
      <w:r>
        <w:rPr>
          <w:rFonts w:ascii="宋体" w:hAnsi="宋体" w:cs="仿宋"/>
          <w:kern w:val="0"/>
          <w:sz w:val="24"/>
        </w:rPr>
        <w:t>甲方同意</w:t>
      </w:r>
      <w:bookmarkStart w:id="1016" w:name="_GoBack"/>
      <w:bookmarkEnd w:id="1016"/>
      <w:r>
        <w:rPr>
          <w:rFonts w:ascii="宋体" w:hAnsi="宋体" w:cs="仿宋" w:hint="eastAsia"/>
          <w:kern w:val="0"/>
          <w:sz w:val="24"/>
        </w:rPr>
        <w:t>可以登录</w:t>
      </w:r>
      <w:r>
        <w:rPr>
          <w:rFonts w:ascii="宋体" w:hAnsi="宋体" w:cs="仿宋"/>
          <w:kern w:val="0"/>
          <w:sz w:val="24"/>
        </w:rPr>
        <w:t>平台查看数据外，其他情况</w:t>
      </w:r>
      <w:r>
        <w:rPr>
          <w:rFonts w:ascii="宋体" w:hAnsi="宋体" w:cs="仿宋" w:hint="eastAsia"/>
          <w:kern w:val="0"/>
          <w:sz w:val="24"/>
        </w:rPr>
        <w:t>乙方</w:t>
      </w:r>
      <w:r>
        <w:rPr>
          <w:rFonts w:ascii="宋体" w:hAnsi="宋体" w:cs="仿宋"/>
          <w:kern w:val="0"/>
          <w:sz w:val="24"/>
        </w:rPr>
        <w:t>任何人员均无权查看</w:t>
      </w:r>
      <w:r>
        <w:rPr>
          <w:rFonts w:ascii="宋体" w:hAnsi="宋体" w:cs="仿宋" w:hint="eastAsia"/>
          <w:kern w:val="0"/>
          <w:sz w:val="24"/>
        </w:rPr>
        <w:t>或</w:t>
      </w:r>
      <w:r>
        <w:rPr>
          <w:rFonts w:ascii="宋体" w:hAnsi="宋体" w:cs="仿宋"/>
          <w:kern w:val="0"/>
          <w:sz w:val="24"/>
        </w:rPr>
        <w:t>调用</w:t>
      </w:r>
      <w:r>
        <w:rPr>
          <w:rFonts w:ascii="宋体" w:hAnsi="宋体" w:cs="仿宋" w:hint="eastAsia"/>
          <w:kern w:val="0"/>
          <w:sz w:val="24"/>
        </w:rPr>
        <w:t>系统</w:t>
      </w:r>
      <w:r>
        <w:rPr>
          <w:rFonts w:ascii="宋体" w:hAnsi="宋体" w:cs="仿宋"/>
          <w:kern w:val="0"/>
          <w:sz w:val="24"/>
        </w:rPr>
        <w:t>平台内的</w:t>
      </w:r>
      <w:r>
        <w:rPr>
          <w:rFonts w:ascii="宋体" w:hAnsi="宋体" w:cs="仿宋" w:hint="eastAsia"/>
          <w:kern w:val="0"/>
          <w:sz w:val="24"/>
        </w:rPr>
        <w:t>任何</w:t>
      </w:r>
      <w:r>
        <w:rPr>
          <w:rFonts w:ascii="宋体" w:hAnsi="宋体" w:cs="仿宋"/>
          <w:kern w:val="0"/>
          <w:sz w:val="24"/>
        </w:rPr>
        <w:t>信息。</w:t>
      </w:r>
    </w:p>
    <w:p w:rsidR="00FF1AD7" w:rsidRDefault="00FF1AD7" w:rsidP="00142FFD">
      <w:pPr>
        <w:spacing w:line="276" w:lineRule="auto"/>
        <w:ind w:firstLineChars="200" w:firstLine="482"/>
        <w:rPr>
          <w:ins w:id="1017" w:author="Administrator" w:date="2020-05-11T12:57:00Z"/>
          <w:rFonts w:ascii="宋体" w:hAnsi="宋体" w:cs="仿宋" w:hint="eastAsia"/>
          <w:b/>
          <w:kern w:val="0"/>
          <w:sz w:val="24"/>
        </w:rPr>
        <w:pPrChange w:id="1018" w:author="Administrator" w:date="2020-05-11T12:59:00Z">
          <w:pPr>
            <w:spacing w:line="276" w:lineRule="auto"/>
            <w:outlineLvl w:val="0"/>
          </w:pPr>
        </w:pPrChange>
      </w:pPr>
    </w:p>
    <w:p w:rsidR="004B020A" w:rsidRPr="00A84F2A" w:rsidRDefault="000E33CD">
      <w:pPr>
        <w:spacing w:line="276" w:lineRule="auto"/>
        <w:outlineLvl w:val="0"/>
        <w:rPr>
          <w:rFonts w:ascii="宋体" w:hAnsi="宋体" w:cs="仿宋"/>
          <w:b/>
          <w:kern w:val="0"/>
          <w:sz w:val="24"/>
        </w:rPr>
      </w:pPr>
      <w:r w:rsidRPr="00A84F2A">
        <w:rPr>
          <w:rFonts w:ascii="宋体" w:hAnsi="宋体" w:cs="仿宋" w:hint="eastAsia"/>
          <w:b/>
          <w:kern w:val="0"/>
          <w:sz w:val="24"/>
        </w:rPr>
        <w:t>十三、免责条款</w:t>
      </w:r>
    </w:p>
    <w:p w:rsidR="00FF1AD7" w:rsidRDefault="000E33CD" w:rsidP="00414F7F">
      <w:pPr>
        <w:spacing w:line="276" w:lineRule="auto"/>
        <w:ind w:firstLineChars="200" w:firstLine="480"/>
        <w:rPr>
          <w:ins w:id="1019" w:author="Administrator" w:date="2020-05-11T12:57:00Z"/>
          <w:rFonts w:ascii="宋体" w:hAnsi="宋体" w:cs="仿宋" w:hint="eastAsia"/>
          <w:b/>
          <w:kern w:val="0"/>
          <w:sz w:val="24"/>
        </w:rPr>
      </w:pPr>
      <w:r w:rsidRPr="00A84F2A">
        <w:rPr>
          <w:rFonts w:ascii="宋体" w:hAnsi="宋体" w:cs="仿宋" w:hint="eastAsia"/>
          <w:kern w:val="0"/>
          <w:sz w:val="24"/>
        </w:rPr>
        <w:lastRenderedPageBreak/>
        <w:t>甲方因使用本项目软件而造成的任何间接的、附带的或随之而起的损失，除如因系统设计</w:t>
      </w:r>
      <w:r w:rsidR="008B5B8D">
        <w:rPr>
          <w:rFonts w:ascii="宋体" w:hAnsi="宋体" w:cs="仿宋"/>
          <w:kern w:val="0"/>
          <w:sz w:val="24"/>
        </w:rPr>
        <w:t>开发本身</w:t>
      </w:r>
      <w:r w:rsidR="008B5B8D">
        <w:rPr>
          <w:rFonts w:ascii="宋体" w:hAnsi="宋体" w:cs="仿宋" w:hint="eastAsia"/>
          <w:kern w:val="0"/>
          <w:sz w:val="24"/>
        </w:rPr>
        <w:t>存在</w:t>
      </w:r>
      <w:r w:rsidR="008B5B8D">
        <w:rPr>
          <w:rFonts w:ascii="宋体" w:hAnsi="宋体" w:cs="仿宋"/>
          <w:kern w:val="0"/>
          <w:sz w:val="24"/>
        </w:rPr>
        <w:t>的</w:t>
      </w:r>
      <w:r w:rsidR="008B5B8D">
        <w:rPr>
          <w:rFonts w:ascii="宋体" w:hAnsi="宋体" w:cs="仿宋" w:hint="eastAsia"/>
          <w:kern w:val="0"/>
          <w:sz w:val="24"/>
        </w:rPr>
        <w:t>缺陷所</w:t>
      </w:r>
      <w:r w:rsidR="008B5B8D">
        <w:rPr>
          <w:rFonts w:ascii="宋体" w:hAnsi="宋体" w:cs="仿宋"/>
          <w:kern w:val="0"/>
          <w:sz w:val="24"/>
        </w:rPr>
        <w:t>造成的</w:t>
      </w:r>
      <w:r w:rsidR="008B5B8D">
        <w:rPr>
          <w:rFonts w:ascii="宋体" w:hAnsi="宋体" w:cs="仿宋" w:hint="eastAsia"/>
          <w:kern w:val="0"/>
          <w:sz w:val="24"/>
        </w:rPr>
        <w:t>以外，</w:t>
      </w:r>
      <w:r w:rsidR="008B5B8D">
        <w:rPr>
          <w:rFonts w:ascii="宋体" w:hAnsi="宋体" w:cs="仿宋"/>
          <w:kern w:val="0"/>
          <w:sz w:val="24"/>
        </w:rPr>
        <w:t>乙方</w:t>
      </w:r>
      <w:r w:rsidR="008B5B8D">
        <w:rPr>
          <w:rFonts w:ascii="宋体" w:hAnsi="宋体" w:cs="仿宋" w:hint="eastAsia"/>
          <w:kern w:val="0"/>
          <w:sz w:val="24"/>
        </w:rPr>
        <w:t>均无需承担责任。</w:t>
      </w:r>
      <w:del w:id="1020" w:author="Administrator" w:date="2020-05-11T12:59:00Z">
        <w:r w:rsidRPr="00A84F2A" w:rsidDel="00142FFD">
          <w:rPr>
            <w:rFonts w:ascii="宋体" w:hAnsi="宋体" w:cs="仿宋" w:hint="eastAsia"/>
            <w:kern w:val="0"/>
            <w:sz w:val="24"/>
          </w:rPr>
          <w:br/>
        </w:r>
      </w:del>
    </w:p>
    <w:p w:rsidR="004B020A" w:rsidRPr="00A84F2A" w:rsidRDefault="000E33CD" w:rsidP="000874C0">
      <w:pPr>
        <w:spacing w:line="276" w:lineRule="auto"/>
        <w:rPr>
          <w:rFonts w:ascii="宋体" w:hAnsi="宋体" w:cs="仿宋"/>
          <w:kern w:val="0"/>
          <w:sz w:val="24"/>
        </w:rPr>
        <w:pPrChange w:id="1021" w:author="Administrator" w:date="2020-05-11T13:49:00Z">
          <w:pPr>
            <w:spacing w:line="276" w:lineRule="auto"/>
            <w:ind w:firstLineChars="200" w:firstLine="482"/>
          </w:pPr>
        </w:pPrChange>
      </w:pPr>
      <w:r w:rsidRPr="00A84F2A">
        <w:rPr>
          <w:rFonts w:ascii="宋体" w:hAnsi="宋体" w:cs="仿宋" w:hint="eastAsia"/>
          <w:b/>
          <w:kern w:val="0"/>
          <w:sz w:val="24"/>
        </w:rPr>
        <w:t>十四、第三方软件</w:t>
      </w:r>
      <w:r w:rsidRPr="00A84F2A">
        <w:rPr>
          <w:rFonts w:ascii="宋体" w:hAnsi="宋体" w:cs="仿宋" w:hint="eastAsia"/>
          <w:kern w:val="0"/>
          <w:sz w:val="24"/>
        </w:rPr>
        <w:br/>
      </w:r>
      <w:ins w:id="1022" w:author="Administrator" w:date="2020-05-11T12:56:00Z">
        <w:r w:rsidR="00FF1AD7">
          <w:rPr>
            <w:rFonts w:ascii="宋体" w:hAnsi="宋体" w:cs="仿宋" w:hint="eastAsia"/>
            <w:kern w:val="0"/>
            <w:sz w:val="24"/>
          </w:rPr>
          <w:t xml:space="preserve">    </w:t>
        </w:r>
      </w:ins>
      <w:r w:rsidRPr="00A84F2A">
        <w:rPr>
          <w:rFonts w:ascii="宋体" w:hAnsi="宋体" w:cs="仿宋" w:hint="eastAsia"/>
          <w:kern w:val="0"/>
          <w:sz w:val="24"/>
        </w:rPr>
        <w:t>乙方依据甲方的要求或双方的约定，向甲方提供的除乙方软件产品之外的第三方软件包括天眼查企业信息查询软件、至信链存证系统、</w:t>
      </w:r>
      <w:r w:rsidR="008B5B8D">
        <w:rPr>
          <w:rFonts w:ascii="宋体" w:hAnsi="宋体" w:cs="仿宋"/>
          <w:kern w:val="0"/>
          <w:sz w:val="24"/>
        </w:rPr>
        <w:t>E签宝电子签章系统的使用许可、技术指标及相关服务，甲方应以第三方在其产品包装中提供的针对最终用户的许可使用协议和用户手册为准或与第三方单独签订相关协议。乙方不对第三方软件承担任何责任，除非乙方与第三方就此有特殊约定。</w:t>
      </w:r>
    </w:p>
    <w:p w:rsidR="004B020A" w:rsidRPr="00A84F2A" w:rsidDel="00142FFD" w:rsidRDefault="008B5B8D">
      <w:pPr>
        <w:spacing w:line="276" w:lineRule="auto"/>
        <w:ind w:firstLineChars="200" w:firstLine="480"/>
        <w:rPr>
          <w:del w:id="1023" w:author="Administrator" w:date="2020-05-11T12:59:00Z"/>
          <w:rFonts w:ascii="宋体" w:hAnsi="宋体" w:cs="仿宋"/>
          <w:kern w:val="0"/>
          <w:sz w:val="24"/>
        </w:rPr>
      </w:pPr>
      <w:r>
        <w:rPr>
          <w:rFonts w:ascii="宋体" w:hAnsi="宋体" w:cs="仿宋" w:hint="eastAsia"/>
          <w:kern w:val="0"/>
          <w:sz w:val="24"/>
        </w:rPr>
        <w:t>上述软件的对接及一年使用费用包含在合同总价款中。</w:t>
      </w:r>
    </w:p>
    <w:p w:rsidR="00414F7F" w:rsidRDefault="00414F7F" w:rsidP="00142FFD">
      <w:pPr>
        <w:spacing w:line="276" w:lineRule="auto"/>
        <w:ind w:firstLineChars="200" w:firstLine="482"/>
        <w:rPr>
          <w:ins w:id="1024" w:author="Administrator" w:date="2020-05-11T12:13:00Z"/>
          <w:rFonts w:ascii="宋体" w:hAnsi="宋体" w:cs="仿宋"/>
          <w:b/>
          <w:kern w:val="0"/>
          <w:sz w:val="24"/>
        </w:rPr>
        <w:pPrChange w:id="1025" w:author="Administrator" w:date="2020-05-11T12:59:00Z">
          <w:pPr>
            <w:spacing w:line="276" w:lineRule="auto"/>
            <w:outlineLvl w:val="0"/>
          </w:pPr>
        </w:pPrChange>
      </w:pPr>
    </w:p>
    <w:p w:rsidR="004B020A" w:rsidRPr="00A84F2A" w:rsidRDefault="000E33CD">
      <w:pPr>
        <w:spacing w:line="276" w:lineRule="auto"/>
        <w:outlineLvl w:val="0"/>
        <w:rPr>
          <w:rFonts w:ascii="宋体" w:hAnsi="宋体" w:cs="仿宋"/>
          <w:b/>
          <w:kern w:val="0"/>
          <w:sz w:val="24"/>
        </w:rPr>
      </w:pPr>
      <w:r w:rsidRPr="00A84F2A">
        <w:rPr>
          <w:rFonts w:ascii="宋体" w:hAnsi="宋体" w:cs="仿宋" w:hint="eastAsia"/>
          <w:b/>
          <w:kern w:val="0"/>
          <w:sz w:val="24"/>
        </w:rPr>
        <w:t>十五、违约责任</w:t>
      </w:r>
    </w:p>
    <w:p w:rsidR="004B020A" w:rsidRPr="00A84F2A" w:rsidRDefault="000E33CD">
      <w:pPr>
        <w:spacing w:line="276" w:lineRule="auto"/>
        <w:ind w:firstLineChars="200" w:firstLine="480"/>
        <w:rPr>
          <w:rFonts w:ascii="宋体" w:hAnsi="宋体" w:cs="仿宋"/>
          <w:kern w:val="0"/>
          <w:sz w:val="24"/>
        </w:rPr>
      </w:pPr>
      <w:r w:rsidRPr="00A84F2A">
        <w:rPr>
          <w:rFonts w:ascii="宋体" w:hAnsi="宋体" w:cs="仿宋" w:hint="eastAsia"/>
          <w:kern w:val="0"/>
          <w:sz w:val="24"/>
        </w:rPr>
        <w:t>1</w:t>
      </w:r>
      <w:r w:rsidRPr="00A84F2A">
        <w:rPr>
          <w:rFonts w:ascii="宋体" w:hAnsi="宋体" w:cs="仿宋"/>
          <w:kern w:val="0"/>
          <w:sz w:val="24"/>
        </w:rPr>
        <w:t>.</w:t>
      </w:r>
      <w:bookmarkStart w:id="1026" w:name="_Hlk36300451"/>
      <w:r w:rsidRPr="00A84F2A">
        <w:rPr>
          <w:rFonts w:ascii="宋体" w:hAnsi="宋体" w:cs="仿宋" w:hint="eastAsia"/>
          <w:kern w:val="0"/>
          <w:sz w:val="24"/>
        </w:rPr>
        <w:t>合同履行过程中，如非</w:t>
      </w:r>
      <w:r w:rsidRPr="00A84F2A">
        <w:rPr>
          <w:rFonts w:ascii="宋体" w:hAnsi="宋体" w:cs="仿宋"/>
          <w:kern w:val="0"/>
          <w:sz w:val="24"/>
        </w:rPr>
        <w:t>因乙方</w:t>
      </w:r>
      <w:r w:rsidRPr="00A84F2A">
        <w:rPr>
          <w:rFonts w:ascii="宋体" w:hAnsi="宋体" w:cs="仿宋" w:hint="eastAsia"/>
          <w:kern w:val="0"/>
          <w:sz w:val="24"/>
        </w:rPr>
        <w:t>原因</w:t>
      </w:r>
      <w:r w:rsidRPr="00A84F2A">
        <w:rPr>
          <w:rFonts w:ascii="宋体" w:hAnsi="宋体" w:cs="仿宋"/>
          <w:kern w:val="0"/>
          <w:sz w:val="24"/>
        </w:rPr>
        <w:t>导致</w:t>
      </w:r>
      <w:r w:rsidRPr="00A84F2A">
        <w:rPr>
          <w:rFonts w:ascii="宋体" w:hAnsi="宋体" w:cs="仿宋" w:hint="eastAsia"/>
          <w:kern w:val="0"/>
          <w:sz w:val="24"/>
        </w:rPr>
        <w:t>甲方提出终止、解除本合同，已向乙方支付的费用不得退回，未支付的费用应当支付；如由乙方提出终止、解除本合同，乙方除应当退还甲方全部已付款项外</w:t>
      </w:r>
      <w:r w:rsidRPr="00A84F2A">
        <w:rPr>
          <w:rFonts w:ascii="宋体" w:hAnsi="宋体" w:cs="仿宋"/>
          <w:kern w:val="0"/>
          <w:sz w:val="24"/>
        </w:rPr>
        <w:t>还应</w:t>
      </w:r>
      <w:r w:rsidRPr="00A84F2A">
        <w:rPr>
          <w:rFonts w:ascii="宋体" w:hAnsi="宋体" w:cs="仿宋" w:hint="eastAsia"/>
          <w:kern w:val="0"/>
          <w:sz w:val="24"/>
        </w:rPr>
        <w:t>赔偿</w:t>
      </w:r>
      <w:r w:rsidRPr="00A84F2A">
        <w:rPr>
          <w:rFonts w:ascii="宋体" w:hAnsi="宋体" w:cs="仿宋"/>
          <w:kern w:val="0"/>
          <w:sz w:val="24"/>
        </w:rPr>
        <w:t>甲方的损失，损失金额</w:t>
      </w:r>
      <w:r w:rsidRPr="00A84F2A">
        <w:rPr>
          <w:rFonts w:ascii="宋体" w:hAnsi="宋体" w:cs="仿宋" w:hint="eastAsia"/>
          <w:kern w:val="0"/>
          <w:sz w:val="24"/>
        </w:rPr>
        <w:t>按照</w:t>
      </w:r>
      <w:r w:rsidRPr="00A84F2A">
        <w:rPr>
          <w:rFonts w:ascii="宋体" w:hAnsi="宋体" w:cs="仿宋"/>
          <w:kern w:val="0"/>
          <w:sz w:val="24"/>
        </w:rPr>
        <w:t>合同金额的</w:t>
      </w:r>
      <w:r w:rsidRPr="00A84F2A">
        <w:rPr>
          <w:rFonts w:ascii="宋体" w:hAnsi="宋体" w:cs="仿宋" w:hint="eastAsia"/>
          <w:kern w:val="0"/>
          <w:sz w:val="24"/>
        </w:rPr>
        <w:t>50</w:t>
      </w:r>
      <w:r w:rsidR="008B5B8D">
        <w:rPr>
          <w:rFonts w:ascii="宋体" w:hAnsi="宋体" w:cs="仿宋"/>
          <w:kern w:val="0"/>
          <w:sz w:val="24"/>
        </w:rPr>
        <w:t>%计算</w:t>
      </w:r>
      <w:r w:rsidR="008B5B8D">
        <w:rPr>
          <w:rFonts w:ascii="宋体" w:hAnsi="宋体" w:cs="仿宋" w:hint="eastAsia"/>
          <w:kern w:val="0"/>
          <w:sz w:val="24"/>
        </w:rPr>
        <w:t>。</w:t>
      </w:r>
      <w:bookmarkEnd w:id="1026"/>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2.</w:t>
      </w:r>
      <w:r>
        <w:rPr>
          <w:rFonts w:ascii="宋体" w:hAnsi="宋体" w:cs="仿宋" w:hint="eastAsia"/>
          <w:kern w:val="0"/>
          <w:sz w:val="24"/>
        </w:rPr>
        <w:t>如甲方未能按合同约定日期付款，每逾期一日，须向乙方支付合同总额万分之五的违约金，违约金总额不超过合同总额的</w:t>
      </w:r>
      <w:r>
        <w:rPr>
          <w:rFonts w:ascii="宋体" w:hAnsi="宋体" w:cs="仿宋"/>
          <w:kern w:val="0"/>
          <w:sz w:val="24"/>
        </w:rPr>
        <w:t>10%。</w:t>
      </w:r>
    </w:p>
    <w:p w:rsidR="004B020A" w:rsidRPr="00A84F2A" w:rsidRDefault="008B5B8D">
      <w:pPr>
        <w:spacing w:line="276" w:lineRule="auto"/>
        <w:ind w:firstLineChars="200" w:firstLine="480"/>
        <w:rPr>
          <w:rFonts w:ascii="宋体" w:hAnsi="宋体" w:cs="仿宋"/>
          <w:kern w:val="0"/>
          <w:sz w:val="24"/>
        </w:rPr>
      </w:pPr>
      <w:bookmarkStart w:id="1027" w:name="_Hlk36300476"/>
      <w:r>
        <w:rPr>
          <w:rFonts w:ascii="宋体" w:hAnsi="宋体" w:cs="仿宋"/>
          <w:kern w:val="0"/>
          <w:sz w:val="24"/>
        </w:rPr>
        <w:t>3.</w:t>
      </w:r>
      <w:r>
        <w:rPr>
          <w:rFonts w:ascii="宋体" w:hAnsi="宋体" w:cs="仿宋" w:hint="eastAsia"/>
          <w:kern w:val="0"/>
          <w:sz w:val="24"/>
        </w:rPr>
        <w:t>如乙方未能在合同约定的时间完成合同中所约定的工作内容，每逾期一日，须向甲方支付合同总额万分之五的违约金，违约金总额不超过合同总额的</w:t>
      </w:r>
      <w:r>
        <w:rPr>
          <w:rFonts w:ascii="宋体" w:hAnsi="宋体" w:cs="仿宋"/>
          <w:kern w:val="0"/>
          <w:sz w:val="24"/>
        </w:rPr>
        <w:t>10%。</w:t>
      </w:r>
      <w:r>
        <w:rPr>
          <w:rFonts w:ascii="宋体" w:hAnsi="宋体" w:cs="仿宋" w:hint="eastAsia"/>
          <w:kern w:val="0"/>
          <w:sz w:val="24"/>
        </w:rPr>
        <w:t>逾期超过一个月的，甲方有权解除合同。乙方</w:t>
      </w:r>
      <w:r>
        <w:rPr>
          <w:rFonts w:ascii="宋体" w:hAnsi="宋体" w:cs="仿宋"/>
          <w:kern w:val="0"/>
          <w:sz w:val="24"/>
        </w:rPr>
        <w:t>除退还全部已收取的款项外，还应赔偿甲方的损失，损失金额为</w:t>
      </w:r>
      <w:r>
        <w:rPr>
          <w:rFonts w:ascii="宋体" w:hAnsi="宋体" w:cs="仿宋" w:hint="eastAsia"/>
          <w:kern w:val="0"/>
          <w:sz w:val="24"/>
        </w:rPr>
        <w:t>合同</w:t>
      </w:r>
      <w:r>
        <w:rPr>
          <w:rFonts w:ascii="宋体" w:hAnsi="宋体" w:cs="仿宋"/>
          <w:kern w:val="0"/>
          <w:sz w:val="24"/>
        </w:rPr>
        <w:t>金额的50%</w:t>
      </w:r>
      <w:ins w:id="1028" w:author="Administrator" w:date="2020-05-11T13:02:00Z">
        <w:r w:rsidR="006B3F9A">
          <w:rPr>
            <w:rFonts w:ascii="宋体" w:hAnsi="宋体" w:cs="仿宋" w:hint="eastAsia"/>
            <w:kern w:val="0"/>
            <w:sz w:val="24"/>
          </w:rPr>
          <w:t>。</w:t>
        </w:r>
      </w:ins>
    </w:p>
    <w:bookmarkEnd w:id="1027"/>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4.</w:t>
      </w:r>
      <w:bookmarkStart w:id="1029" w:name="_Hlk36300501"/>
      <w:r>
        <w:rPr>
          <w:rFonts w:ascii="宋体" w:hAnsi="宋体" w:cs="仿宋" w:hint="eastAsia"/>
          <w:kern w:val="0"/>
          <w:sz w:val="24"/>
        </w:rPr>
        <w:t>因</w:t>
      </w:r>
      <w:r>
        <w:rPr>
          <w:rFonts w:ascii="宋体" w:hAnsi="宋体" w:cs="仿宋"/>
          <w:kern w:val="0"/>
          <w:sz w:val="24"/>
        </w:rPr>
        <w:t>乙方原因导致甲方解除本合同的，</w:t>
      </w:r>
      <w:r>
        <w:rPr>
          <w:rFonts w:ascii="宋体" w:hAnsi="宋体" w:cs="仿宋" w:hint="eastAsia"/>
          <w:kern w:val="0"/>
          <w:sz w:val="24"/>
        </w:rPr>
        <w:t>乙方</w:t>
      </w:r>
      <w:r>
        <w:rPr>
          <w:rFonts w:ascii="宋体" w:hAnsi="宋体" w:cs="仿宋"/>
          <w:kern w:val="0"/>
          <w:sz w:val="24"/>
        </w:rPr>
        <w:t>除退还全部已收取的款项外，还应赔偿甲方的损失，损失金额为</w:t>
      </w:r>
      <w:r>
        <w:rPr>
          <w:rFonts w:ascii="宋体" w:hAnsi="宋体" w:cs="仿宋" w:hint="eastAsia"/>
          <w:kern w:val="0"/>
          <w:sz w:val="24"/>
        </w:rPr>
        <w:t>合同</w:t>
      </w:r>
      <w:r>
        <w:rPr>
          <w:rFonts w:ascii="宋体" w:hAnsi="宋体" w:cs="仿宋"/>
          <w:kern w:val="0"/>
          <w:sz w:val="24"/>
        </w:rPr>
        <w:t>金额的50%</w:t>
      </w:r>
      <w:r>
        <w:rPr>
          <w:rFonts w:ascii="宋体" w:hAnsi="宋体" w:cs="仿宋" w:hint="eastAsia"/>
          <w:kern w:val="0"/>
          <w:sz w:val="24"/>
        </w:rPr>
        <w:t>。</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5.如乙方未经甲方同意擅自更换项目经理，则每更换一次需</w:t>
      </w:r>
      <w:r>
        <w:rPr>
          <w:rFonts w:ascii="宋体" w:hAnsi="宋体" w:cs="仿宋" w:hint="eastAsia"/>
          <w:kern w:val="0"/>
          <w:sz w:val="24"/>
        </w:rPr>
        <w:t>承担</w:t>
      </w:r>
      <w:r>
        <w:rPr>
          <w:rFonts w:ascii="宋体" w:hAnsi="宋体" w:cs="仿宋"/>
          <w:kern w:val="0"/>
          <w:sz w:val="24"/>
        </w:rPr>
        <w:t>违约金</w:t>
      </w:r>
      <w:r>
        <w:rPr>
          <w:rFonts w:ascii="宋体" w:hAnsi="宋体" w:cs="仿宋" w:hint="eastAsia"/>
          <w:kern w:val="0"/>
          <w:sz w:val="24"/>
        </w:rPr>
        <w:t>人民币伍仟元整（￥</w:t>
      </w:r>
      <w:r>
        <w:rPr>
          <w:rFonts w:ascii="宋体" w:hAnsi="宋体" w:cs="仿宋"/>
          <w:kern w:val="0"/>
          <w:sz w:val="24"/>
        </w:rPr>
        <w:t>5000</w:t>
      </w:r>
      <w:r>
        <w:rPr>
          <w:rFonts w:ascii="宋体" w:hAnsi="宋体" w:cs="仿宋" w:hint="eastAsia"/>
          <w:kern w:val="0"/>
          <w:sz w:val="24"/>
        </w:rPr>
        <w:t>元）；</w:t>
      </w:r>
      <w:r>
        <w:rPr>
          <w:rFonts w:ascii="宋体" w:hAnsi="宋体" w:cs="仿宋"/>
          <w:kern w:val="0"/>
          <w:sz w:val="24"/>
        </w:rPr>
        <w:t>如乙方</w:t>
      </w:r>
      <w:r>
        <w:rPr>
          <w:rFonts w:ascii="宋体" w:hAnsi="宋体" w:cs="仿宋" w:hint="eastAsia"/>
          <w:kern w:val="0"/>
          <w:sz w:val="24"/>
        </w:rPr>
        <w:t>的常驻人员</w:t>
      </w:r>
      <w:r>
        <w:rPr>
          <w:rFonts w:ascii="宋体" w:hAnsi="宋体" w:cs="仿宋"/>
          <w:kern w:val="0"/>
          <w:sz w:val="24"/>
        </w:rPr>
        <w:t>未经甲方同意</w:t>
      </w:r>
      <w:r>
        <w:rPr>
          <w:rFonts w:ascii="宋体" w:hAnsi="宋体" w:cs="仿宋" w:hint="eastAsia"/>
          <w:kern w:val="0"/>
          <w:sz w:val="24"/>
        </w:rPr>
        <w:t>擅自离开，</w:t>
      </w:r>
      <w:del w:id="1030" w:author="Administrator" w:date="2020-05-11T13:49:00Z">
        <w:r w:rsidDel="000874C0">
          <w:rPr>
            <w:rFonts w:ascii="宋体" w:hAnsi="宋体" w:cs="仿宋"/>
            <w:kern w:val="0"/>
            <w:sz w:val="24"/>
          </w:rPr>
          <w:delText>如</w:delText>
        </w:r>
      </w:del>
      <w:r>
        <w:rPr>
          <w:rFonts w:ascii="宋体" w:hAnsi="宋体" w:cs="仿宋"/>
          <w:kern w:val="0"/>
          <w:sz w:val="24"/>
        </w:rPr>
        <w:t>每少一天则</w:t>
      </w:r>
      <w:r>
        <w:rPr>
          <w:rFonts w:ascii="宋体" w:hAnsi="宋体" w:cs="仿宋" w:hint="eastAsia"/>
          <w:kern w:val="0"/>
          <w:sz w:val="24"/>
        </w:rPr>
        <w:t>承担</w:t>
      </w:r>
      <w:r>
        <w:rPr>
          <w:rFonts w:ascii="宋体" w:hAnsi="宋体" w:cs="仿宋"/>
          <w:kern w:val="0"/>
          <w:sz w:val="24"/>
        </w:rPr>
        <w:t>违约金</w:t>
      </w:r>
      <w:r>
        <w:rPr>
          <w:rFonts w:ascii="宋体" w:hAnsi="宋体" w:cs="仿宋" w:hint="eastAsia"/>
          <w:kern w:val="0"/>
          <w:sz w:val="24"/>
        </w:rPr>
        <w:t>人民币叁仟元整（￥</w:t>
      </w:r>
      <w:r>
        <w:rPr>
          <w:rFonts w:ascii="宋体" w:hAnsi="宋体" w:cs="仿宋"/>
          <w:kern w:val="0"/>
          <w:sz w:val="24"/>
        </w:rPr>
        <w:t>3000</w:t>
      </w:r>
      <w:r>
        <w:rPr>
          <w:rFonts w:ascii="宋体" w:hAnsi="宋体" w:cs="仿宋" w:hint="eastAsia"/>
          <w:kern w:val="0"/>
          <w:sz w:val="24"/>
        </w:rPr>
        <w:t>元）。</w:t>
      </w:r>
    </w:p>
    <w:bookmarkEnd w:id="1029"/>
    <w:p w:rsidR="00414F7F" w:rsidRPr="00142FFD" w:rsidRDefault="008B5B8D">
      <w:pPr>
        <w:spacing w:line="276" w:lineRule="auto"/>
        <w:outlineLvl w:val="0"/>
        <w:rPr>
          <w:ins w:id="1031" w:author="Administrator" w:date="2020-05-11T12:13:00Z"/>
          <w:rFonts w:ascii="宋体" w:hAnsi="宋体" w:cs="仿宋"/>
          <w:kern w:val="0"/>
          <w:sz w:val="24"/>
          <w:rPrChange w:id="1032" w:author="Administrator" w:date="2020-05-11T12:59:00Z">
            <w:rPr>
              <w:ins w:id="1033" w:author="Administrator" w:date="2020-05-11T12:13:00Z"/>
              <w:rFonts w:ascii="宋体" w:hAnsi="宋体" w:cs="仿宋"/>
              <w:b/>
              <w:kern w:val="0"/>
              <w:sz w:val="24"/>
            </w:rPr>
          </w:rPrChange>
        </w:rPr>
      </w:pPr>
      <w:ins w:id="1034" w:author="Administrator" w:date="2020-05-11T10:47:00Z">
        <w:r>
          <w:rPr>
            <w:rFonts w:ascii="宋体" w:hAnsi="宋体" w:cs="仿宋"/>
            <w:kern w:val="0"/>
            <w:sz w:val="24"/>
          </w:rPr>
          <w:t xml:space="preserve">    </w:t>
        </w:r>
      </w:ins>
      <w:r>
        <w:rPr>
          <w:rFonts w:ascii="宋体" w:hAnsi="宋体" w:cs="仿宋"/>
          <w:kern w:val="0"/>
          <w:sz w:val="24"/>
        </w:rPr>
        <w:t>6.</w:t>
      </w:r>
      <w:bookmarkStart w:id="1035" w:name="_Hlk36300557"/>
      <w:r>
        <w:rPr>
          <w:rFonts w:ascii="宋体" w:hAnsi="宋体" w:cs="仿宋" w:hint="eastAsia"/>
          <w:kern w:val="0"/>
          <w:sz w:val="24"/>
        </w:rPr>
        <w:t>乙方</w:t>
      </w:r>
      <w:r>
        <w:rPr>
          <w:rFonts w:ascii="宋体" w:hAnsi="宋体" w:cs="仿宋"/>
          <w:kern w:val="0"/>
          <w:sz w:val="24"/>
        </w:rPr>
        <w:t>的任何需要承担的违约金及赔偿金额，甲方均有权在</w:t>
      </w:r>
      <w:r>
        <w:rPr>
          <w:rFonts w:ascii="宋体" w:hAnsi="宋体" w:cs="仿宋" w:hint="eastAsia"/>
          <w:kern w:val="0"/>
          <w:sz w:val="24"/>
        </w:rPr>
        <w:t>履约</w:t>
      </w:r>
      <w:r>
        <w:rPr>
          <w:rFonts w:ascii="宋体" w:hAnsi="宋体" w:cs="仿宋"/>
          <w:kern w:val="0"/>
          <w:sz w:val="24"/>
        </w:rPr>
        <w:t>保证金及应付给</w:t>
      </w:r>
      <w:r>
        <w:rPr>
          <w:rFonts w:ascii="宋体" w:hAnsi="宋体" w:cs="仿宋" w:hint="eastAsia"/>
          <w:kern w:val="0"/>
          <w:sz w:val="24"/>
        </w:rPr>
        <w:t>乙方</w:t>
      </w:r>
      <w:r>
        <w:rPr>
          <w:rFonts w:ascii="宋体" w:hAnsi="宋体" w:cs="仿宋"/>
          <w:kern w:val="0"/>
          <w:sz w:val="24"/>
        </w:rPr>
        <w:t>的费用中予以扣除</w:t>
      </w:r>
      <w:r>
        <w:rPr>
          <w:rFonts w:ascii="宋体" w:hAnsi="宋体" w:cs="仿宋" w:hint="eastAsia"/>
          <w:kern w:val="0"/>
          <w:sz w:val="24"/>
        </w:rPr>
        <w:t>，</w:t>
      </w:r>
      <w:r>
        <w:rPr>
          <w:rFonts w:ascii="宋体" w:hAnsi="宋体" w:cs="仿宋"/>
          <w:kern w:val="0"/>
          <w:sz w:val="24"/>
        </w:rPr>
        <w:t>不足以扣除的有权要求乙方另行</w:t>
      </w:r>
      <w:r>
        <w:rPr>
          <w:rFonts w:ascii="宋体" w:hAnsi="宋体" w:cs="仿宋" w:hint="eastAsia"/>
          <w:kern w:val="0"/>
          <w:sz w:val="24"/>
        </w:rPr>
        <w:t>支付。</w:t>
      </w:r>
      <w:bookmarkEnd w:id="1035"/>
    </w:p>
    <w:p w:rsidR="004B020A" w:rsidRPr="00A84F2A" w:rsidRDefault="000E33CD">
      <w:pPr>
        <w:spacing w:line="276" w:lineRule="auto"/>
        <w:outlineLvl w:val="0"/>
        <w:rPr>
          <w:rFonts w:ascii="宋体" w:hAnsi="宋体" w:cs="仿宋"/>
          <w:b/>
          <w:kern w:val="0"/>
          <w:sz w:val="24"/>
        </w:rPr>
      </w:pPr>
      <w:r w:rsidRPr="00A84F2A">
        <w:rPr>
          <w:rFonts w:ascii="宋体" w:hAnsi="宋体" w:cs="仿宋" w:hint="eastAsia"/>
          <w:b/>
          <w:kern w:val="0"/>
          <w:sz w:val="24"/>
        </w:rPr>
        <w:t>十六、不可抗力</w:t>
      </w:r>
    </w:p>
    <w:p w:rsidR="004B020A" w:rsidRPr="00A84F2A" w:rsidRDefault="000E33CD">
      <w:pPr>
        <w:spacing w:line="276" w:lineRule="auto"/>
        <w:ind w:firstLineChars="200" w:firstLine="480"/>
        <w:rPr>
          <w:rFonts w:ascii="宋体" w:hAnsi="宋体" w:cs="仿宋"/>
          <w:kern w:val="0"/>
          <w:sz w:val="24"/>
        </w:rPr>
      </w:pPr>
      <w:r w:rsidRPr="00A84F2A">
        <w:rPr>
          <w:rFonts w:ascii="宋体" w:hAnsi="宋体" w:cs="仿宋" w:hint="eastAsia"/>
          <w:kern w:val="0"/>
          <w:sz w:val="24"/>
        </w:rPr>
        <w:t>1</w:t>
      </w:r>
      <w:r w:rsidRPr="00A84F2A">
        <w:rPr>
          <w:rFonts w:ascii="宋体" w:hAnsi="宋体" w:cs="仿宋"/>
          <w:kern w:val="0"/>
          <w:sz w:val="24"/>
        </w:rPr>
        <w:t>.</w:t>
      </w:r>
      <w:r w:rsidRPr="00A84F2A">
        <w:rPr>
          <w:rFonts w:ascii="宋体" w:hAnsi="宋体" w:cs="仿宋" w:hint="eastAsia"/>
          <w:kern w:val="0"/>
          <w:sz w:val="24"/>
        </w:rPr>
        <w:t>不可抗力事件系指双方当事人在缔结合同时所不能预见的，并且它的发生及其后果是无法避免和无法克服的客观情况,如战争、严重火灾、洪水、台风、地震等；</w:t>
      </w:r>
    </w:p>
    <w:p w:rsidR="004B020A" w:rsidRPr="00A84F2A" w:rsidRDefault="000E33CD">
      <w:pPr>
        <w:spacing w:line="276" w:lineRule="auto"/>
        <w:ind w:firstLineChars="200" w:firstLine="480"/>
        <w:rPr>
          <w:rFonts w:ascii="宋体" w:hAnsi="宋体" w:cs="仿宋"/>
          <w:kern w:val="0"/>
          <w:sz w:val="24"/>
        </w:rPr>
      </w:pPr>
      <w:r w:rsidRPr="00A84F2A">
        <w:rPr>
          <w:rFonts w:ascii="宋体" w:hAnsi="宋体" w:cs="仿宋" w:hint="eastAsia"/>
          <w:kern w:val="0"/>
          <w:sz w:val="24"/>
        </w:rPr>
        <w:t>2</w:t>
      </w:r>
      <w:r w:rsidRPr="00A84F2A">
        <w:rPr>
          <w:rFonts w:ascii="宋体" w:hAnsi="宋体" w:cs="仿宋"/>
          <w:kern w:val="0"/>
          <w:sz w:val="24"/>
        </w:rPr>
        <w:t>.</w:t>
      </w:r>
      <w:r w:rsidRPr="00A84F2A">
        <w:rPr>
          <w:rFonts w:ascii="宋体" w:hAnsi="宋体" w:cs="仿宋" w:hint="eastAsia"/>
          <w:kern w:val="0"/>
          <w:sz w:val="24"/>
        </w:rPr>
        <w:t>如果一方（“受影响方”）由于不可抗力事件的发生，无法或预计无法履行合同下的义务，受影响方必须在知晓不可抗力的有关事件后</w:t>
      </w:r>
      <w:r w:rsidR="008B5B8D">
        <w:rPr>
          <w:rFonts w:ascii="宋体" w:hAnsi="宋体" w:cs="仿宋"/>
          <w:kern w:val="0"/>
          <w:sz w:val="24"/>
        </w:rPr>
        <w:t>7</w:t>
      </w:r>
      <w:r w:rsidR="008B5B8D">
        <w:rPr>
          <w:rFonts w:ascii="宋体" w:hAnsi="宋体" w:cs="仿宋" w:hint="eastAsia"/>
          <w:kern w:val="0"/>
          <w:sz w:val="24"/>
        </w:rPr>
        <w:t>日内向另一方（“非影响方”）提交书面通知，并提供不可抗力事件的细节；受影响方必须采取一切合理的措施，以消除或减轻不可抗力事件有关的影响；</w:t>
      </w:r>
    </w:p>
    <w:p w:rsidR="004B020A" w:rsidRPr="00A84F2A" w:rsidDel="00142FFD" w:rsidRDefault="008B5B8D">
      <w:pPr>
        <w:spacing w:line="276" w:lineRule="auto"/>
        <w:ind w:firstLineChars="200" w:firstLine="480"/>
        <w:rPr>
          <w:del w:id="1036" w:author="Administrator" w:date="2020-05-11T12:59:00Z"/>
          <w:rFonts w:ascii="宋体" w:hAnsi="宋体" w:cs="仿宋"/>
          <w:kern w:val="0"/>
          <w:sz w:val="24"/>
        </w:rPr>
      </w:pPr>
      <w:r>
        <w:rPr>
          <w:rFonts w:ascii="宋体" w:hAnsi="宋体" w:cs="仿宋"/>
          <w:kern w:val="0"/>
          <w:sz w:val="24"/>
        </w:rPr>
        <w:t>3.</w:t>
      </w:r>
      <w:r>
        <w:rPr>
          <w:rFonts w:ascii="宋体" w:hAnsi="宋体" w:cs="仿宋" w:hint="eastAsia"/>
          <w:kern w:val="0"/>
          <w:sz w:val="24"/>
        </w:rPr>
        <w:t>在不可抗力事件持续期间，受影响方的履行义务暂时中止，相应的义务履行期限相应顺延。在不可抗力事件结束后，受影响方应当尽快恢复履行本合同下的义务。如果因为不可抗力事件的影响，受影响方不能履行本合同项下的任何义务，而且非影响方在收到不可抗力通知后，受影响方的不能履行义务持续时间达</w:t>
      </w:r>
      <w:r>
        <w:rPr>
          <w:rFonts w:ascii="宋体" w:hAnsi="宋体" w:cs="仿宋"/>
          <w:kern w:val="0"/>
          <w:sz w:val="24"/>
        </w:rPr>
        <w:t>30</w:t>
      </w:r>
      <w:r>
        <w:rPr>
          <w:rFonts w:ascii="宋体" w:hAnsi="宋体" w:cs="仿宋" w:hint="eastAsia"/>
          <w:kern w:val="0"/>
          <w:sz w:val="24"/>
        </w:rPr>
        <w:t>个连续日，且在此期间，双方没有能够谈判达成一项彼此可以接受的替代方式来执行本合同下的项目，任何一方</w:t>
      </w:r>
      <w:r>
        <w:rPr>
          <w:rFonts w:ascii="宋体" w:hAnsi="宋体" w:cs="仿宋" w:hint="eastAsia"/>
          <w:kern w:val="0"/>
          <w:sz w:val="24"/>
        </w:rPr>
        <w:lastRenderedPageBreak/>
        <w:t>可向另一方发出解除合同的书面通知，而不用承担任何责任。</w:t>
      </w:r>
    </w:p>
    <w:p w:rsidR="00FF1AD7" w:rsidRDefault="00FF1AD7" w:rsidP="00142FFD">
      <w:pPr>
        <w:spacing w:line="276" w:lineRule="auto"/>
        <w:ind w:firstLineChars="200" w:firstLine="482"/>
        <w:rPr>
          <w:ins w:id="1037" w:author="Administrator" w:date="2020-05-11T12:56:00Z"/>
          <w:rFonts w:ascii="宋体" w:hAnsi="宋体" w:cs="仿宋" w:hint="eastAsia"/>
          <w:b/>
          <w:kern w:val="0"/>
          <w:sz w:val="24"/>
        </w:rPr>
        <w:pPrChange w:id="1038" w:author="Administrator" w:date="2020-05-11T12:59:00Z">
          <w:pPr>
            <w:spacing w:line="276" w:lineRule="auto"/>
            <w:outlineLvl w:val="0"/>
          </w:pPr>
        </w:pPrChange>
      </w:pPr>
    </w:p>
    <w:p w:rsidR="004B020A" w:rsidRPr="00A84F2A" w:rsidRDefault="000E33CD">
      <w:pPr>
        <w:spacing w:line="276" w:lineRule="auto"/>
        <w:outlineLvl w:val="0"/>
        <w:rPr>
          <w:rFonts w:ascii="宋体" w:hAnsi="宋体" w:cs="仿宋"/>
          <w:b/>
          <w:kern w:val="0"/>
          <w:sz w:val="24"/>
        </w:rPr>
      </w:pPr>
      <w:r w:rsidRPr="00A84F2A">
        <w:rPr>
          <w:rFonts w:ascii="宋体" w:hAnsi="宋体" w:cs="仿宋" w:hint="eastAsia"/>
          <w:b/>
          <w:kern w:val="0"/>
          <w:sz w:val="24"/>
        </w:rPr>
        <w:t>十七、争议解决</w:t>
      </w:r>
    </w:p>
    <w:p w:rsidR="004B020A" w:rsidRPr="00A84F2A" w:rsidDel="00142FFD" w:rsidRDefault="000E33CD">
      <w:pPr>
        <w:spacing w:line="276" w:lineRule="auto"/>
        <w:ind w:firstLineChars="200" w:firstLine="480"/>
        <w:rPr>
          <w:del w:id="1039" w:author="Administrator" w:date="2020-05-11T12:59:00Z"/>
          <w:rFonts w:ascii="宋体" w:hAnsi="宋体" w:cs="仿宋"/>
          <w:kern w:val="0"/>
          <w:sz w:val="24"/>
        </w:rPr>
      </w:pPr>
      <w:r w:rsidRPr="00A84F2A">
        <w:rPr>
          <w:rFonts w:ascii="宋体" w:hAnsi="宋体" w:cs="仿宋" w:hint="eastAsia"/>
          <w:kern w:val="0"/>
          <w:sz w:val="24"/>
        </w:rPr>
        <w:t>甲、乙双方因履行本合同产生的一切争议，应由双方共同协商解决。双方协商不成，任何一方均可向温州仲裁委员会申请仲裁。</w:t>
      </w:r>
    </w:p>
    <w:p w:rsidR="00FF1AD7" w:rsidRDefault="00FF1AD7" w:rsidP="00142FFD">
      <w:pPr>
        <w:spacing w:line="276" w:lineRule="auto"/>
        <w:ind w:firstLineChars="200" w:firstLine="482"/>
        <w:rPr>
          <w:ins w:id="1040" w:author="Administrator" w:date="2020-05-11T12:56:00Z"/>
          <w:rFonts w:ascii="宋体" w:hAnsi="宋体" w:cs="仿宋" w:hint="eastAsia"/>
          <w:b/>
          <w:bCs/>
          <w:kern w:val="0"/>
          <w:sz w:val="24"/>
        </w:rPr>
        <w:pPrChange w:id="1041" w:author="Administrator" w:date="2020-05-11T12:59:00Z">
          <w:pPr>
            <w:spacing w:line="276" w:lineRule="auto"/>
            <w:outlineLvl w:val="0"/>
          </w:pPr>
        </w:pPrChange>
      </w:pPr>
    </w:p>
    <w:p w:rsidR="004B020A" w:rsidRPr="00A84F2A" w:rsidRDefault="000E33CD">
      <w:pPr>
        <w:spacing w:line="276" w:lineRule="auto"/>
        <w:outlineLvl w:val="0"/>
        <w:rPr>
          <w:rFonts w:ascii="宋体" w:hAnsi="宋体" w:cs="仿宋"/>
          <w:b/>
          <w:bCs/>
          <w:kern w:val="0"/>
          <w:sz w:val="24"/>
        </w:rPr>
      </w:pPr>
      <w:r w:rsidRPr="00A84F2A">
        <w:rPr>
          <w:rFonts w:ascii="宋体" w:hAnsi="宋体" w:cs="仿宋" w:hint="eastAsia"/>
          <w:b/>
          <w:bCs/>
          <w:kern w:val="0"/>
          <w:sz w:val="24"/>
        </w:rPr>
        <w:t>十八、其他</w:t>
      </w:r>
    </w:p>
    <w:p w:rsidR="004B020A" w:rsidRPr="00A84F2A" w:rsidRDefault="000E33CD">
      <w:pPr>
        <w:spacing w:line="276" w:lineRule="auto"/>
        <w:ind w:firstLineChars="200" w:firstLine="480"/>
        <w:rPr>
          <w:rFonts w:ascii="宋体" w:hAnsi="宋体" w:cs="仿宋"/>
          <w:kern w:val="0"/>
          <w:sz w:val="24"/>
        </w:rPr>
      </w:pPr>
      <w:r w:rsidRPr="00A84F2A">
        <w:rPr>
          <w:rFonts w:ascii="宋体" w:hAnsi="宋体" w:cs="仿宋" w:hint="eastAsia"/>
          <w:kern w:val="0"/>
          <w:sz w:val="24"/>
        </w:rPr>
        <w:t>1</w:t>
      </w:r>
      <w:r w:rsidRPr="00A84F2A">
        <w:rPr>
          <w:rFonts w:ascii="宋体" w:hAnsi="宋体" w:cs="仿宋"/>
          <w:kern w:val="0"/>
          <w:sz w:val="24"/>
        </w:rPr>
        <w:t>.</w:t>
      </w:r>
      <w:r w:rsidRPr="00A84F2A">
        <w:rPr>
          <w:rFonts w:ascii="宋体" w:hAnsi="宋体" w:cs="仿宋" w:hint="eastAsia"/>
          <w:kern w:val="0"/>
          <w:sz w:val="24"/>
        </w:rPr>
        <w:t>本合同及其附件自双方法定代表人或授权代表签字并加盖公章之日起生效；</w:t>
      </w:r>
    </w:p>
    <w:p w:rsidR="004B020A" w:rsidRPr="00A84F2A" w:rsidRDefault="000E33CD">
      <w:pPr>
        <w:spacing w:line="276" w:lineRule="auto"/>
        <w:ind w:firstLineChars="200" w:firstLine="480"/>
        <w:rPr>
          <w:rFonts w:ascii="宋体" w:hAnsi="宋体" w:cs="仿宋"/>
          <w:kern w:val="0"/>
          <w:sz w:val="24"/>
        </w:rPr>
      </w:pPr>
      <w:r w:rsidRPr="00A84F2A">
        <w:rPr>
          <w:rFonts w:ascii="宋体" w:hAnsi="宋体" w:cs="仿宋" w:hint="eastAsia"/>
          <w:kern w:val="0"/>
          <w:sz w:val="24"/>
        </w:rPr>
        <w:t>2</w:t>
      </w:r>
      <w:r w:rsidRPr="00A84F2A">
        <w:rPr>
          <w:rFonts w:ascii="宋体" w:hAnsi="宋体" w:cs="仿宋"/>
          <w:kern w:val="0"/>
          <w:sz w:val="24"/>
        </w:rPr>
        <w:t>.</w:t>
      </w:r>
      <w:r w:rsidRPr="00A84F2A">
        <w:rPr>
          <w:rFonts w:ascii="宋体" w:hAnsi="宋体" w:cs="仿宋" w:hint="eastAsia"/>
          <w:kern w:val="0"/>
          <w:sz w:val="24"/>
        </w:rPr>
        <w:t>本合同的变更必须由双方协商一致，并以书面形式确定；本合同未尽事宜，由甲、乙双方协商后签订补充协议，与本合同具有同等法律效力；</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3.</w:t>
      </w:r>
      <w:r>
        <w:rPr>
          <w:rFonts w:ascii="宋体" w:hAnsi="宋体" w:cs="仿宋" w:hint="eastAsia"/>
          <w:kern w:val="0"/>
          <w:sz w:val="24"/>
        </w:rPr>
        <w:t>竞争性磋商文件、响应文件以及本合同履行过程中形成的会议纪要、流程图、演示说明等均属于本合同的组成部分；</w:t>
      </w:r>
    </w:p>
    <w:p w:rsidR="004B020A" w:rsidRPr="00A84F2A" w:rsidRDefault="008B5B8D">
      <w:pPr>
        <w:spacing w:line="276" w:lineRule="auto"/>
        <w:ind w:firstLineChars="200" w:firstLine="480"/>
        <w:rPr>
          <w:rFonts w:ascii="宋体" w:hAnsi="宋体" w:cs="仿宋"/>
          <w:kern w:val="0"/>
          <w:sz w:val="24"/>
        </w:rPr>
      </w:pPr>
      <w:r>
        <w:rPr>
          <w:rFonts w:ascii="宋体" w:hAnsi="宋体" w:cs="仿宋"/>
          <w:kern w:val="0"/>
          <w:sz w:val="24"/>
        </w:rPr>
        <w:t>4.</w:t>
      </w:r>
      <w:r>
        <w:rPr>
          <w:rFonts w:ascii="宋体" w:hAnsi="宋体" w:cs="仿宋" w:hint="eastAsia"/>
          <w:kern w:val="0"/>
          <w:sz w:val="24"/>
        </w:rPr>
        <w:t>本合同及其附件一式陆份，甲方叁份，乙方叁份，具有同等法律效力。</w:t>
      </w:r>
    </w:p>
    <w:p w:rsidR="004B020A" w:rsidRPr="00A84F2A" w:rsidRDefault="004B020A"/>
    <w:p w:rsidR="004B020A" w:rsidRPr="00A84F2A" w:rsidRDefault="004B020A"/>
    <w:p w:rsidR="004B020A" w:rsidRPr="00A84F2A" w:rsidRDefault="004B020A"/>
    <w:p w:rsidR="004B020A" w:rsidRPr="00A84F2A" w:rsidRDefault="004B020A"/>
    <w:p w:rsidR="004B020A" w:rsidRPr="00A84F2A" w:rsidRDefault="004B020A"/>
    <w:p w:rsidR="004B020A" w:rsidRPr="00A84F2A" w:rsidRDefault="004B020A"/>
    <w:p w:rsidR="004B020A" w:rsidRPr="00A84F2A" w:rsidRDefault="004B020A"/>
    <w:p w:rsidR="004B020A" w:rsidRPr="00A84F2A" w:rsidRDefault="008B5B8D">
      <w:pPr>
        <w:spacing w:line="380" w:lineRule="exact"/>
        <w:rPr>
          <w:rFonts w:ascii="微软雅黑" w:eastAsia="微软雅黑" w:hAnsi="微软雅黑"/>
          <w:b/>
          <w:szCs w:val="21"/>
        </w:rPr>
      </w:pPr>
      <w:r>
        <w:rPr>
          <w:rFonts w:ascii="微软雅黑" w:eastAsia="微软雅黑" w:hAnsi="微软雅黑"/>
          <w:b/>
          <w:szCs w:val="21"/>
        </w:rPr>
        <w:t>甲方</w:t>
      </w:r>
      <w:r>
        <w:rPr>
          <w:rFonts w:ascii="微软雅黑" w:eastAsia="微软雅黑" w:hAnsi="微软雅黑" w:hint="eastAsia"/>
          <w:b/>
          <w:szCs w:val="21"/>
        </w:rPr>
        <w:t>（</w:t>
      </w:r>
      <w:r>
        <w:rPr>
          <w:rFonts w:ascii="微软雅黑" w:eastAsia="微软雅黑" w:hAnsi="微软雅黑"/>
          <w:b/>
          <w:szCs w:val="21"/>
        </w:rPr>
        <w:t>盖章)</w:t>
      </w:r>
      <w:r>
        <w:rPr>
          <w:rFonts w:ascii="微软雅黑" w:eastAsia="微软雅黑" w:hAnsi="微软雅黑" w:hint="eastAsia"/>
          <w:b/>
          <w:szCs w:val="21"/>
        </w:rPr>
        <w:t>：</w:t>
      </w:r>
      <w:r>
        <w:rPr>
          <w:rFonts w:ascii="微软雅黑" w:eastAsia="微软雅黑" w:hAnsi="微软雅黑"/>
          <w:b/>
          <w:szCs w:val="21"/>
        </w:rPr>
        <w:t xml:space="preserve">温州市瓯海区司法局      </w:t>
      </w:r>
      <w:ins w:id="1042" w:author="Administrator" w:date="2020-05-11T12:14:00Z">
        <w:r w:rsidR="00414F7F">
          <w:rPr>
            <w:rFonts w:ascii="微软雅黑" w:eastAsia="微软雅黑" w:hAnsi="微软雅黑" w:hint="eastAsia"/>
            <w:b/>
            <w:szCs w:val="21"/>
          </w:rPr>
          <w:t xml:space="preserve">      </w:t>
        </w:r>
      </w:ins>
      <w:r w:rsidR="00B74194" w:rsidRPr="00A84F2A">
        <w:rPr>
          <w:rFonts w:ascii="微软雅黑" w:eastAsia="微软雅黑" w:hAnsi="微软雅黑" w:hint="eastAsia"/>
          <w:b/>
          <w:szCs w:val="21"/>
        </w:rPr>
        <w:t xml:space="preserve">  </w:t>
      </w:r>
      <w:r w:rsidR="000E33CD" w:rsidRPr="00A84F2A">
        <w:rPr>
          <w:rFonts w:ascii="微软雅黑" w:eastAsia="微软雅黑" w:hAnsi="微软雅黑"/>
          <w:b/>
          <w:szCs w:val="21"/>
        </w:rPr>
        <w:t>乙方</w:t>
      </w:r>
      <w:r w:rsidR="000E33CD" w:rsidRPr="00A84F2A">
        <w:rPr>
          <w:rFonts w:ascii="微软雅黑" w:eastAsia="微软雅黑" w:hAnsi="微软雅黑" w:hint="eastAsia"/>
          <w:b/>
          <w:szCs w:val="21"/>
        </w:rPr>
        <w:t>（</w:t>
      </w:r>
      <w:r w:rsidR="000E33CD" w:rsidRPr="00A84F2A">
        <w:rPr>
          <w:rFonts w:ascii="微软雅黑" w:eastAsia="微软雅黑" w:hAnsi="微软雅黑"/>
          <w:b/>
          <w:szCs w:val="21"/>
        </w:rPr>
        <w:t>盖章</w:t>
      </w:r>
      <w:r w:rsidR="000E33CD" w:rsidRPr="00A84F2A">
        <w:rPr>
          <w:rFonts w:ascii="微软雅黑" w:eastAsia="微软雅黑" w:hAnsi="微软雅黑" w:hint="eastAsia"/>
          <w:b/>
          <w:szCs w:val="21"/>
        </w:rPr>
        <w:t>）</w:t>
      </w:r>
      <w:r w:rsidR="000E33CD" w:rsidRPr="00A84F2A">
        <w:rPr>
          <w:rFonts w:ascii="微软雅黑" w:eastAsia="微软雅黑" w:hAnsi="微软雅黑"/>
          <w:b/>
          <w:szCs w:val="21"/>
        </w:rPr>
        <w:t>：</w:t>
      </w:r>
      <w:r w:rsidR="000E33CD" w:rsidRPr="00A84F2A">
        <w:rPr>
          <w:rFonts w:ascii="微软雅黑" w:eastAsia="微软雅黑" w:hAnsi="微软雅黑" w:hint="eastAsia"/>
          <w:b/>
          <w:szCs w:val="21"/>
        </w:rPr>
        <w:t>北明软件有限公司</w:t>
      </w:r>
    </w:p>
    <w:p w:rsidR="00414F7F" w:rsidRDefault="00414F7F">
      <w:pPr>
        <w:spacing w:line="380" w:lineRule="exact"/>
        <w:rPr>
          <w:ins w:id="1043" w:author="Administrator" w:date="2020-05-11T12:15:00Z"/>
          <w:rFonts w:ascii="微软雅黑" w:eastAsia="微软雅黑" w:hAnsi="微软雅黑"/>
          <w:b/>
          <w:szCs w:val="21"/>
        </w:rPr>
      </w:pPr>
    </w:p>
    <w:p w:rsidR="00414F7F" w:rsidRDefault="00414F7F">
      <w:pPr>
        <w:spacing w:line="380" w:lineRule="exact"/>
        <w:rPr>
          <w:ins w:id="1044" w:author="Administrator" w:date="2020-05-11T12:15:00Z"/>
          <w:rFonts w:ascii="微软雅黑" w:eastAsia="微软雅黑" w:hAnsi="微软雅黑"/>
          <w:b/>
          <w:szCs w:val="21"/>
        </w:rPr>
      </w:pPr>
    </w:p>
    <w:p w:rsidR="004B020A" w:rsidRPr="00A84F2A" w:rsidRDefault="000E33CD">
      <w:pPr>
        <w:spacing w:line="380" w:lineRule="exact"/>
        <w:rPr>
          <w:rFonts w:ascii="微软雅黑" w:eastAsia="微软雅黑" w:hAnsi="微软雅黑"/>
          <w:b/>
          <w:szCs w:val="21"/>
        </w:rPr>
      </w:pPr>
      <w:r w:rsidRPr="00A84F2A">
        <w:rPr>
          <w:rFonts w:ascii="微软雅黑" w:eastAsia="微软雅黑" w:hAnsi="微软雅黑"/>
          <w:b/>
          <w:szCs w:val="21"/>
        </w:rPr>
        <w:t>法定代表人/负责人签字</w:t>
      </w:r>
      <w:r w:rsidRPr="00A84F2A">
        <w:rPr>
          <w:rFonts w:ascii="微软雅黑" w:eastAsia="微软雅黑" w:hAnsi="微软雅黑" w:hint="eastAsia"/>
          <w:b/>
          <w:szCs w:val="21"/>
        </w:rPr>
        <w:t>：</w:t>
      </w:r>
      <w:r w:rsidR="00B74194" w:rsidRPr="00A84F2A">
        <w:rPr>
          <w:rFonts w:ascii="微软雅黑" w:eastAsia="微软雅黑" w:hAnsi="微软雅黑" w:hint="eastAsia"/>
          <w:b/>
          <w:szCs w:val="21"/>
        </w:rPr>
        <w:t xml:space="preserve">               </w:t>
      </w:r>
      <w:ins w:id="1045" w:author="Administrator" w:date="2020-05-11T12:15:00Z">
        <w:r w:rsidR="00414F7F">
          <w:rPr>
            <w:rFonts w:ascii="微软雅黑" w:eastAsia="微软雅黑" w:hAnsi="微软雅黑" w:hint="eastAsia"/>
            <w:b/>
            <w:szCs w:val="21"/>
          </w:rPr>
          <w:t xml:space="preserve">      </w:t>
        </w:r>
      </w:ins>
      <w:r w:rsidR="00B74194" w:rsidRPr="00A84F2A">
        <w:rPr>
          <w:rFonts w:ascii="微软雅黑" w:eastAsia="微软雅黑" w:hAnsi="微软雅黑" w:hint="eastAsia"/>
          <w:b/>
          <w:szCs w:val="21"/>
        </w:rPr>
        <w:t xml:space="preserve"> </w:t>
      </w:r>
      <w:r w:rsidRPr="00A84F2A">
        <w:rPr>
          <w:rFonts w:ascii="微软雅黑" w:eastAsia="微软雅黑" w:hAnsi="微软雅黑"/>
          <w:b/>
          <w:szCs w:val="21"/>
        </w:rPr>
        <w:t>法定代表人</w:t>
      </w:r>
      <w:r w:rsidR="00B74194" w:rsidRPr="00A84F2A">
        <w:rPr>
          <w:rFonts w:ascii="微软雅黑" w:eastAsia="微软雅黑" w:hAnsi="微软雅黑"/>
          <w:b/>
          <w:szCs w:val="21"/>
        </w:rPr>
        <w:t>/负责人</w:t>
      </w:r>
      <w:r w:rsidRPr="00A84F2A">
        <w:rPr>
          <w:rFonts w:ascii="微软雅黑" w:eastAsia="微软雅黑" w:hAnsi="微软雅黑"/>
          <w:b/>
          <w:szCs w:val="21"/>
        </w:rPr>
        <w:t>签字</w:t>
      </w:r>
      <w:r w:rsidRPr="00A84F2A">
        <w:rPr>
          <w:rFonts w:ascii="微软雅黑" w:eastAsia="微软雅黑" w:hAnsi="微软雅黑" w:hint="eastAsia"/>
          <w:b/>
          <w:szCs w:val="21"/>
        </w:rPr>
        <w:t>：</w:t>
      </w:r>
    </w:p>
    <w:p w:rsidR="004B020A" w:rsidRPr="00A84F2A" w:rsidRDefault="004B020A">
      <w:pPr>
        <w:spacing w:line="380" w:lineRule="exact"/>
        <w:ind w:firstLineChars="250" w:firstLine="525"/>
        <w:rPr>
          <w:rFonts w:ascii="微软雅黑" w:eastAsia="微软雅黑" w:hAnsi="微软雅黑"/>
          <w:b/>
          <w:szCs w:val="21"/>
        </w:rPr>
      </w:pPr>
    </w:p>
    <w:p w:rsidR="00414F7F" w:rsidRDefault="00414F7F">
      <w:pPr>
        <w:spacing w:line="380" w:lineRule="exact"/>
        <w:rPr>
          <w:ins w:id="1046" w:author="Administrator" w:date="2020-05-11T12:15:00Z"/>
          <w:rFonts w:ascii="微软雅黑" w:eastAsia="微软雅黑" w:hAnsi="微软雅黑"/>
          <w:szCs w:val="21"/>
        </w:rPr>
      </w:pPr>
    </w:p>
    <w:p w:rsidR="00414F7F" w:rsidRDefault="00414F7F">
      <w:pPr>
        <w:spacing w:line="380" w:lineRule="exact"/>
        <w:rPr>
          <w:ins w:id="1047" w:author="Administrator" w:date="2020-05-11T12:15:00Z"/>
          <w:rFonts w:ascii="微软雅黑" w:eastAsia="微软雅黑" w:hAnsi="微软雅黑"/>
          <w:szCs w:val="21"/>
        </w:rPr>
      </w:pPr>
    </w:p>
    <w:p w:rsidR="004B020A" w:rsidRPr="00A84F2A" w:rsidRDefault="000E33CD">
      <w:pPr>
        <w:spacing w:line="380" w:lineRule="exact"/>
        <w:rPr>
          <w:rFonts w:ascii="微软雅黑" w:eastAsia="微软雅黑" w:hAnsi="微软雅黑"/>
          <w:szCs w:val="21"/>
        </w:rPr>
      </w:pPr>
      <w:r w:rsidRPr="00A84F2A">
        <w:rPr>
          <w:rFonts w:ascii="微软雅黑" w:eastAsia="微软雅黑" w:hAnsi="微软雅黑"/>
          <w:szCs w:val="21"/>
        </w:rPr>
        <w:t>日期：</w:t>
      </w:r>
      <w:del w:id="1048" w:author="Administrator" w:date="2020-05-11T12:15:00Z">
        <w:r w:rsidRPr="00A84F2A" w:rsidDel="00414F7F">
          <w:rPr>
            <w:rFonts w:ascii="微软雅黑" w:eastAsia="微软雅黑" w:hAnsi="微软雅黑"/>
            <w:szCs w:val="21"/>
          </w:rPr>
          <w:delText>年月日</w:delText>
        </w:r>
        <w:r w:rsidR="00B74194" w:rsidRPr="00A84F2A" w:rsidDel="00414F7F">
          <w:rPr>
            <w:rFonts w:ascii="微软雅黑" w:eastAsia="微软雅黑" w:hAnsi="微软雅黑" w:hint="eastAsia"/>
            <w:szCs w:val="21"/>
          </w:rPr>
          <w:delText xml:space="preserve"> </w:delText>
        </w:r>
      </w:del>
      <w:r w:rsidR="00B74194" w:rsidRPr="00A84F2A">
        <w:rPr>
          <w:rFonts w:ascii="微软雅黑" w:eastAsia="微软雅黑" w:hAnsi="微软雅黑" w:hint="eastAsia"/>
          <w:szCs w:val="21"/>
        </w:rPr>
        <w:t xml:space="preserve">                         </w:t>
      </w:r>
      <w:ins w:id="1049" w:author="Administrator" w:date="2020-05-11T12:15:00Z">
        <w:r w:rsidR="00414F7F">
          <w:rPr>
            <w:rFonts w:ascii="微软雅黑" w:eastAsia="微软雅黑" w:hAnsi="微软雅黑" w:hint="eastAsia"/>
            <w:szCs w:val="21"/>
          </w:rPr>
          <w:t xml:space="preserve">      </w:t>
        </w:r>
      </w:ins>
      <w:ins w:id="1050" w:author="Administrator" w:date="2020-05-11T12:57:00Z">
        <w:r w:rsidR="00FF1AD7">
          <w:rPr>
            <w:rFonts w:ascii="微软雅黑" w:eastAsia="微软雅黑" w:hAnsi="微软雅黑" w:hint="eastAsia"/>
            <w:szCs w:val="21"/>
          </w:rPr>
          <w:t xml:space="preserve">        </w:t>
        </w:r>
      </w:ins>
      <w:r w:rsidR="00B74194" w:rsidRPr="00A84F2A">
        <w:rPr>
          <w:rFonts w:ascii="微软雅黑" w:eastAsia="微软雅黑" w:hAnsi="微软雅黑" w:hint="eastAsia"/>
          <w:szCs w:val="21"/>
        </w:rPr>
        <w:t xml:space="preserve"> </w:t>
      </w:r>
      <w:r w:rsidRPr="00A84F2A">
        <w:rPr>
          <w:rFonts w:ascii="微软雅黑" w:eastAsia="微软雅黑" w:hAnsi="微软雅黑"/>
          <w:szCs w:val="21"/>
        </w:rPr>
        <w:t>日期：</w:t>
      </w:r>
      <w:del w:id="1051" w:author="Administrator" w:date="2020-05-11T12:15:00Z">
        <w:r w:rsidRPr="00A84F2A" w:rsidDel="00414F7F">
          <w:rPr>
            <w:rFonts w:ascii="微软雅黑" w:eastAsia="微软雅黑" w:hAnsi="微软雅黑"/>
            <w:szCs w:val="21"/>
          </w:rPr>
          <w:delText>年月日</w:delText>
        </w:r>
      </w:del>
    </w:p>
    <w:p w:rsidR="004B020A" w:rsidRPr="00A84F2A" w:rsidRDefault="004B020A"/>
    <w:sectPr w:rsidR="004B020A" w:rsidRPr="00A84F2A" w:rsidSect="00142FFD">
      <w:pgSz w:w="11900" w:h="16840"/>
      <w:pgMar w:top="1588" w:right="1134" w:bottom="1588" w:left="1701" w:header="851" w:footer="992" w:gutter="0"/>
      <w:cols w:space="425"/>
      <w:docGrid w:type="lines" w:linePitch="312"/>
      <w:sectPrChange w:id="1052" w:author="Administrator" w:date="2020-05-11T12:59:00Z">
        <w:sectPr w:rsidR="004B020A" w:rsidRPr="00A84F2A" w:rsidSect="00142FFD">
          <w:pgMar w:top="1418" w:bottom="1418"/>
        </w:sectPr>
      </w:sectPrChang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Ex w15:paraId="2F70133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217" w:rsidRDefault="00AC0217" w:rsidP="00A50876">
      <w:r>
        <w:separator/>
      </w:r>
    </w:p>
  </w:endnote>
  <w:endnote w:type="continuationSeparator" w:id="1">
    <w:p w:rsidR="00AC0217" w:rsidRDefault="00AC0217" w:rsidP="00A50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217" w:rsidRDefault="00AC0217" w:rsidP="00A50876">
      <w:r>
        <w:separator/>
      </w:r>
    </w:p>
  </w:footnote>
  <w:footnote w:type="continuationSeparator" w:id="1">
    <w:p w:rsidR="00AC0217" w:rsidRDefault="00AC0217" w:rsidP="00A50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2AA"/>
    <w:multiLevelType w:val="singleLevel"/>
    <w:tmpl w:val="85361646"/>
    <w:lvl w:ilvl="0">
      <w:start w:val="4"/>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wknb">
    <w15:presenceInfo w15:providerId="None" w15:userId="cwkn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020A"/>
    <w:rsid w:val="00014EAF"/>
    <w:rsid w:val="00036524"/>
    <w:rsid w:val="00072A2C"/>
    <w:rsid w:val="00072F3C"/>
    <w:rsid w:val="000874C0"/>
    <w:rsid w:val="000E33CD"/>
    <w:rsid w:val="00141C9D"/>
    <w:rsid w:val="00142FFD"/>
    <w:rsid w:val="001609CE"/>
    <w:rsid w:val="00196FF1"/>
    <w:rsid w:val="002A6BC1"/>
    <w:rsid w:val="00380E85"/>
    <w:rsid w:val="003871F5"/>
    <w:rsid w:val="00414F7F"/>
    <w:rsid w:val="004B020A"/>
    <w:rsid w:val="00526850"/>
    <w:rsid w:val="00590744"/>
    <w:rsid w:val="00685539"/>
    <w:rsid w:val="006B3F9A"/>
    <w:rsid w:val="006C686D"/>
    <w:rsid w:val="00726E23"/>
    <w:rsid w:val="007A278E"/>
    <w:rsid w:val="007B0C51"/>
    <w:rsid w:val="008978F3"/>
    <w:rsid w:val="008B5B8D"/>
    <w:rsid w:val="009077AD"/>
    <w:rsid w:val="00907F82"/>
    <w:rsid w:val="00993B93"/>
    <w:rsid w:val="009C2412"/>
    <w:rsid w:val="00A50876"/>
    <w:rsid w:val="00A84F2A"/>
    <w:rsid w:val="00AC0217"/>
    <w:rsid w:val="00AF78B0"/>
    <w:rsid w:val="00B74194"/>
    <w:rsid w:val="00BB7A8C"/>
    <w:rsid w:val="00C260D9"/>
    <w:rsid w:val="00C87DD5"/>
    <w:rsid w:val="00E3605F"/>
    <w:rsid w:val="00E74B24"/>
    <w:rsid w:val="00EC0B7B"/>
    <w:rsid w:val="00F407B0"/>
    <w:rsid w:val="00FF1A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D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C87DD5"/>
    <w:pPr>
      <w:widowControl/>
      <w:overflowPunct w:val="0"/>
      <w:autoSpaceDE w:val="0"/>
      <w:autoSpaceDN w:val="0"/>
      <w:adjustRightInd w:val="0"/>
      <w:jc w:val="left"/>
      <w:textAlignment w:val="baseline"/>
    </w:pPr>
    <w:rPr>
      <w:rFonts w:ascii="Times New Roman" w:hAnsi="Times New Roman"/>
      <w:kern w:val="0"/>
      <w:sz w:val="20"/>
      <w:szCs w:val="20"/>
    </w:rPr>
  </w:style>
  <w:style w:type="paragraph" w:styleId="a4">
    <w:name w:val="Balloon Text"/>
    <w:basedOn w:val="a"/>
    <w:link w:val="Char0"/>
    <w:uiPriority w:val="99"/>
    <w:qFormat/>
    <w:rsid w:val="00C87DD5"/>
    <w:rPr>
      <w:rFonts w:ascii="宋体"/>
      <w:sz w:val="18"/>
      <w:szCs w:val="18"/>
    </w:rPr>
  </w:style>
  <w:style w:type="paragraph" w:styleId="a5">
    <w:name w:val="footer"/>
    <w:basedOn w:val="a"/>
    <w:link w:val="Char1"/>
    <w:uiPriority w:val="99"/>
    <w:qFormat/>
    <w:rsid w:val="00C87DD5"/>
    <w:pPr>
      <w:tabs>
        <w:tab w:val="center" w:pos="4153"/>
        <w:tab w:val="right" w:pos="8306"/>
      </w:tabs>
      <w:snapToGrid w:val="0"/>
      <w:jc w:val="left"/>
    </w:pPr>
    <w:rPr>
      <w:sz w:val="18"/>
      <w:szCs w:val="18"/>
    </w:rPr>
  </w:style>
  <w:style w:type="paragraph" w:styleId="a6">
    <w:name w:val="header"/>
    <w:basedOn w:val="a"/>
    <w:link w:val="Char2"/>
    <w:uiPriority w:val="99"/>
    <w:rsid w:val="00C87DD5"/>
    <w:pPr>
      <w:pBdr>
        <w:bottom w:val="single" w:sz="6" w:space="1" w:color="auto"/>
      </w:pBdr>
      <w:tabs>
        <w:tab w:val="center" w:pos="4153"/>
        <w:tab w:val="right" w:pos="8306"/>
      </w:tabs>
      <w:snapToGrid w:val="0"/>
      <w:jc w:val="center"/>
    </w:pPr>
    <w:rPr>
      <w:sz w:val="18"/>
      <w:szCs w:val="18"/>
    </w:rPr>
  </w:style>
  <w:style w:type="character" w:styleId="a7">
    <w:name w:val="annotation reference"/>
    <w:uiPriority w:val="99"/>
    <w:qFormat/>
    <w:rsid w:val="00C87DD5"/>
    <w:rPr>
      <w:sz w:val="21"/>
      <w:szCs w:val="21"/>
    </w:rPr>
  </w:style>
  <w:style w:type="character" w:customStyle="1" w:styleId="Char0">
    <w:name w:val="批注框文本 Char"/>
    <w:basedOn w:val="a0"/>
    <w:link w:val="a4"/>
    <w:uiPriority w:val="99"/>
    <w:rsid w:val="00C87DD5"/>
    <w:rPr>
      <w:rFonts w:ascii="宋体" w:eastAsia="宋体" w:hAnsi="Calibri" w:cs="Times New Roman"/>
      <w:sz w:val="18"/>
      <w:szCs w:val="18"/>
    </w:rPr>
  </w:style>
  <w:style w:type="character" w:customStyle="1" w:styleId="a8">
    <w:name w:val="批注文字 字符"/>
    <w:basedOn w:val="a0"/>
    <w:uiPriority w:val="99"/>
    <w:rsid w:val="00C87DD5"/>
    <w:rPr>
      <w:rFonts w:ascii="Calibri" w:eastAsia="宋体" w:hAnsi="Calibri" w:cs="Times New Roman"/>
    </w:rPr>
  </w:style>
  <w:style w:type="character" w:customStyle="1" w:styleId="Char">
    <w:name w:val="批注文字 Char"/>
    <w:basedOn w:val="a0"/>
    <w:link w:val="a3"/>
    <w:uiPriority w:val="99"/>
    <w:rsid w:val="00C87DD5"/>
    <w:rPr>
      <w:rFonts w:ascii="Times New Roman" w:eastAsia="宋体" w:hAnsi="Times New Roman" w:cs="Times New Roman"/>
      <w:kern w:val="0"/>
      <w:sz w:val="20"/>
      <w:szCs w:val="20"/>
    </w:rPr>
  </w:style>
  <w:style w:type="paragraph" w:styleId="a9">
    <w:name w:val="List Paragraph"/>
    <w:basedOn w:val="a"/>
    <w:uiPriority w:val="34"/>
    <w:qFormat/>
    <w:rsid w:val="00C87DD5"/>
    <w:pPr>
      <w:ind w:firstLineChars="200" w:firstLine="420"/>
    </w:pPr>
  </w:style>
  <w:style w:type="character" w:customStyle="1" w:styleId="Char2">
    <w:name w:val="页眉 Char"/>
    <w:basedOn w:val="a0"/>
    <w:link w:val="a6"/>
    <w:uiPriority w:val="99"/>
    <w:qFormat/>
    <w:rsid w:val="00C87DD5"/>
    <w:rPr>
      <w:rFonts w:ascii="Calibri" w:eastAsia="宋体" w:hAnsi="Calibri" w:cs="Times New Roman"/>
      <w:sz w:val="18"/>
      <w:szCs w:val="18"/>
    </w:rPr>
  </w:style>
  <w:style w:type="character" w:customStyle="1" w:styleId="Char1">
    <w:name w:val="页脚 Char"/>
    <w:basedOn w:val="a0"/>
    <w:link w:val="a5"/>
    <w:uiPriority w:val="99"/>
    <w:rsid w:val="00C87DD5"/>
    <w:rPr>
      <w:rFonts w:ascii="Calibri" w:eastAsia="宋体" w:hAnsi="Calibri" w:cs="Times New Roman"/>
      <w:sz w:val="18"/>
      <w:szCs w:val="18"/>
    </w:rPr>
  </w:style>
  <w:style w:type="paragraph" w:styleId="aa">
    <w:name w:val="Plain Text"/>
    <w:basedOn w:val="a"/>
    <w:link w:val="Char3"/>
    <w:uiPriority w:val="99"/>
    <w:qFormat/>
    <w:rsid w:val="00C87DD5"/>
    <w:pPr>
      <w:spacing w:line="360" w:lineRule="auto"/>
    </w:pPr>
    <w:rPr>
      <w:rFonts w:ascii="宋体" w:hAnsi="Courier New" w:cs="宋体"/>
      <w:szCs w:val="21"/>
    </w:rPr>
  </w:style>
  <w:style w:type="paragraph" w:customStyle="1" w:styleId="1">
    <w:name w:val="&quot;列表段落1&quot;"/>
    <w:basedOn w:val="a"/>
    <w:qFormat/>
    <w:rsid w:val="00C87DD5"/>
    <w:pPr>
      <w:ind w:firstLineChars="200" w:firstLine="420"/>
    </w:pPr>
    <w:rPr>
      <w:szCs w:val="21"/>
    </w:rPr>
  </w:style>
  <w:style w:type="paragraph" w:customStyle="1" w:styleId="10">
    <w:name w:val="&quot;列表段落1&quot;"/>
    <w:basedOn w:val="a"/>
    <w:qFormat/>
    <w:rsid w:val="00C87DD5"/>
    <w:pPr>
      <w:ind w:firstLineChars="200" w:firstLine="420"/>
    </w:pPr>
    <w:rPr>
      <w:szCs w:val="21"/>
    </w:rPr>
  </w:style>
  <w:style w:type="paragraph" w:customStyle="1" w:styleId="11">
    <w:name w:val="&quot;列表段落1&quot;"/>
    <w:basedOn w:val="a"/>
    <w:qFormat/>
    <w:rsid w:val="00C87DD5"/>
    <w:pPr>
      <w:ind w:firstLineChars="200" w:firstLine="420"/>
    </w:pPr>
    <w:rPr>
      <w:szCs w:val="21"/>
    </w:rPr>
  </w:style>
  <w:style w:type="paragraph" w:customStyle="1" w:styleId="12">
    <w:name w:val="&quot;列表段落1&quot;"/>
    <w:basedOn w:val="a"/>
    <w:qFormat/>
    <w:rsid w:val="00C87DD5"/>
    <w:pPr>
      <w:ind w:firstLineChars="200" w:firstLine="420"/>
    </w:pPr>
    <w:rPr>
      <w:szCs w:val="21"/>
    </w:rPr>
  </w:style>
  <w:style w:type="paragraph" w:customStyle="1" w:styleId="13">
    <w:name w:val="&quot;列表段落1&quot;"/>
    <w:basedOn w:val="a"/>
    <w:qFormat/>
    <w:rsid w:val="00C87DD5"/>
    <w:pPr>
      <w:ind w:firstLineChars="200" w:firstLine="420"/>
    </w:pPr>
    <w:rPr>
      <w:szCs w:val="21"/>
    </w:rPr>
  </w:style>
  <w:style w:type="paragraph" w:customStyle="1" w:styleId="14">
    <w:name w:val="&quot;列表段落1&quot;"/>
    <w:basedOn w:val="a"/>
    <w:qFormat/>
    <w:rsid w:val="00C87DD5"/>
    <w:pPr>
      <w:ind w:firstLineChars="200" w:firstLine="420"/>
    </w:pPr>
    <w:rPr>
      <w:szCs w:val="21"/>
    </w:rPr>
  </w:style>
  <w:style w:type="paragraph" w:customStyle="1" w:styleId="15">
    <w:name w:val="&quot;列表段落1&quot;"/>
    <w:basedOn w:val="a"/>
    <w:qFormat/>
    <w:rsid w:val="00C87DD5"/>
    <w:pPr>
      <w:ind w:firstLineChars="200" w:firstLine="420"/>
    </w:pPr>
    <w:rPr>
      <w:szCs w:val="21"/>
    </w:rPr>
  </w:style>
  <w:style w:type="paragraph" w:customStyle="1" w:styleId="16">
    <w:name w:val="&quot;列表段落1&quot;"/>
    <w:basedOn w:val="a"/>
    <w:qFormat/>
    <w:rsid w:val="00C87DD5"/>
    <w:pPr>
      <w:ind w:firstLineChars="200" w:firstLine="420"/>
    </w:pPr>
    <w:rPr>
      <w:szCs w:val="21"/>
    </w:rPr>
  </w:style>
  <w:style w:type="paragraph" w:styleId="ab">
    <w:name w:val="annotation subject"/>
    <w:basedOn w:val="a3"/>
    <w:next w:val="a3"/>
    <w:link w:val="Char4"/>
    <w:uiPriority w:val="99"/>
    <w:semiHidden/>
    <w:unhideWhenUsed/>
    <w:rsid w:val="007B0C51"/>
    <w:pPr>
      <w:widowControl w:val="0"/>
      <w:overflowPunct/>
      <w:autoSpaceDE/>
      <w:autoSpaceDN/>
      <w:adjustRightInd/>
      <w:textAlignment w:val="auto"/>
    </w:pPr>
    <w:rPr>
      <w:rFonts w:ascii="Calibri" w:hAnsi="Calibri"/>
      <w:b/>
      <w:bCs/>
      <w:kern w:val="2"/>
      <w:sz w:val="21"/>
      <w:szCs w:val="24"/>
    </w:rPr>
  </w:style>
  <w:style w:type="character" w:customStyle="1" w:styleId="Char4">
    <w:name w:val="批注主题 Char"/>
    <w:basedOn w:val="Char"/>
    <w:link w:val="ab"/>
    <w:uiPriority w:val="99"/>
    <w:semiHidden/>
    <w:rsid w:val="007B0C51"/>
    <w:rPr>
      <w:rFonts w:ascii="Times New Roman" w:eastAsia="宋体" w:hAnsi="Times New Roman" w:cs="Times New Roman"/>
      <w:b/>
      <w:bCs/>
      <w:kern w:val="2"/>
      <w:sz w:val="21"/>
      <w:szCs w:val="24"/>
    </w:rPr>
  </w:style>
  <w:style w:type="character" w:customStyle="1" w:styleId="Char3">
    <w:name w:val="纯文本 Char"/>
    <w:link w:val="aa"/>
    <w:uiPriority w:val="99"/>
    <w:qFormat/>
    <w:locked/>
    <w:rsid w:val="00726E23"/>
    <w:rPr>
      <w:rFonts w:ascii="宋体" w:hAnsi="Courier New" w:cs="宋体"/>
      <w:kern w:val="2"/>
      <w:sz w:val="21"/>
      <w:szCs w:val="21"/>
    </w:rPr>
  </w:style>
  <w:style w:type="paragraph" w:styleId="ac">
    <w:name w:val="Body Text"/>
    <w:basedOn w:val="a"/>
    <w:link w:val="Char5"/>
    <w:uiPriority w:val="99"/>
    <w:semiHidden/>
    <w:unhideWhenUsed/>
    <w:rsid w:val="00726E23"/>
    <w:pPr>
      <w:spacing w:after="120"/>
    </w:pPr>
  </w:style>
  <w:style w:type="character" w:customStyle="1" w:styleId="Char5">
    <w:name w:val="正文文本 Char"/>
    <w:basedOn w:val="a0"/>
    <w:link w:val="ac"/>
    <w:uiPriority w:val="99"/>
    <w:semiHidden/>
    <w:rsid w:val="00726E23"/>
    <w:rPr>
      <w:kern w:val="2"/>
      <w:sz w:val="21"/>
      <w:szCs w:val="24"/>
    </w:rPr>
  </w:style>
  <w:style w:type="paragraph" w:styleId="ad">
    <w:name w:val="Body Text First Indent"/>
    <w:basedOn w:val="ac"/>
    <w:link w:val="Char6"/>
    <w:qFormat/>
    <w:rsid w:val="00726E23"/>
    <w:pPr>
      <w:spacing w:before="29" w:after="0" w:line="312" w:lineRule="auto"/>
      <w:ind w:left="117" w:firstLine="420"/>
    </w:pPr>
    <w:rPr>
      <w:rFonts w:ascii="宋体" w:hAnsi="宋体" w:cstheme="minorBidi"/>
      <w:sz w:val="24"/>
    </w:rPr>
  </w:style>
  <w:style w:type="character" w:customStyle="1" w:styleId="Char6">
    <w:name w:val="正文首行缩进 Char"/>
    <w:basedOn w:val="Char5"/>
    <w:link w:val="ad"/>
    <w:rsid w:val="00726E23"/>
    <w:rPr>
      <w:rFonts w:ascii="宋体" w:hAnsi="宋体" w:cstheme="minorBidi"/>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endnotes" Target="endnotes.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numbering" Target="numbering.xml"/><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settings" Target="settings.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styles" Target="styles.xml"/><Relationship Id="rId67" Type="http://schemas.microsoft.com/office/2011/relationships/commentsExtended" Target="commentsExtended.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s:customData xmlns="http://www.wps.cn/officeDocument/2013/wpsCustomData" xmlns:s="http://www.wps.cn/officeDocument/2013/wpsCustomData">
  <customSectProps>
    <customSectPr/>
  </customSectProps>
</s: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45.xml><?xml version="1.0" encoding="utf-8"?>
<mcd:customData xmlns="http://www.wps.cn/android/officeDocument/2013/mofficeCustomData" xmlns:mcd="http://www.wps.cn/android/officeDocument/2013/mofficeCustomData" version="2">
  <mcd:comments/>
</mcd:customData>
</file>

<file path=customXml/item46.xml><?xml version="1.0" encoding="utf-8"?>
<mcd:customData xmlns="http://www.wps.cn/android/officeDocument/2013/mofficeCustomData" xmlns:mcd="http://www.wps.cn/android/officeDocument/2013/mofficeCustomData" version="2">
  <mcd:comments/>
</mcd:customData>
</file>

<file path=customXml/item47.xml><?xml version="1.0" encoding="utf-8"?>
<mcd:customData xmlns="http://www.wps.cn/android/officeDocument/2013/mofficeCustomData" xmlns:mcd="http://www.wps.cn/android/officeDocument/2013/mofficeCustomData" version="2">
  <mcd:comments/>
</mcd:customData>
</file>

<file path=customXml/item48.xml><?xml version="1.0" encoding="utf-8"?>
<mcd:customData xmlns="http://www.wps.cn/android/officeDocument/2013/mofficeCustomData" xmlns:mcd="http://www.wps.cn/android/officeDocument/2013/mofficeCustomData" version="2">
  <mcd:comments/>
</mcd:customData>
</file>

<file path=customXml/item49.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50.xml><?xml version="1.0" encoding="utf-8"?>
<mcd:customData xmlns="http://www.wps.cn/android/officeDocument/2013/mofficeCustomData" xmlns:mcd="http://www.wps.cn/android/officeDocument/2013/mofficeCustomData" version="2">
  <mcd:comments/>
</mcd:customData>
</file>

<file path=customXml/item51.xml><?xml version="1.0" encoding="utf-8"?>
<mcd:customData xmlns="http://www.wps.cn/android/officeDocument/2013/mofficeCustomData" xmlns:mcd="http://www.wps.cn/android/officeDocument/2013/mofficeCustomData" version="2">
  <mcd:comments/>
</mcd:customData>
</file>

<file path=customXml/item52.xml><?xml version="1.0" encoding="utf-8"?>
<mcd:customData xmlns="http://www.wps.cn/android/officeDocument/2013/mofficeCustomData" xmlns:mcd="http://www.wps.cn/android/officeDocument/2013/mofficeCustomData" version="2">
  <mcd:comments/>
</mcd:customData>
</file>

<file path=customXml/item53.xml><?xml version="1.0" encoding="utf-8"?>
<mcd:customData xmlns="http://www.wps.cn/android/officeDocument/2013/mofficeCustomData" xmlns:mcd="http://www.wps.cn/android/officeDocument/2013/mofficeCustomData" version="2">
  <mcd:comments/>
</mcd:customData>
</file>

<file path=customXml/item54.xml><?xml version="1.0" encoding="utf-8"?>
<mcd:customData xmlns="http://www.wps.cn/android/officeDocument/2013/mofficeCustomData" xmlns:mcd="http://www.wps.cn/android/officeDocument/2013/mofficeCustomData" version="2">
  <mcd:comments/>
</mcd:customData>
</file>

<file path=customXml/item55.xml><?xml version="1.0" encoding="utf-8"?>
<mcd:customData xmlns="http://www.wps.cn/android/officeDocument/2013/mofficeCustomData" xmlns:mcd="http://www.wps.cn/android/officeDocument/2013/mofficeCustomData" version="2">
  <mcd:comments/>
</mcd:customData>
</file>

<file path=customXml/item56.xml><?xml version="1.0" encoding="utf-8"?>
<mcd:customData xmlns="http://www.wps.cn/android/officeDocument/2013/mofficeCustomData" xmlns:mcd="http://www.wps.cn/android/officeDocument/2013/mofficeCustomData" version="2">
  <mcd:comments/>
</mcd:customData>
</file>

<file path=customXml/item57.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9556D1B8-F8D4-456B-930A-60F48642EB15}">
  <ds:schemaRefs>
    <ds:schemaRef ds:uri="http://www.wps.cn/android/officeDocument/2013/mofficeCustomData"/>
  </ds:schemaRefs>
</ds:datastoreItem>
</file>

<file path=customXml/itemProps10.xml><?xml version="1.0" encoding="utf-8"?>
<ds:datastoreItem xmlns:ds="http://schemas.openxmlformats.org/officeDocument/2006/customXml" ds:itemID="{B4883CFD-6025-4E1B-9BBC-6EACD877482C}">
  <ds:schemaRefs>
    <ds:schemaRef ds:uri="http://www.wps.cn/android/officeDocument/2013/mofficeCustomData"/>
  </ds:schemaRefs>
</ds:datastoreItem>
</file>

<file path=customXml/itemProps11.xml><?xml version="1.0" encoding="utf-8"?>
<ds:datastoreItem xmlns:ds="http://schemas.openxmlformats.org/officeDocument/2006/customXml" ds:itemID="{20F2B5EB-7827-42A5-8B6C-693BADBEA3ED}">
  <ds:schemaRefs>
    <ds:schemaRef ds:uri="http://www.wps.cn/android/officeDocument/2013/mofficeCustomData"/>
  </ds:schemaRefs>
</ds:datastoreItem>
</file>

<file path=customXml/itemProps12.xml><?xml version="1.0" encoding="utf-8"?>
<ds:datastoreItem xmlns:ds="http://schemas.openxmlformats.org/officeDocument/2006/customXml" ds:itemID="{B5CAC755-63B1-4053-910C-F19C20A573C8}">
  <ds:schemaRefs>
    <ds:schemaRef ds:uri="http://www.wps.cn/android/officeDocument/2013/mofficeCustomData"/>
  </ds:schemaRefs>
</ds:datastoreItem>
</file>

<file path=customXml/itemProps13.xml><?xml version="1.0" encoding="utf-8"?>
<ds:datastoreItem xmlns:ds="http://schemas.openxmlformats.org/officeDocument/2006/customXml" ds:itemID="{FB0AC574-9089-4677-8A9E-D1BE8CFF6CA8}">
  <ds:schemaRefs>
    <ds:schemaRef ds:uri="http://www.wps.cn/android/officeDocument/2013/mofficeCustomData"/>
  </ds:schemaRefs>
</ds:datastoreItem>
</file>

<file path=customXml/itemProps14.xml><?xml version="1.0" encoding="utf-8"?>
<ds:datastoreItem xmlns:ds="http://schemas.openxmlformats.org/officeDocument/2006/customXml" ds:itemID="{424513BB-A580-42B8-905E-92F48C1C1871}">
  <ds:schemaRefs>
    <ds:schemaRef ds:uri="http://www.wps.cn/android/officeDocument/2013/mofficeCustomData"/>
  </ds:schemaRefs>
</ds:datastoreItem>
</file>

<file path=customXml/itemProps15.xml><?xml version="1.0" encoding="utf-8"?>
<ds:datastoreItem xmlns:ds="http://schemas.openxmlformats.org/officeDocument/2006/customXml" ds:itemID="{A2BA1583-8626-4E62-AB19-8EC4CEDE8B0B}">
  <ds:schemaRefs>
    <ds:schemaRef ds:uri="http://www.wps.cn/android/officeDocument/2013/mofficeCustomData"/>
  </ds:schemaRefs>
</ds:datastoreItem>
</file>

<file path=customXml/itemProps16.xml><?xml version="1.0" encoding="utf-8"?>
<ds:datastoreItem xmlns:ds="http://schemas.openxmlformats.org/officeDocument/2006/customXml" ds:itemID="{5F32BB5C-EB24-46C2-9530-677087D06485}">
  <ds:schemaRefs>
    <ds:schemaRef ds:uri="http://www.wps.cn/android/officeDocument/2013/mofficeCustomData"/>
  </ds:schemaRefs>
</ds:datastoreItem>
</file>

<file path=customXml/itemProps1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8.xml><?xml version="1.0" encoding="utf-8"?>
<ds:datastoreItem xmlns:ds="http://schemas.openxmlformats.org/officeDocument/2006/customXml" ds:itemID="{50504507-75F7-4478-AAD4-D829388D5707}">
  <ds:schemaRefs>
    <ds:schemaRef ds:uri="http://www.wps.cn/android/officeDocument/2013/mofficeCustomData"/>
  </ds:schemaRefs>
</ds:datastoreItem>
</file>

<file path=customXml/itemProps19.xml><?xml version="1.0" encoding="utf-8"?>
<ds:datastoreItem xmlns:ds="http://schemas.openxmlformats.org/officeDocument/2006/customXml" ds:itemID="{0339053E-282A-4AB4-AF82-39828A422510}">
  <ds:schemaRefs>
    <ds:schemaRef ds:uri="http://www.wps.cn/android/officeDocument/2013/mofficeCustomData"/>
  </ds:schemaRefs>
</ds:datastoreItem>
</file>

<file path=customXml/itemProps2.xml><?xml version="1.0" encoding="utf-8"?>
<ds:datastoreItem xmlns:ds="http://schemas.openxmlformats.org/officeDocument/2006/customXml" ds:itemID="{8695651F-C41B-4497-A72B-199CEE001D8A}">
  <ds:schemaRefs>
    <ds:schemaRef ds:uri="http://www.wps.cn/android/officeDocument/2013/mofficeCustomData"/>
  </ds:schemaRefs>
</ds:datastoreItem>
</file>

<file path=customXml/itemProps20.xml><?xml version="1.0" encoding="utf-8"?>
<ds:datastoreItem xmlns:ds="http://schemas.openxmlformats.org/officeDocument/2006/customXml" ds:itemID="{B4E9F1A2-1169-48BD-A4F2-32C58940F6C4}">
  <ds:schemaRefs>
    <ds:schemaRef ds:uri="http://www.wps.cn/android/officeDocument/2013/mofficeCustomData"/>
  </ds:schemaRefs>
</ds:datastoreItem>
</file>

<file path=customXml/itemProps21.xml><?xml version="1.0" encoding="utf-8"?>
<ds:datastoreItem xmlns:ds="http://schemas.openxmlformats.org/officeDocument/2006/customXml" ds:itemID="{5785EE3C-B18E-4C25-B4D0-7805F0EC59B6}">
  <ds:schemaRefs>
    <ds:schemaRef ds:uri="http://www.wps.cn/android/officeDocument/2013/mofficeCustomData"/>
  </ds:schemaRefs>
</ds:datastoreItem>
</file>

<file path=customXml/itemProps22.xml><?xml version="1.0" encoding="utf-8"?>
<ds:datastoreItem xmlns:ds="http://schemas.openxmlformats.org/officeDocument/2006/customXml" ds:itemID="{BA145F1A-D40E-4AA9-B14E-1CF7F5AC0570}">
  <ds:schemaRefs>
    <ds:schemaRef ds:uri="http://www.wps.cn/android/officeDocument/2013/mofficeCustomData"/>
  </ds:schemaRefs>
</ds:datastoreItem>
</file>

<file path=customXml/itemProps23.xml><?xml version="1.0" encoding="utf-8"?>
<ds:datastoreItem xmlns:ds="http://schemas.openxmlformats.org/officeDocument/2006/customXml" ds:itemID="{9BB3B2A2-F6E9-481B-8575-A2D1744E6CE7}">
  <ds:schemaRefs>
    <ds:schemaRef ds:uri="http://www.wps.cn/android/officeDocument/2013/mofficeCustomData"/>
  </ds:schemaRefs>
</ds:datastoreItem>
</file>

<file path=customXml/itemProps24.xml><?xml version="1.0" encoding="utf-8"?>
<ds:datastoreItem xmlns:ds="http://schemas.openxmlformats.org/officeDocument/2006/customXml" ds:itemID="{9DAFF59F-93AD-48AD-936E-1DB81C92387C}">
  <ds:schemaRefs>
    <ds:schemaRef ds:uri="http://www.wps.cn/android/officeDocument/2013/mofficeCustomData"/>
  </ds:schemaRefs>
</ds:datastoreItem>
</file>

<file path=customXml/itemProps25.xml><?xml version="1.0" encoding="utf-8"?>
<ds:datastoreItem xmlns:ds="http://schemas.openxmlformats.org/officeDocument/2006/customXml" ds:itemID="{34864B1E-7983-4665-B104-D381CE50C345}">
  <ds:schemaRefs>
    <ds:schemaRef ds:uri="http://www.wps.cn/android/officeDocument/2013/mofficeCustomData"/>
  </ds:schemaRefs>
</ds:datastoreItem>
</file>

<file path=customXml/itemProps26.xml><?xml version="1.0" encoding="utf-8"?>
<ds:datastoreItem xmlns:ds="http://schemas.openxmlformats.org/officeDocument/2006/customXml" ds:itemID="{D584A041-68C4-4D3E-B418-A16356A62A0E}">
  <ds:schemaRefs>
    <ds:schemaRef ds:uri="http://www.wps.cn/android/officeDocument/2013/mofficeCustomData"/>
  </ds:schemaRefs>
</ds:datastoreItem>
</file>

<file path=customXml/itemProps27.xml><?xml version="1.0" encoding="utf-8"?>
<ds:datastoreItem xmlns:ds="http://schemas.openxmlformats.org/officeDocument/2006/customXml" ds:itemID="{172E7351-0777-43D9-9C69-514B5D31233D}">
  <ds:schemaRefs>
    <ds:schemaRef ds:uri="http://www.wps.cn/android/officeDocument/2013/mofficeCustomData"/>
  </ds:schemaRefs>
</ds:datastoreItem>
</file>

<file path=customXml/itemProps28.xml><?xml version="1.0" encoding="utf-8"?>
<ds:datastoreItem xmlns:ds="http://schemas.openxmlformats.org/officeDocument/2006/customXml" ds:itemID="{F4809394-38AC-49FE-8DF2-49DF410F4233}">
  <ds:schemaRefs>
    <ds:schemaRef ds:uri="http://www.wps.cn/android/officeDocument/2013/mofficeCustomData"/>
  </ds:schemaRefs>
</ds:datastoreItem>
</file>

<file path=customXml/itemProps29.xml><?xml version="1.0" encoding="utf-8"?>
<ds:datastoreItem xmlns:ds="http://schemas.openxmlformats.org/officeDocument/2006/customXml" ds:itemID="{0526F60F-14FC-4CB3-9CBD-43C66FB3A76D}">
  <ds:schemaRefs>
    <ds:schemaRef ds:uri="http://www.wps.cn/android/officeDocument/2013/mofficeCustomData"/>
  </ds:schemaRefs>
</ds:datastoreItem>
</file>

<file path=customXml/itemProps3.xml><?xml version="1.0" encoding="utf-8"?>
<ds:datastoreItem xmlns:ds="http://schemas.openxmlformats.org/officeDocument/2006/customXml" ds:itemID="{13E4F442-541E-44C8-9246-539EA92705EC}">
  <ds:schemaRefs>
    <ds:schemaRef ds:uri="http://www.wps.cn/android/officeDocument/2013/mofficeCustomData"/>
  </ds:schemaRefs>
</ds:datastoreItem>
</file>

<file path=customXml/itemProps30.xml><?xml version="1.0" encoding="utf-8"?>
<ds:datastoreItem xmlns:ds="http://schemas.openxmlformats.org/officeDocument/2006/customXml" ds:itemID="{03245C45-44E1-4FD7-A90C-776C97B04504}">
  <ds:schemaRefs>
    <ds:schemaRef ds:uri="http://schemas.openxmlformats.org/officeDocument/2006/bibliography"/>
  </ds:schemaRefs>
</ds:datastoreItem>
</file>

<file path=customXml/itemProps31.xml><?xml version="1.0" encoding="utf-8"?>
<ds:datastoreItem xmlns:ds="http://schemas.openxmlformats.org/officeDocument/2006/customXml" ds:itemID="{5D352F53-08DF-4E02-8573-22FEB05BBDC7}">
  <ds:schemaRefs>
    <ds:schemaRef ds:uri="http://www.wps.cn/android/officeDocument/2013/mofficeCustomData"/>
  </ds:schemaRefs>
</ds:datastoreItem>
</file>

<file path=customXml/itemProps32.xml><?xml version="1.0" encoding="utf-8"?>
<ds:datastoreItem xmlns:ds="http://schemas.openxmlformats.org/officeDocument/2006/customXml" ds:itemID="{A728658F-E3CA-4948-A72F-F31E8EB2C1EE}">
  <ds:schemaRefs>
    <ds:schemaRef ds:uri="http://www.wps.cn/android/officeDocument/2013/mofficeCustomData"/>
  </ds:schemaRefs>
</ds:datastoreItem>
</file>

<file path=customXml/itemProps33.xml><?xml version="1.0" encoding="utf-8"?>
<ds:datastoreItem xmlns:ds="http://schemas.openxmlformats.org/officeDocument/2006/customXml" ds:itemID="{85FF13A8-4FC6-4C62-A6A9-C5D534F3E601}">
  <ds:schemaRefs>
    <ds:schemaRef ds:uri="http://www.wps.cn/android/officeDocument/2013/mofficeCustomData"/>
  </ds:schemaRefs>
</ds:datastoreItem>
</file>

<file path=customXml/itemProps34.xml><?xml version="1.0" encoding="utf-8"?>
<ds:datastoreItem xmlns:ds="http://schemas.openxmlformats.org/officeDocument/2006/customXml" ds:itemID="{AA422EA5-07FE-41EE-BE1C-2D389E4FA6A9}">
  <ds:schemaRefs>
    <ds:schemaRef ds:uri="http://www.wps.cn/android/officeDocument/2013/mofficeCustomData"/>
  </ds:schemaRefs>
</ds:datastoreItem>
</file>

<file path=customXml/itemProps35.xml><?xml version="1.0" encoding="utf-8"?>
<ds:datastoreItem xmlns:ds="http://schemas.openxmlformats.org/officeDocument/2006/customXml" ds:itemID="{945E6274-5917-4B15-8223-E32CF83EC842}">
  <ds:schemaRefs>
    <ds:schemaRef ds:uri="http://www.wps.cn/android/officeDocument/2013/mofficeCustomData"/>
  </ds:schemaRefs>
</ds:datastoreItem>
</file>

<file path=customXml/itemProps36.xml><?xml version="1.0" encoding="utf-8"?>
<ds:datastoreItem xmlns:ds="http://schemas.openxmlformats.org/officeDocument/2006/customXml" ds:itemID="{EA6FB90C-4825-449C-8353-77EF75370676}">
  <ds:schemaRefs>
    <ds:schemaRef ds:uri="http://www.wps.cn/android/officeDocument/2013/mofficeCustomData"/>
  </ds:schemaRefs>
</ds:datastoreItem>
</file>

<file path=customXml/itemProps37.xml><?xml version="1.0" encoding="utf-8"?>
<ds:datastoreItem xmlns:ds="http://schemas.openxmlformats.org/officeDocument/2006/customXml" ds:itemID="{0B10044E-4FF2-4AEB-AF1C-01119FCADD5B}">
  <ds:schemaRefs>
    <ds:schemaRef ds:uri="http://www.wps.cn/android/officeDocument/2013/mofficeCustomData"/>
  </ds:schemaRefs>
</ds:datastoreItem>
</file>

<file path=customXml/itemProps38.xml><?xml version="1.0" encoding="utf-8"?>
<ds:datastoreItem xmlns:ds="http://schemas.openxmlformats.org/officeDocument/2006/customXml" ds:itemID="{0F240BA7-D009-4188-BA67-6DE6353E198B}">
  <ds:schemaRefs>
    <ds:schemaRef ds:uri="http://www.wps.cn/android/officeDocument/2013/mofficeCustomData"/>
  </ds:schemaRefs>
</ds:datastoreItem>
</file>

<file path=customXml/itemProps39.xml><?xml version="1.0" encoding="utf-8"?>
<ds:datastoreItem xmlns:ds="http://schemas.openxmlformats.org/officeDocument/2006/customXml" ds:itemID="{6451B270-248B-4CC0-8F3D-DC5F9C966339}">
  <ds:schemaRefs>
    <ds:schemaRef ds:uri="http://www.wps.cn/android/officeDocument/2013/mofficeCustomData"/>
  </ds:schemaRefs>
</ds:datastoreItem>
</file>

<file path=customXml/itemProps4.xml><?xml version="1.0" encoding="utf-8"?>
<ds:datastoreItem xmlns:ds="http://schemas.openxmlformats.org/officeDocument/2006/customXml" ds:itemID="{A6765057-6801-44F0-BB2E-DB41FCA0310C}">
  <ds:schemaRefs>
    <ds:schemaRef ds:uri="http://www.wps.cn/android/officeDocument/2013/mofficeCustomData"/>
  </ds:schemaRefs>
</ds:datastoreItem>
</file>

<file path=customXml/itemProps40.xml><?xml version="1.0" encoding="utf-8"?>
<ds:datastoreItem xmlns:ds="http://schemas.openxmlformats.org/officeDocument/2006/customXml" ds:itemID="{4493CD29-BCBE-43F8-9E8F-729FD8951A62}">
  <ds:schemaRefs>
    <ds:schemaRef ds:uri="http://www.wps.cn/android/officeDocument/2013/mofficeCustomData"/>
  </ds:schemaRefs>
</ds:datastoreItem>
</file>

<file path=customXml/itemProps41.xml><?xml version="1.0" encoding="utf-8"?>
<ds:datastoreItem xmlns:ds="http://schemas.openxmlformats.org/officeDocument/2006/customXml" ds:itemID="{27F4A861-39CC-4351-9BC3-D6628F088F53}">
  <ds:schemaRefs>
    <ds:schemaRef ds:uri="http://www.wps.cn/android/officeDocument/2013/mofficeCustomData"/>
  </ds:schemaRefs>
</ds:datastoreItem>
</file>

<file path=customXml/itemProps42.xml><?xml version="1.0" encoding="utf-8"?>
<ds:datastoreItem xmlns:ds="http://schemas.openxmlformats.org/officeDocument/2006/customXml" ds:itemID="{D1AD8A2F-8A10-4526-B673-1CB6B1B91BF4}">
  <ds:schemaRefs>
    <ds:schemaRef ds:uri="http://www.wps.cn/android/officeDocument/2013/mofficeCustomData"/>
  </ds:schemaRefs>
</ds:datastoreItem>
</file>

<file path=customXml/itemProps43.xml><?xml version="1.0" encoding="utf-8"?>
<ds:datastoreItem xmlns:ds="http://schemas.openxmlformats.org/officeDocument/2006/customXml" ds:itemID="{C55B04D2-EC29-4339-ACA0-07B4096415FF}">
  <ds:schemaRefs>
    <ds:schemaRef ds:uri="http://www.wps.cn/android/officeDocument/2013/mofficeCustomData"/>
  </ds:schemaRefs>
</ds:datastoreItem>
</file>

<file path=customXml/itemProps44.xml><?xml version="1.0" encoding="utf-8"?>
<ds:datastoreItem xmlns:ds="http://schemas.openxmlformats.org/officeDocument/2006/customXml" ds:itemID="{7F367CFC-4D5A-473C-859C-EF9D9CBDFAB2}">
  <ds:schemaRefs>
    <ds:schemaRef ds:uri="http://www.wps.cn/android/officeDocument/2013/mofficeCustomData"/>
  </ds:schemaRefs>
</ds:datastoreItem>
</file>

<file path=customXml/itemProps45.xml><?xml version="1.0" encoding="utf-8"?>
<ds:datastoreItem xmlns:ds="http://schemas.openxmlformats.org/officeDocument/2006/customXml" ds:itemID="{71ED3FBA-A752-496B-A033-D6ACAEDA7397}">
  <ds:schemaRefs>
    <ds:schemaRef ds:uri="http://www.wps.cn/android/officeDocument/2013/mofficeCustomData"/>
  </ds:schemaRefs>
</ds:datastoreItem>
</file>

<file path=customXml/itemProps46.xml><?xml version="1.0" encoding="utf-8"?>
<ds:datastoreItem xmlns:ds="http://schemas.openxmlformats.org/officeDocument/2006/customXml" ds:itemID="{06494C7B-CAA4-4F88-B021-3A1E35C6E777}">
  <ds:schemaRefs>
    <ds:schemaRef ds:uri="http://www.wps.cn/android/officeDocument/2013/mofficeCustomData"/>
  </ds:schemaRefs>
</ds:datastoreItem>
</file>

<file path=customXml/itemProps47.xml><?xml version="1.0" encoding="utf-8"?>
<ds:datastoreItem xmlns:ds="http://schemas.openxmlformats.org/officeDocument/2006/customXml" ds:itemID="{77390B9F-6CC2-4C7E-BC23-779C1494311E}">
  <ds:schemaRefs>
    <ds:schemaRef ds:uri="http://www.wps.cn/android/officeDocument/2013/mofficeCustomData"/>
  </ds:schemaRefs>
</ds:datastoreItem>
</file>

<file path=customXml/itemProps48.xml><?xml version="1.0" encoding="utf-8"?>
<ds:datastoreItem xmlns:ds="http://schemas.openxmlformats.org/officeDocument/2006/customXml" ds:itemID="{D1199D92-B783-4D52-8412-C63162408CE5}">
  <ds:schemaRefs>
    <ds:schemaRef ds:uri="http://www.wps.cn/android/officeDocument/2013/mofficeCustomData"/>
  </ds:schemaRefs>
</ds:datastoreItem>
</file>

<file path=customXml/itemProps49.xml><?xml version="1.0" encoding="utf-8"?>
<ds:datastoreItem xmlns:ds="http://schemas.openxmlformats.org/officeDocument/2006/customXml" ds:itemID="{8EC4A46E-2E27-4B81-99FA-1062AEE970B2}">
  <ds:schemaRefs>
    <ds:schemaRef ds:uri="http://www.wps.cn/android/officeDocument/2013/mofficeCustomData"/>
  </ds:schemaRefs>
</ds:datastoreItem>
</file>

<file path=customXml/itemProps5.xml><?xml version="1.0" encoding="utf-8"?>
<ds:datastoreItem xmlns:ds="http://schemas.openxmlformats.org/officeDocument/2006/customXml" ds:itemID="{E4E0EB82-B5B2-4E4F-9DB1-CFCC1E2E7EDB}">
  <ds:schemaRefs>
    <ds:schemaRef ds:uri="http://www.wps.cn/android/officeDocument/2013/mofficeCustomData"/>
  </ds:schemaRefs>
</ds:datastoreItem>
</file>

<file path=customXml/itemProps50.xml><?xml version="1.0" encoding="utf-8"?>
<ds:datastoreItem xmlns:ds="http://schemas.openxmlformats.org/officeDocument/2006/customXml" ds:itemID="{DBE25BFB-6C08-4492-85F5-61FA490C029F}">
  <ds:schemaRefs>
    <ds:schemaRef ds:uri="http://www.wps.cn/android/officeDocument/2013/mofficeCustomData"/>
  </ds:schemaRefs>
</ds:datastoreItem>
</file>

<file path=customXml/itemProps51.xml><?xml version="1.0" encoding="utf-8"?>
<ds:datastoreItem xmlns:ds="http://schemas.openxmlformats.org/officeDocument/2006/customXml" ds:itemID="{34B8CFD4-7A26-460A-A3C6-C131D10210EC}">
  <ds:schemaRefs>
    <ds:schemaRef ds:uri="http://www.wps.cn/android/officeDocument/2013/mofficeCustomData"/>
  </ds:schemaRefs>
</ds:datastoreItem>
</file>

<file path=customXml/itemProps52.xml><?xml version="1.0" encoding="utf-8"?>
<ds:datastoreItem xmlns:ds="http://schemas.openxmlformats.org/officeDocument/2006/customXml" ds:itemID="{2DF23E92-E9A9-4FDF-9A35-36193D228E21}">
  <ds:schemaRefs>
    <ds:schemaRef ds:uri="http://www.wps.cn/android/officeDocument/2013/mofficeCustomData"/>
  </ds:schemaRefs>
</ds:datastoreItem>
</file>

<file path=customXml/itemProps53.xml><?xml version="1.0" encoding="utf-8"?>
<ds:datastoreItem xmlns:ds="http://schemas.openxmlformats.org/officeDocument/2006/customXml" ds:itemID="{7B733E39-3F1D-4305-8090-77BA2CDE0637}">
  <ds:schemaRefs>
    <ds:schemaRef ds:uri="http://www.wps.cn/android/officeDocument/2013/mofficeCustomData"/>
  </ds:schemaRefs>
</ds:datastoreItem>
</file>

<file path=customXml/itemProps54.xml><?xml version="1.0" encoding="utf-8"?>
<ds:datastoreItem xmlns:ds="http://schemas.openxmlformats.org/officeDocument/2006/customXml" ds:itemID="{F3D7A97A-965E-411A-B836-7BF6144B0019}">
  <ds:schemaRefs>
    <ds:schemaRef ds:uri="http://www.wps.cn/android/officeDocument/2013/mofficeCustomData"/>
  </ds:schemaRefs>
</ds:datastoreItem>
</file>

<file path=customXml/itemProps55.xml><?xml version="1.0" encoding="utf-8"?>
<ds:datastoreItem xmlns:ds="http://schemas.openxmlformats.org/officeDocument/2006/customXml" ds:itemID="{FE3DD77C-F078-459C-BE63-DB1D2A2175D0}">
  <ds:schemaRefs>
    <ds:schemaRef ds:uri="http://www.wps.cn/android/officeDocument/2013/mofficeCustomData"/>
  </ds:schemaRefs>
</ds:datastoreItem>
</file>

<file path=customXml/itemProps56.xml><?xml version="1.0" encoding="utf-8"?>
<ds:datastoreItem xmlns:ds="http://schemas.openxmlformats.org/officeDocument/2006/customXml" ds:itemID="{1141C2DA-88CB-441F-BF4B-46CA8BBFE81C}">
  <ds:schemaRefs>
    <ds:schemaRef ds:uri="http://www.wps.cn/android/officeDocument/2013/mofficeCustomData"/>
  </ds:schemaRefs>
</ds:datastoreItem>
</file>

<file path=customXml/itemProps57.xml><?xml version="1.0" encoding="utf-8"?>
<ds:datastoreItem xmlns:ds="http://schemas.openxmlformats.org/officeDocument/2006/customXml" ds:itemID="{8E8062C4-11B1-48FB-B511-B8851AED893A}">
  <ds:schemaRefs>
    <ds:schemaRef ds:uri="http://www.wps.cn/android/officeDocument/2013/mofficeCustomData"/>
  </ds:schemaRefs>
</ds:datastoreItem>
</file>

<file path=customXml/itemProps6.xml><?xml version="1.0" encoding="utf-8"?>
<ds:datastoreItem xmlns:ds="http://schemas.openxmlformats.org/officeDocument/2006/customXml" ds:itemID="{F6003375-F1AB-4FAE-A02F-E7D60067FEAE}">
  <ds:schemaRefs>
    <ds:schemaRef ds:uri="http://www.wps.cn/android/officeDocument/2013/mofficeCustomData"/>
  </ds:schemaRefs>
</ds:datastoreItem>
</file>

<file path=customXml/itemProps7.xml><?xml version="1.0" encoding="utf-8"?>
<ds:datastoreItem xmlns:ds="http://schemas.openxmlformats.org/officeDocument/2006/customXml" ds:itemID="{6F6914B4-B2A3-4E23-A7E3-D5AC70742BFA}">
  <ds:schemaRefs>
    <ds:schemaRef ds:uri="http://www.wps.cn/android/officeDocument/2013/mofficeCustomData"/>
  </ds:schemaRefs>
</ds:datastoreItem>
</file>

<file path=customXml/itemProps8.xml><?xml version="1.0" encoding="utf-8"?>
<ds:datastoreItem xmlns:ds="http://schemas.openxmlformats.org/officeDocument/2006/customXml" ds:itemID="{5D6CC3C0-C942-45F9-89BF-744AC3F47880}">
  <ds:schemaRefs>
    <ds:schemaRef ds:uri="http://www.wps.cn/android/officeDocument/2013/mofficeCustomData"/>
  </ds:schemaRefs>
</ds:datastoreItem>
</file>

<file path=customXml/itemProps9.xml><?xml version="1.0" encoding="utf-8"?>
<ds:datastoreItem xmlns:ds="http://schemas.openxmlformats.org/officeDocument/2006/customXml" ds:itemID="{3B329F12-D203-4904-98FE-5CA30E96FB20}">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12</Pages>
  <Words>2889</Words>
  <Characters>16468</Characters>
  <Application>Microsoft Office Word</Application>
  <DocSecurity>0</DocSecurity>
  <Lines>137</Lines>
  <Paragraphs>38</Paragraphs>
  <ScaleCrop>false</ScaleCrop>
  <Company/>
  <LinksUpToDate>false</LinksUpToDate>
  <CharactersWithSpaces>19319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454210846@qq.com</dc:creator>
  <cp:lastModifiedBy>Administrator</cp:lastModifiedBy>
  <cp:revision>20</cp:revision>
  <cp:lastPrinted>2020-05-11T05:59:00Z</cp:lastPrinted>
  <dcterms:created xsi:type="dcterms:W3CDTF">2020-05-10T12:27:00Z</dcterms:created>
  <dcterms:modified xsi:type="dcterms:W3CDTF">2020-05-11T06:00:00Z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