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rPr>
          <w:rFonts w:hint="eastAsia"/>
          <w:color w:val="000000"/>
          <w:lang w:eastAsia="zh-CN"/>
        </w:rPr>
      </w:pPr>
      <w:bookmarkStart w:id="0" w:name="_Toc507660890"/>
      <w:r>
        <w:rPr>
          <w:rFonts w:hint="eastAsia"/>
          <w:color w:val="000000"/>
        </w:rPr>
        <w:t>采购</w:t>
      </w:r>
      <w:r>
        <w:rPr>
          <w:rFonts w:hint="eastAsia"/>
          <w:color w:val="000000"/>
          <w:lang w:eastAsia="zh-CN"/>
        </w:rPr>
        <w:t>需求</w:t>
      </w:r>
      <w:bookmarkEnd w:id="0"/>
    </w:p>
    <w:p>
      <w:pPr>
        <w:numPr>
          <w:ilvl w:val="0"/>
          <w:numId w:val="0"/>
        </w:numPr>
        <w:rPr>
          <w:rFonts w:hint="eastAsia"/>
        </w:rPr>
      </w:pPr>
      <w:bookmarkStart w:id="2" w:name="_GoBack"/>
      <w:bookmarkEnd w:id="2"/>
    </w:p>
    <w:p>
      <w:pPr>
        <w:spacing w:line="360" w:lineRule="auto"/>
        <w:ind w:firstLine="422" w:firstLineChars="200"/>
        <w:rPr>
          <w:rFonts w:hint="eastAsia" w:ascii="宋体" w:hAnsi="宋体" w:eastAsia="宋体" w:cs="宋体"/>
          <w:b/>
          <w:bCs/>
          <w:lang w:val="en-US" w:eastAsia="zh-CN"/>
        </w:rPr>
      </w:pPr>
      <w:r>
        <w:rPr>
          <w:rFonts w:hint="eastAsia" w:ascii="宋体" w:hAnsi="宋体" w:eastAsia="宋体" w:cs="宋体"/>
          <w:b/>
          <w:bCs/>
        </w:rPr>
        <w:t>对</w:t>
      </w:r>
      <w:r>
        <w:rPr>
          <w:rFonts w:hint="eastAsia" w:ascii="宋体" w:hAnsi="宋体" w:eastAsia="宋体" w:cs="宋体"/>
          <w:b/>
          <w:bCs/>
          <w:lang w:eastAsia="zh-CN"/>
        </w:rPr>
        <w:t>奉化区</w:t>
      </w:r>
      <w:r>
        <w:rPr>
          <w:rFonts w:hint="eastAsia" w:ascii="宋体" w:hAnsi="宋体" w:eastAsia="宋体" w:cs="宋体"/>
          <w:b/>
          <w:bCs/>
        </w:rPr>
        <w:t>内</w:t>
      </w:r>
      <w:r>
        <w:rPr>
          <w:rFonts w:hint="eastAsia" w:ascii="宋体" w:hAnsi="宋体" w:eastAsia="宋体" w:cs="宋体"/>
          <w:b/>
          <w:bCs/>
          <w:lang w:eastAsia="zh-CN"/>
        </w:rPr>
        <w:t>约</w:t>
      </w:r>
      <w:r>
        <w:rPr>
          <w:rFonts w:hint="eastAsia" w:ascii="宋体" w:hAnsi="宋体" w:eastAsia="宋体" w:cs="宋体"/>
          <w:b/>
          <w:bCs/>
          <w:lang w:val="en-US" w:eastAsia="zh-CN"/>
        </w:rPr>
        <w:t>457处宗教（民间信仰）活动场所</w:t>
      </w:r>
      <w:r>
        <w:rPr>
          <w:rFonts w:hint="eastAsia" w:ascii="宋体" w:hAnsi="宋体" w:eastAsia="宋体" w:cs="宋体"/>
          <w:b/>
          <w:bCs/>
        </w:rPr>
        <w:t>开展包含现场安全隐患排查、教育培训等内容在内的</w:t>
      </w:r>
      <w:r>
        <w:rPr>
          <w:rFonts w:hint="eastAsia" w:ascii="宋体" w:hAnsi="宋体" w:eastAsia="宋体" w:cs="宋体"/>
          <w:b/>
          <w:bCs/>
          <w:lang w:eastAsia="zh-CN"/>
        </w:rPr>
        <w:t>安全监管</w:t>
      </w:r>
      <w:r>
        <w:rPr>
          <w:rFonts w:hint="eastAsia" w:ascii="宋体" w:hAnsi="宋体" w:eastAsia="宋体" w:cs="宋体"/>
          <w:b/>
          <w:bCs/>
        </w:rPr>
        <w:t>。</w:t>
      </w:r>
      <w:r>
        <w:rPr>
          <w:rFonts w:hint="eastAsia" w:ascii="宋体" w:hAnsi="宋体" w:eastAsia="宋体" w:cs="宋体"/>
          <w:b/>
          <w:bCs/>
          <w:lang w:val="en-US" w:eastAsia="zh-CN"/>
        </w:rPr>
        <w:t>(备注：具体场所数量以业主提供的清单为准)</w:t>
      </w:r>
    </w:p>
    <w:p>
      <w:pPr>
        <w:numPr>
          <w:ilvl w:val="0"/>
          <w:numId w:val="1"/>
        </w:numPr>
        <w:tabs>
          <w:tab w:val="left" w:pos="851"/>
        </w:tabs>
        <w:spacing w:before="60" w:after="60" w:line="360" w:lineRule="auto"/>
        <w:ind w:firstLine="703" w:firstLineChars="250"/>
        <w:jc w:val="left"/>
        <w:rPr>
          <w:rFonts w:hint="eastAsia" w:ascii="宋体" w:hAnsi="宋体"/>
          <w:b/>
          <w:bCs/>
          <w:color w:val="000000"/>
          <w:sz w:val="28"/>
          <w:szCs w:val="28"/>
        </w:rPr>
      </w:pPr>
      <w:r>
        <w:rPr>
          <w:rFonts w:hint="eastAsia" w:ascii="宋体" w:hAnsi="宋体"/>
          <w:b/>
          <w:bCs/>
          <w:color w:val="000000"/>
          <w:sz w:val="28"/>
          <w:szCs w:val="28"/>
        </w:rPr>
        <w:t>服务期限</w:t>
      </w:r>
    </w:p>
    <w:p>
      <w:pPr>
        <w:spacing w:line="360" w:lineRule="auto"/>
        <w:ind w:firstLine="420" w:firstLineChars="200"/>
        <w:rPr>
          <w:rFonts w:hint="eastAsia"/>
          <w:lang w:val="en-US" w:eastAsia="zh-CN"/>
        </w:rPr>
      </w:pPr>
      <w:r>
        <w:rPr>
          <w:rFonts w:hint="eastAsia"/>
          <w:lang w:val="en-US" w:eastAsia="zh-CN"/>
        </w:rPr>
        <w:t>合同签订之日起三年。</w:t>
      </w:r>
    </w:p>
    <w:p>
      <w:pPr>
        <w:numPr>
          <w:ilvl w:val="0"/>
          <w:numId w:val="1"/>
        </w:numPr>
        <w:tabs>
          <w:tab w:val="left" w:pos="851"/>
        </w:tabs>
        <w:spacing w:before="60" w:after="60" w:line="360" w:lineRule="auto"/>
        <w:ind w:firstLine="703" w:firstLineChars="250"/>
        <w:jc w:val="left"/>
        <w:rPr>
          <w:rFonts w:hint="eastAsia" w:ascii="宋体" w:hAnsi="宋体"/>
          <w:b/>
          <w:bCs/>
          <w:color w:val="000000"/>
          <w:sz w:val="28"/>
          <w:szCs w:val="28"/>
        </w:rPr>
      </w:pPr>
      <w:r>
        <w:rPr>
          <w:rFonts w:hint="eastAsia" w:ascii="宋体" w:hAnsi="宋体"/>
          <w:b/>
          <w:bCs/>
          <w:color w:val="000000"/>
          <w:sz w:val="28"/>
          <w:szCs w:val="28"/>
        </w:rPr>
        <w:t>服务内容</w:t>
      </w:r>
    </w:p>
    <w:p>
      <w:pPr>
        <w:numPr>
          <w:ilvl w:val="0"/>
          <w:numId w:val="0"/>
        </w:numPr>
        <w:tabs>
          <w:tab w:val="left" w:pos="851"/>
        </w:tabs>
        <w:spacing w:before="60" w:after="60" w:line="360" w:lineRule="auto"/>
        <w:ind w:firstLine="632" w:firstLineChars="300"/>
        <w:rPr>
          <w:rFonts w:hint="eastAsia" w:ascii="宋体" w:hAnsi="宋体"/>
          <w:b/>
          <w:bCs/>
          <w:color w:val="000000"/>
          <w:lang w:val="en-US" w:eastAsia="zh-CN"/>
        </w:rPr>
      </w:pPr>
      <w:r>
        <w:rPr>
          <w:rFonts w:hint="eastAsia" w:ascii="宋体" w:hAnsi="宋体"/>
          <w:b/>
          <w:bCs/>
          <w:color w:val="000000"/>
          <w:lang w:val="en-US" w:eastAsia="zh-CN"/>
        </w:rPr>
        <w:t>1、</w:t>
      </w:r>
      <w:ins w:id="0" w:author="Administrator" w:date="2019-10-05T19:10:00Z">
        <w:r>
          <w:rPr>
            <w:rFonts w:hint="eastAsia" w:ascii="宋体" w:hAnsi="宋体"/>
            <w:b/>
            <w:bCs/>
            <w:color w:val="000000"/>
            <w:lang w:val="en-US" w:eastAsia="zh-CN"/>
          </w:rPr>
          <w:t>宗教院校和</w:t>
        </w:r>
      </w:ins>
      <w:r>
        <w:rPr>
          <w:rFonts w:hint="eastAsia" w:ascii="宋体" w:hAnsi="宋体"/>
          <w:b/>
          <w:bCs/>
          <w:color w:val="000000"/>
          <w:lang w:val="en-US" w:eastAsia="zh-CN"/>
        </w:rPr>
        <w:t>宗教活动场所检查内容</w:t>
      </w:r>
    </w:p>
    <w:tbl>
      <w:tblPr>
        <w:tblStyle w:val="37"/>
        <w:tblW w:w="8280" w:type="dxa"/>
        <w:jc w:val="center"/>
        <w:tblInd w:w="0" w:type="dxa"/>
        <w:tblLayout w:type="fixed"/>
        <w:tblCellMar>
          <w:top w:w="0" w:type="dxa"/>
          <w:left w:w="0" w:type="dxa"/>
          <w:bottom w:w="0" w:type="dxa"/>
          <w:right w:w="0" w:type="dxa"/>
        </w:tblCellMar>
      </w:tblPr>
      <w:tblGrid>
        <w:gridCol w:w="1199"/>
        <w:gridCol w:w="705"/>
        <w:gridCol w:w="6376"/>
        <w:tblGridChange w:id="1">
          <w:tblGrid>
            <w:gridCol w:w="15"/>
            <w:gridCol w:w="1184"/>
            <w:gridCol w:w="15"/>
            <w:gridCol w:w="690"/>
            <w:gridCol w:w="15"/>
            <w:gridCol w:w="6361"/>
            <w:gridCol w:w="15"/>
          </w:tblGrid>
        </w:tblGridChange>
      </w:tblGrid>
      <w:tr>
        <w:tblPrEx>
          <w:tblLayout w:type="fixed"/>
          <w:tblCellMar>
            <w:top w:w="0" w:type="dxa"/>
            <w:left w:w="0" w:type="dxa"/>
            <w:bottom w:w="0" w:type="dxa"/>
            <w:right w:w="0" w:type="dxa"/>
          </w:tblCellMar>
        </w:tblPrEx>
        <w:trPr>
          <w:trHeight w:val="491" w:hRule="atLeast"/>
          <w:jc w:val="center"/>
        </w:trPr>
        <w:tc>
          <w:tcPr>
            <w:tcW w:w="11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管理规范</w:t>
            </w: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1</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场所管理组织人员名单及其承诺书是否上墙公布</w:t>
            </w:r>
          </w:p>
        </w:tc>
      </w:tr>
      <w:tr>
        <w:tblPrEx>
          <w:tblLayout w:type="fixed"/>
          <w:tblCellMar>
            <w:top w:w="0" w:type="dxa"/>
            <w:left w:w="0" w:type="dxa"/>
            <w:bottom w:w="0" w:type="dxa"/>
            <w:right w:w="0" w:type="dxa"/>
          </w:tblCellMar>
        </w:tblPrEx>
        <w:trPr>
          <w:trHeight w:val="491"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2</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场所镇（街道）、村（社区）以及场所三级安全责任人是否上墙公布</w:t>
            </w:r>
          </w:p>
        </w:tc>
      </w:tr>
      <w:tr>
        <w:tblPrEx>
          <w:tblLayout w:type="fixed"/>
          <w:tblCellMar>
            <w:top w:w="0" w:type="dxa"/>
            <w:left w:w="0" w:type="dxa"/>
            <w:bottom w:w="0" w:type="dxa"/>
            <w:right w:w="0" w:type="dxa"/>
          </w:tblCellMar>
        </w:tblPrEx>
        <w:trPr>
          <w:trHeight w:val="406"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3</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场所管理制度是否健全，并上墙公布</w:t>
            </w:r>
          </w:p>
        </w:tc>
      </w:tr>
      <w:tr>
        <w:tblPrEx>
          <w:tblLayout w:type="fixed"/>
          <w:tblCellMar>
            <w:top w:w="0" w:type="dxa"/>
            <w:left w:w="0" w:type="dxa"/>
            <w:bottom w:w="0" w:type="dxa"/>
            <w:right w:w="0" w:type="dxa"/>
          </w:tblCellMar>
        </w:tblPrEx>
        <w:trPr>
          <w:trHeight w:val="436"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4</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平安创建第一责任人、第二责任人和联络员是否落实并上墙公布</w:t>
            </w:r>
          </w:p>
        </w:tc>
      </w:tr>
      <w:tr>
        <w:tblPrEx>
          <w:tblLayout w:type="fixed"/>
          <w:tblCellMar>
            <w:top w:w="0" w:type="dxa"/>
            <w:left w:w="0" w:type="dxa"/>
            <w:bottom w:w="0" w:type="dxa"/>
            <w:right w:w="0" w:type="dxa"/>
          </w:tblCellMar>
        </w:tblPrEx>
        <w:trPr>
          <w:trHeight w:val="331"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5</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场所值班电话、值班人员是否上墙公布</w:t>
            </w:r>
          </w:p>
        </w:tc>
      </w:tr>
      <w:tr>
        <w:tblPrEx>
          <w:tblLayout w:type="fixed"/>
          <w:tblCellMar>
            <w:top w:w="0" w:type="dxa"/>
            <w:left w:w="0" w:type="dxa"/>
            <w:bottom w:w="0" w:type="dxa"/>
            <w:right w:w="0" w:type="dxa"/>
          </w:tblCellMar>
        </w:tblPrEx>
        <w:trPr>
          <w:trHeight w:val="378"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6</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场所内是否干净整洁</w:t>
            </w:r>
          </w:p>
        </w:tc>
      </w:tr>
      <w:tr>
        <w:tblPrEx>
          <w:tblLayout w:type="fixed"/>
          <w:tblCellMar>
            <w:top w:w="0" w:type="dxa"/>
            <w:left w:w="0" w:type="dxa"/>
            <w:bottom w:w="0" w:type="dxa"/>
            <w:right w:w="0" w:type="dxa"/>
          </w:tblCellMar>
        </w:tblPrEx>
        <w:trPr>
          <w:trHeight w:val="378" w:hRule="atLeast"/>
          <w:jc w:val="center"/>
          <w:ins w:id="2" w:author="Administrator" w:date="2019-10-05T19:22:00Z"/>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ins w:id="3" w:author="Administrator" w:date="2019-10-05T19:22:00Z"/>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ins w:id="4" w:author="Administrator" w:date="2019-10-05T19:22:00Z"/>
                <w:rFonts w:hint="default" w:ascii="宋体" w:hAnsi="宋体"/>
                <w:color w:val="000000"/>
                <w:lang w:val="en-US" w:eastAsia="zh-CN"/>
              </w:rPr>
            </w:pPr>
            <w:r>
              <w:rPr>
                <w:rFonts w:hint="eastAsia" w:ascii="宋体" w:hAnsi="宋体"/>
                <w:color w:val="000000"/>
                <w:lang w:val="en-US" w:eastAsia="zh-CN"/>
              </w:rPr>
              <w:t>7</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ins w:id="5" w:author="Administrator" w:date="2019-10-05T19:22:00Z"/>
                <w:rFonts w:hint="eastAsia" w:ascii="宋体" w:hAnsi="宋体"/>
                <w:color w:val="000000"/>
                <w:lang w:val="en-US" w:eastAsia="zh-CN"/>
              </w:rPr>
            </w:pPr>
            <w:ins w:id="6" w:author="Administrator" w:date="2019-10-05T19:22:00Z">
              <w:r>
                <w:rPr>
                  <w:rFonts w:hint="eastAsia" w:ascii="宋体" w:hAnsi="宋体"/>
                  <w:color w:val="000000"/>
                  <w:lang w:val="en-US" w:eastAsia="zh-CN"/>
                </w:rPr>
                <w:t>有无违法建设</w:t>
              </w:r>
            </w:ins>
          </w:p>
        </w:tc>
      </w:tr>
      <w:tr>
        <w:tblPrEx>
          <w:tblLayout w:type="fixed"/>
          <w:tblCellMar>
            <w:top w:w="0" w:type="dxa"/>
            <w:left w:w="0" w:type="dxa"/>
            <w:bottom w:w="0" w:type="dxa"/>
            <w:right w:w="0" w:type="dxa"/>
          </w:tblCellMar>
          <w:tblPrExChange w:id="7" w:author="Administrator" w:date="2019-10-05T19:10:00Z">
            <w:tblPrEx>
              <w:tblW w:w="8295" w:type="dxa"/>
              <w:tblLayout w:type="fixed"/>
              <w:tblCellMar>
                <w:top w:w="0" w:type="dxa"/>
                <w:left w:w="0" w:type="dxa"/>
                <w:bottom w:w="0" w:type="dxa"/>
                <w:right w:w="0" w:type="dxa"/>
              </w:tblCellMar>
            </w:tblPrEx>
          </w:tblPrExChange>
        </w:tblPrEx>
        <w:trPr>
          <w:trHeight w:val="90" w:hRule="atLeast"/>
          <w:jc w:val="center"/>
          <w:trPrChange w:id="7" w:author="Administrator" w:date="2019-10-05T19:10:00Z">
            <w:trPr>
              <w:gridBefore w:val="1"/>
              <w:wBefore w:w="15" w:type="dxa"/>
              <w:trHeight w:val="90" w:hRule="atLeast"/>
            </w:trPr>
          </w:trPrChange>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Change w:id="8" w:author="Administrator" w:date="2019-10-05T19:10:00Z">
              <w:tcPr>
                <w:tcW w:w="1199" w:type="dxa"/>
                <w:gridSpan w:val="2"/>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tcPrChange>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Change w:id="9" w:author="Administrator" w:date="2019-10-05T19:10:00Z">
              <w:tcPr>
                <w:tcW w:w="705"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tcPrChange>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8</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Change w:id="10" w:author="Administrator" w:date="2019-10-05T19:10:00Z">
              <w:tcPr>
                <w:tcW w:w="6376"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tcPrChange>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场所基础信息数据是否完整并更新</w:t>
            </w:r>
          </w:p>
        </w:tc>
      </w:tr>
      <w:tr>
        <w:tblPrEx>
          <w:tblLayout w:type="fixed"/>
          <w:tblCellMar>
            <w:top w:w="0" w:type="dxa"/>
            <w:left w:w="0" w:type="dxa"/>
            <w:bottom w:w="0" w:type="dxa"/>
            <w:right w:w="0" w:type="dxa"/>
          </w:tblCellMar>
          <w:tblPrExChange w:id="11" w:author="Administrator" w:date="2019-10-05T19:10:00Z">
            <w:tblPrEx>
              <w:tblW w:w="8295" w:type="dxa"/>
              <w:tblLayout w:type="fixed"/>
              <w:tblCellMar>
                <w:top w:w="0" w:type="dxa"/>
                <w:left w:w="0" w:type="dxa"/>
                <w:bottom w:w="0" w:type="dxa"/>
                <w:right w:w="0" w:type="dxa"/>
              </w:tblCellMar>
            </w:tblPrEx>
          </w:tblPrExChange>
        </w:tblPrEx>
        <w:trPr>
          <w:trHeight w:val="359" w:hRule="atLeast"/>
          <w:jc w:val="center"/>
          <w:trPrChange w:id="11" w:author="Administrator" w:date="2019-10-05T19:10:00Z">
            <w:trPr>
              <w:gridBefore w:val="1"/>
              <w:wBefore w:w="15" w:type="dxa"/>
              <w:trHeight w:val="359" w:hRule="atLeast"/>
            </w:trPr>
          </w:trPrChange>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Change w:id="12" w:author="Administrator" w:date="2019-10-05T19:10:00Z">
              <w:tcPr>
                <w:tcW w:w="1199" w:type="dxa"/>
                <w:gridSpan w:val="2"/>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tcPrChange>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Change w:id="13" w:author="Administrator" w:date="2019-10-05T19:10:00Z">
              <w:tcPr>
                <w:tcW w:w="705"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tcPrChange>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9</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Change w:id="14" w:author="Administrator" w:date="2019-10-05T19:10:00Z">
              <w:tcPr>
                <w:tcW w:w="6376"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tcPrChange>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佛道教场所是否做到文明敬香</w:t>
            </w:r>
          </w:p>
        </w:tc>
      </w:tr>
      <w:tr>
        <w:tblPrEx>
          <w:tblLayout w:type="fixed"/>
          <w:tblCellMar>
            <w:top w:w="0" w:type="dxa"/>
            <w:left w:w="0" w:type="dxa"/>
            <w:bottom w:w="0" w:type="dxa"/>
            <w:right w:w="0" w:type="dxa"/>
          </w:tblCellMar>
          <w:tblPrExChange w:id="15" w:author="Administrator" w:date="2019-10-05T19:10:00Z">
            <w:tblPrEx>
              <w:tblW w:w="8295" w:type="dxa"/>
              <w:tblLayout w:type="fixed"/>
              <w:tblCellMar>
                <w:top w:w="0" w:type="dxa"/>
                <w:left w:w="0" w:type="dxa"/>
                <w:bottom w:w="0" w:type="dxa"/>
                <w:right w:w="0" w:type="dxa"/>
              </w:tblCellMar>
            </w:tblPrEx>
          </w:tblPrExChange>
        </w:tblPrEx>
        <w:trPr>
          <w:trHeight w:val="384" w:hRule="atLeast"/>
          <w:jc w:val="center"/>
          <w:trPrChange w:id="15" w:author="Administrator" w:date="2019-10-05T19:10:00Z">
            <w:trPr>
              <w:gridBefore w:val="1"/>
              <w:wBefore w:w="15" w:type="dxa"/>
              <w:trHeight w:val="384" w:hRule="atLeast"/>
            </w:trPr>
          </w:trPrChange>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Change w:id="16" w:author="Administrator" w:date="2019-10-05T19:10:00Z">
              <w:tcPr>
                <w:tcW w:w="1199" w:type="dxa"/>
                <w:gridSpan w:val="2"/>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tcPrChange>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Change w:id="17" w:author="Administrator" w:date="2019-10-05T19:10:00Z">
              <w:tcPr>
                <w:tcW w:w="705"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tcPrChange>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10</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Change w:id="18" w:author="Administrator" w:date="2019-10-05T19:10:00Z">
              <w:tcPr>
                <w:tcW w:w="6376"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tcPrChange>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露天宗教造像是否符合规定</w:t>
            </w:r>
          </w:p>
        </w:tc>
      </w:tr>
      <w:tr>
        <w:tblPrEx>
          <w:tblLayout w:type="fixed"/>
          <w:tblCellMar>
            <w:top w:w="0" w:type="dxa"/>
            <w:left w:w="0" w:type="dxa"/>
            <w:bottom w:w="0" w:type="dxa"/>
            <w:right w:w="0" w:type="dxa"/>
          </w:tblCellMar>
        </w:tblPrEx>
        <w:trPr>
          <w:trHeight w:val="441" w:hRule="atLeast"/>
          <w:jc w:val="center"/>
        </w:trPr>
        <w:tc>
          <w:tcPr>
            <w:tcW w:w="11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政治安全</w:t>
            </w:r>
          </w:p>
          <w:p>
            <w:pPr>
              <w:numPr>
                <w:ilvl w:val="0"/>
                <w:numId w:val="0"/>
              </w:numPr>
              <w:tabs>
                <w:tab w:val="left" w:pos="851"/>
              </w:tabs>
              <w:spacing w:before="60" w:after="60" w:line="360" w:lineRule="auto"/>
              <w:ind w:firstLine="630" w:firstLineChars="300"/>
              <w:jc w:val="center"/>
              <w:rPr>
                <w:ins w:id="19" w:author="Administrator" w:date="2019-10-05T19:23:00Z"/>
                <w:rFonts w:hint="default"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11</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是否按照规定升挂国旗</w:t>
            </w:r>
          </w:p>
        </w:tc>
      </w:tr>
      <w:tr>
        <w:tblPrEx>
          <w:tblLayout w:type="fixed"/>
          <w:tblCellMar>
            <w:top w:w="0" w:type="dxa"/>
            <w:left w:w="0" w:type="dxa"/>
            <w:bottom w:w="0" w:type="dxa"/>
            <w:right w:w="0" w:type="dxa"/>
          </w:tblCellMar>
        </w:tblPrEx>
        <w:trPr>
          <w:trHeight w:val="467"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12</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政策法规宣传栏是否开设正常</w:t>
            </w:r>
          </w:p>
        </w:tc>
      </w:tr>
      <w:tr>
        <w:tblPrEx>
          <w:tblLayout w:type="fixed"/>
          <w:tblCellMar>
            <w:top w:w="0" w:type="dxa"/>
            <w:left w:w="0" w:type="dxa"/>
            <w:bottom w:w="0" w:type="dxa"/>
            <w:right w:w="0" w:type="dxa"/>
          </w:tblCellMar>
        </w:tblPrEx>
        <w:trPr>
          <w:trHeight w:val="359"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13</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是否按规定开展学习培训</w:t>
            </w:r>
          </w:p>
        </w:tc>
      </w:tr>
      <w:tr>
        <w:tblPrEx>
          <w:tblLayout w:type="fixed"/>
          <w:tblCellMar>
            <w:top w:w="0" w:type="dxa"/>
            <w:left w:w="0" w:type="dxa"/>
            <w:bottom w:w="0" w:type="dxa"/>
            <w:right w:w="0" w:type="dxa"/>
          </w:tblCellMar>
        </w:tblPrEx>
        <w:trPr>
          <w:trHeight w:val="455"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14</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有无非法宗教出版物和宣传品</w:t>
            </w:r>
          </w:p>
        </w:tc>
      </w:tr>
      <w:tr>
        <w:tblPrEx>
          <w:tblLayout w:type="fixed"/>
          <w:tblCellMar>
            <w:top w:w="0" w:type="dxa"/>
            <w:left w:w="0" w:type="dxa"/>
            <w:bottom w:w="0" w:type="dxa"/>
            <w:right w:w="0" w:type="dxa"/>
          </w:tblCellMar>
        </w:tblPrEx>
        <w:trPr>
          <w:trHeight w:val="455" w:hRule="atLeast"/>
          <w:jc w:val="center"/>
          <w:ins w:id="20" w:author="Administrator" w:date="2019-10-05T19:23:00Z"/>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ins w:id="21" w:author="Administrator" w:date="2019-10-05T19:23:00Z"/>
                <w:rFonts w:hint="default"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ins w:id="22" w:author="Administrator" w:date="2019-10-05T19:23:00Z"/>
                <w:rFonts w:hint="default" w:ascii="宋体" w:hAnsi="宋体"/>
                <w:color w:val="000000"/>
                <w:lang w:val="en-US" w:eastAsia="zh-CN"/>
              </w:rPr>
            </w:pPr>
            <w:r>
              <w:rPr>
                <w:rFonts w:hint="eastAsia" w:ascii="宋体" w:hAnsi="宋体"/>
                <w:color w:val="000000"/>
                <w:lang w:val="en-US" w:eastAsia="zh-CN"/>
              </w:rPr>
              <w:t>15</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ins w:id="23" w:author="Administrator" w:date="2019-10-05T19:23:00Z"/>
                <w:rFonts w:hint="eastAsia" w:ascii="宋体" w:hAnsi="宋体"/>
                <w:color w:val="000000"/>
                <w:lang w:val="en-US" w:eastAsia="zh-CN"/>
              </w:rPr>
            </w:pPr>
            <w:ins w:id="24" w:author="Administrator" w:date="2019-10-05T19:24:00Z">
              <w:r>
                <w:rPr>
                  <w:rFonts w:hint="eastAsia" w:ascii="宋体" w:hAnsi="宋体"/>
                  <w:color w:val="000000"/>
                  <w:lang w:val="en-US" w:eastAsia="zh-CN"/>
                </w:rPr>
                <w:t>是否存在违规接受境外捐赠</w:t>
              </w:r>
            </w:ins>
          </w:p>
        </w:tc>
      </w:tr>
      <w:tr>
        <w:tblPrEx>
          <w:tblLayout w:type="fixed"/>
          <w:tblCellMar>
            <w:top w:w="0" w:type="dxa"/>
            <w:left w:w="0" w:type="dxa"/>
            <w:bottom w:w="0" w:type="dxa"/>
            <w:right w:w="0" w:type="dxa"/>
          </w:tblCellMar>
        </w:tblPrEx>
        <w:trPr>
          <w:trHeight w:val="546" w:hRule="atLeast"/>
          <w:jc w:val="center"/>
        </w:trPr>
        <w:tc>
          <w:tcPr>
            <w:tcW w:w="11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人员安全</w:t>
            </w: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16</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外来人员在场所留宿是否按规定实名登记</w:t>
            </w:r>
          </w:p>
        </w:tc>
      </w:tr>
      <w:tr>
        <w:tblPrEx>
          <w:tblLayout w:type="fixed"/>
          <w:tblCellMar>
            <w:top w:w="0" w:type="dxa"/>
            <w:left w:w="0" w:type="dxa"/>
            <w:bottom w:w="0" w:type="dxa"/>
            <w:right w:w="0" w:type="dxa"/>
          </w:tblCellMar>
        </w:tblPrEx>
        <w:trPr>
          <w:trHeight w:val="441"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17</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外国人在场所内长期居住、修持是否合法合规</w:t>
            </w:r>
          </w:p>
        </w:tc>
      </w:tr>
      <w:tr>
        <w:tblPrEx>
          <w:tblLayout w:type="fixed"/>
          <w:tblCellMar>
            <w:top w:w="0" w:type="dxa"/>
            <w:left w:w="0" w:type="dxa"/>
            <w:bottom w:w="0" w:type="dxa"/>
            <w:right w:w="0" w:type="dxa"/>
          </w:tblCellMar>
        </w:tblPrEx>
        <w:trPr>
          <w:trHeight w:val="486"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18</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宗教教职人员出国（境）是否按规定向宗教事务部门报备</w:t>
            </w:r>
          </w:p>
        </w:tc>
      </w:tr>
      <w:tr>
        <w:tblPrEx>
          <w:tblLayout w:type="fixed"/>
          <w:tblCellMar>
            <w:top w:w="0" w:type="dxa"/>
            <w:left w:w="0" w:type="dxa"/>
            <w:bottom w:w="0" w:type="dxa"/>
            <w:right w:w="0" w:type="dxa"/>
          </w:tblCellMar>
        </w:tblPrEx>
        <w:trPr>
          <w:trHeight w:val="446"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19</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场所内部有无重大矛盾纠纷</w:t>
            </w:r>
          </w:p>
        </w:tc>
      </w:tr>
      <w:tr>
        <w:tblPrEx>
          <w:tblLayout w:type="fixed"/>
          <w:tblCellMar>
            <w:top w:w="0" w:type="dxa"/>
            <w:left w:w="0" w:type="dxa"/>
            <w:bottom w:w="0" w:type="dxa"/>
            <w:right w:w="0" w:type="dxa"/>
          </w:tblCellMar>
        </w:tblPrEx>
        <w:trPr>
          <w:trHeight w:val="505"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20</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场所是否影响周边群众生产生活</w:t>
            </w:r>
          </w:p>
        </w:tc>
      </w:tr>
      <w:tr>
        <w:tblPrEx>
          <w:tblLayout w:type="fixed"/>
          <w:tblCellMar>
            <w:top w:w="0" w:type="dxa"/>
            <w:left w:w="0" w:type="dxa"/>
            <w:bottom w:w="0" w:type="dxa"/>
            <w:right w:w="0" w:type="dxa"/>
          </w:tblCellMar>
        </w:tblPrEx>
        <w:trPr>
          <w:trHeight w:val="505" w:hRule="atLeast"/>
          <w:jc w:val="center"/>
        </w:trPr>
        <w:tc>
          <w:tcPr>
            <w:tcW w:w="11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活动安全</w:t>
            </w: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21</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举办大型宗教活动前是否制定、落实安全防范措施，明确分工，责任到人</w:t>
            </w:r>
          </w:p>
        </w:tc>
      </w:tr>
      <w:tr>
        <w:tblPrEx>
          <w:tblLayout w:type="fixed"/>
          <w:tblCellMar>
            <w:top w:w="0" w:type="dxa"/>
            <w:left w:w="0" w:type="dxa"/>
            <w:bottom w:w="0" w:type="dxa"/>
            <w:right w:w="0" w:type="dxa"/>
          </w:tblCellMar>
        </w:tblPrEx>
        <w:trPr>
          <w:trHeight w:val="191"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22</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有无非法宗教活动</w:t>
            </w:r>
            <w:ins w:id="25" w:author="Administrator" w:date="2019-10-05T19:25:00Z">
              <w:r>
                <w:rPr>
                  <w:rFonts w:hint="eastAsia" w:ascii="宋体" w:hAnsi="宋体"/>
                  <w:color w:val="000000"/>
                  <w:lang w:val="en-US" w:eastAsia="zh-CN"/>
                </w:rPr>
                <w:t>和</w:t>
              </w:r>
            </w:ins>
            <w:r>
              <w:rPr>
                <w:rFonts w:hint="eastAsia" w:ascii="宋体" w:hAnsi="宋体"/>
                <w:color w:val="000000"/>
                <w:lang w:val="en-US" w:eastAsia="zh-CN"/>
              </w:rPr>
              <w:t>培训</w:t>
            </w:r>
          </w:p>
        </w:tc>
      </w:tr>
      <w:tr>
        <w:tblPrEx>
          <w:tblLayout w:type="fixed"/>
          <w:tblCellMar>
            <w:top w:w="0" w:type="dxa"/>
            <w:left w:w="0" w:type="dxa"/>
            <w:bottom w:w="0" w:type="dxa"/>
            <w:right w:w="0" w:type="dxa"/>
          </w:tblCellMar>
        </w:tblPrEx>
        <w:trPr>
          <w:trHeight w:val="400"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23</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宗教活动是否安全有序</w:t>
            </w:r>
          </w:p>
        </w:tc>
      </w:tr>
      <w:tr>
        <w:tblPrEx>
          <w:tblLayout w:type="fixed"/>
          <w:tblCellMar>
            <w:top w:w="0" w:type="dxa"/>
            <w:left w:w="0" w:type="dxa"/>
            <w:bottom w:w="0" w:type="dxa"/>
            <w:right w:w="0" w:type="dxa"/>
          </w:tblCellMar>
        </w:tblPrEx>
        <w:trPr>
          <w:trHeight w:val="400"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24</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视频监控系统是否正常运转</w:t>
            </w:r>
          </w:p>
        </w:tc>
      </w:tr>
      <w:tr>
        <w:tblPrEx>
          <w:tblLayout w:type="fixed"/>
          <w:tblCellMar>
            <w:top w:w="0" w:type="dxa"/>
            <w:left w:w="0" w:type="dxa"/>
            <w:bottom w:w="0" w:type="dxa"/>
            <w:right w:w="0" w:type="dxa"/>
          </w:tblCellMar>
        </w:tblPrEx>
        <w:trPr>
          <w:trHeight w:val="404" w:hRule="atLeast"/>
          <w:jc w:val="center"/>
        </w:trPr>
        <w:tc>
          <w:tcPr>
            <w:tcW w:w="11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食品安全</w:t>
            </w: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25</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是否按要求配备食品安全设备或设施</w:t>
            </w:r>
          </w:p>
        </w:tc>
      </w:tr>
      <w:tr>
        <w:tblPrEx>
          <w:tblLayout w:type="fixed"/>
          <w:tblCellMar>
            <w:top w:w="0" w:type="dxa"/>
            <w:left w:w="0" w:type="dxa"/>
            <w:bottom w:w="0" w:type="dxa"/>
            <w:right w:w="0" w:type="dxa"/>
          </w:tblCellMar>
        </w:tblPrEx>
        <w:trPr>
          <w:trHeight w:val="321"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26</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集体用餐时操作人员是否持有有效健康证明并进行食品留样</w:t>
            </w:r>
          </w:p>
        </w:tc>
      </w:tr>
      <w:tr>
        <w:tblPrEx>
          <w:tblLayout w:type="fixed"/>
          <w:tblCellMar>
            <w:top w:w="0" w:type="dxa"/>
            <w:left w:w="0" w:type="dxa"/>
            <w:bottom w:w="0" w:type="dxa"/>
            <w:right w:w="0" w:type="dxa"/>
          </w:tblCellMar>
        </w:tblPrEx>
        <w:trPr>
          <w:trHeight w:val="321"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27</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是否按照相关要求落实卫生防疫措施</w:t>
            </w:r>
          </w:p>
        </w:tc>
      </w:tr>
      <w:tr>
        <w:tblPrEx>
          <w:tblLayout w:type="fixed"/>
          <w:tblCellMar>
            <w:top w:w="0" w:type="dxa"/>
            <w:left w:w="0" w:type="dxa"/>
            <w:bottom w:w="0" w:type="dxa"/>
            <w:right w:w="0" w:type="dxa"/>
          </w:tblCellMar>
        </w:tblPrEx>
        <w:trPr>
          <w:trHeight w:val="451" w:hRule="atLeast"/>
          <w:jc w:val="center"/>
        </w:trPr>
        <w:tc>
          <w:tcPr>
            <w:tcW w:w="11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消防安全</w:t>
            </w: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28</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是否建立消防安全管理制度，落实消防安全责任制</w:t>
            </w:r>
          </w:p>
        </w:tc>
      </w:tr>
      <w:tr>
        <w:tblPrEx>
          <w:tblLayout w:type="fixed"/>
          <w:tblCellMar>
            <w:top w:w="0" w:type="dxa"/>
            <w:left w:w="0" w:type="dxa"/>
            <w:bottom w:w="0" w:type="dxa"/>
            <w:right w:w="0" w:type="dxa"/>
          </w:tblCellMar>
        </w:tblPrEx>
        <w:trPr>
          <w:trHeight w:val="531"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29</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是否按要求配置消防安全设施和器材</w:t>
            </w:r>
          </w:p>
        </w:tc>
      </w:tr>
      <w:tr>
        <w:tblPrEx>
          <w:tblLayout w:type="fixed"/>
          <w:tblCellMar>
            <w:top w:w="0" w:type="dxa"/>
            <w:left w:w="0" w:type="dxa"/>
            <w:bottom w:w="0" w:type="dxa"/>
            <w:right w:w="0" w:type="dxa"/>
          </w:tblCellMar>
        </w:tblPrEx>
        <w:trPr>
          <w:trHeight w:val="456"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30</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是否开展消防安全宣传教育和消防演练</w:t>
            </w:r>
          </w:p>
        </w:tc>
      </w:tr>
      <w:tr>
        <w:tblPrEx>
          <w:tblLayout w:type="fixed"/>
          <w:tblCellMar>
            <w:top w:w="0" w:type="dxa"/>
            <w:left w:w="0" w:type="dxa"/>
            <w:bottom w:w="0" w:type="dxa"/>
            <w:right w:w="0" w:type="dxa"/>
          </w:tblCellMar>
        </w:tblPrEx>
        <w:trPr>
          <w:trHeight w:val="456"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31</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是否设置安全疏散标志，安全疏散通道畅通</w:t>
            </w:r>
          </w:p>
        </w:tc>
      </w:tr>
      <w:tr>
        <w:tblPrEx>
          <w:tblLayout w:type="fixed"/>
          <w:tblCellMar>
            <w:top w:w="0" w:type="dxa"/>
            <w:left w:w="0" w:type="dxa"/>
            <w:bottom w:w="0" w:type="dxa"/>
            <w:right w:w="0" w:type="dxa"/>
          </w:tblCellMar>
        </w:tblPrEx>
        <w:trPr>
          <w:trHeight w:val="456"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32</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是否规定香烛进殿燃放的限制措施</w:t>
            </w:r>
          </w:p>
        </w:tc>
      </w:tr>
      <w:tr>
        <w:tblPrEx>
          <w:tblLayout w:type="fixed"/>
          <w:tblCellMar>
            <w:top w:w="0" w:type="dxa"/>
            <w:left w:w="0" w:type="dxa"/>
            <w:bottom w:w="0" w:type="dxa"/>
            <w:right w:w="0" w:type="dxa"/>
          </w:tblCellMar>
        </w:tblPrEx>
        <w:trPr>
          <w:trHeight w:val="456"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33</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电气线路铺设</w:t>
            </w:r>
            <w:ins w:id="26" w:author="Administrator" w:date="2019-10-05T19:29:00Z">
              <w:r>
                <w:rPr>
                  <w:rFonts w:hint="eastAsia" w:ascii="宋体" w:hAnsi="宋体"/>
                  <w:color w:val="000000"/>
                  <w:lang w:val="en-US" w:eastAsia="zh-CN"/>
                </w:rPr>
                <w:t>是否</w:t>
              </w:r>
            </w:ins>
            <w:r>
              <w:rPr>
                <w:rFonts w:hint="eastAsia" w:ascii="宋体" w:hAnsi="宋体"/>
                <w:color w:val="000000"/>
                <w:lang w:val="en-US" w:eastAsia="zh-CN"/>
              </w:rPr>
              <w:t>规范，电器产品质量合格。</w:t>
            </w:r>
          </w:p>
        </w:tc>
      </w:tr>
      <w:tr>
        <w:tblPrEx>
          <w:tblLayout w:type="fixed"/>
          <w:tblCellMar>
            <w:top w:w="0" w:type="dxa"/>
            <w:left w:w="0" w:type="dxa"/>
            <w:bottom w:w="0" w:type="dxa"/>
            <w:right w:w="0" w:type="dxa"/>
          </w:tblCellMar>
        </w:tblPrEx>
        <w:trPr>
          <w:trHeight w:val="456"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34</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厨房天燃气（煤气、柴禾）使用是否安全</w:t>
            </w:r>
          </w:p>
        </w:tc>
      </w:tr>
      <w:tr>
        <w:tblPrEx>
          <w:tblLayout w:type="fixed"/>
          <w:tblCellMar>
            <w:top w:w="0" w:type="dxa"/>
            <w:left w:w="0" w:type="dxa"/>
            <w:bottom w:w="0" w:type="dxa"/>
            <w:right w:w="0" w:type="dxa"/>
          </w:tblCellMar>
        </w:tblPrEx>
        <w:trPr>
          <w:trHeight w:val="468" w:hRule="atLeast"/>
          <w:jc w:val="center"/>
        </w:trPr>
        <w:tc>
          <w:tcPr>
            <w:tcW w:w="11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建筑安全</w:t>
            </w: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35</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是否存在建筑安全隐患</w:t>
            </w:r>
          </w:p>
        </w:tc>
      </w:tr>
      <w:tr>
        <w:tblPrEx>
          <w:tblLayout w:type="fixed"/>
          <w:tblCellMar>
            <w:top w:w="0" w:type="dxa"/>
            <w:left w:w="0" w:type="dxa"/>
            <w:bottom w:w="0" w:type="dxa"/>
            <w:right w:w="0" w:type="dxa"/>
          </w:tblCellMar>
        </w:tblPrEx>
        <w:trPr>
          <w:trHeight w:val="426"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36</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是否及时对疑似危房进行房屋安全鉴定</w:t>
            </w:r>
          </w:p>
        </w:tc>
      </w:tr>
      <w:tr>
        <w:tblPrEx>
          <w:tblLayout w:type="fixed"/>
          <w:tblCellMar>
            <w:top w:w="0" w:type="dxa"/>
            <w:left w:w="0" w:type="dxa"/>
            <w:bottom w:w="0" w:type="dxa"/>
            <w:right w:w="0" w:type="dxa"/>
          </w:tblCellMar>
        </w:tblPrEx>
        <w:trPr>
          <w:trHeight w:val="426"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37</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建筑安全隐患是否及时整改</w:t>
            </w:r>
          </w:p>
        </w:tc>
      </w:tr>
      <w:tr>
        <w:tblPrEx>
          <w:tblLayout w:type="fixed"/>
          <w:tblCellMar>
            <w:top w:w="0" w:type="dxa"/>
            <w:left w:w="0" w:type="dxa"/>
            <w:bottom w:w="0" w:type="dxa"/>
            <w:right w:w="0" w:type="dxa"/>
          </w:tblCellMar>
        </w:tblPrEx>
        <w:trPr>
          <w:trHeight w:val="460" w:hRule="atLeast"/>
          <w:jc w:val="center"/>
        </w:trPr>
        <w:tc>
          <w:tcPr>
            <w:tcW w:w="11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38</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在建建筑是否安装防护网，设有围栏和警示标志</w:t>
            </w:r>
          </w:p>
        </w:tc>
      </w:tr>
      <w:tr>
        <w:tblPrEx>
          <w:tblLayout w:type="fixed"/>
          <w:tblCellMar>
            <w:top w:w="0" w:type="dxa"/>
            <w:left w:w="0" w:type="dxa"/>
            <w:bottom w:w="0" w:type="dxa"/>
            <w:right w:w="0" w:type="dxa"/>
          </w:tblCellMar>
        </w:tblPrEx>
        <w:trPr>
          <w:trHeight w:val="355" w:hRule="atLeast"/>
          <w:jc w:val="center"/>
        </w:trPr>
        <w:tc>
          <w:tcPr>
            <w:tcW w:w="1199"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财务财产安全</w:t>
            </w: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39</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是否在银行开设单位银行结算账户</w:t>
            </w:r>
          </w:p>
        </w:tc>
      </w:tr>
      <w:tr>
        <w:tblPrEx>
          <w:tblLayout w:type="fixed"/>
          <w:tblCellMar>
            <w:top w:w="0" w:type="dxa"/>
            <w:left w:w="0" w:type="dxa"/>
            <w:bottom w:w="0" w:type="dxa"/>
            <w:right w:w="0" w:type="dxa"/>
          </w:tblCellMar>
        </w:tblPrEx>
        <w:trPr>
          <w:trHeight w:val="468" w:hRule="atLeast"/>
          <w:jc w:val="center"/>
        </w:trPr>
        <w:tc>
          <w:tcPr>
            <w:tcW w:w="1199" w:type="dxa"/>
            <w:vMerge w:val="continue"/>
            <w:tcBorders>
              <w:left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40</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是否建立健全财务制度，配备必要的财务会计人员，收支情况定期有公开</w:t>
            </w:r>
          </w:p>
        </w:tc>
      </w:tr>
      <w:tr>
        <w:tblPrEx>
          <w:tblLayout w:type="fixed"/>
          <w:tblCellMar>
            <w:top w:w="0" w:type="dxa"/>
            <w:left w:w="0" w:type="dxa"/>
            <w:bottom w:w="0" w:type="dxa"/>
            <w:right w:w="0" w:type="dxa"/>
          </w:tblCellMar>
        </w:tblPrEx>
        <w:trPr>
          <w:trHeight w:val="406" w:hRule="atLeast"/>
          <w:jc w:val="center"/>
        </w:trPr>
        <w:tc>
          <w:tcPr>
            <w:tcW w:w="1199" w:type="dxa"/>
            <w:vMerge w:val="continue"/>
            <w:tcBorders>
              <w:left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41</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是否按规定使用宗教活动场所的收入</w:t>
            </w:r>
          </w:p>
        </w:tc>
      </w:tr>
      <w:tr>
        <w:tblPrEx>
          <w:tblLayout w:type="fixed"/>
          <w:tblCellMar>
            <w:top w:w="0" w:type="dxa"/>
            <w:left w:w="0" w:type="dxa"/>
            <w:bottom w:w="0" w:type="dxa"/>
            <w:right w:w="0" w:type="dxa"/>
          </w:tblCellMar>
        </w:tblPrEx>
        <w:trPr>
          <w:trHeight w:val="376" w:hRule="atLeast"/>
          <w:jc w:val="center"/>
        </w:trPr>
        <w:tc>
          <w:tcPr>
            <w:tcW w:w="1199" w:type="dxa"/>
            <w:vMerge w:val="continue"/>
            <w:tcBorders>
              <w:left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42</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rFonts w:hint="eastAsia" w:ascii="宋体" w:hAnsi="宋体"/>
                <w:color w:val="000000"/>
                <w:lang w:val="en-US" w:eastAsia="zh-CN"/>
              </w:rPr>
            </w:pPr>
            <w:r>
              <w:rPr>
                <w:rFonts w:hint="eastAsia" w:ascii="宋体" w:hAnsi="宋体"/>
                <w:color w:val="000000"/>
                <w:lang w:val="en-US" w:eastAsia="zh-CN"/>
              </w:rPr>
              <w:t>是否纳入全省宗教财务服务管理平台</w:t>
            </w:r>
          </w:p>
        </w:tc>
      </w:tr>
      <w:tr>
        <w:tblPrEx>
          <w:tblLayout w:type="fixed"/>
          <w:tblCellMar>
            <w:top w:w="0" w:type="dxa"/>
            <w:left w:w="0" w:type="dxa"/>
            <w:bottom w:w="0" w:type="dxa"/>
            <w:right w:w="0" w:type="dxa"/>
          </w:tblCellMar>
        </w:tblPrEx>
        <w:trPr>
          <w:trHeight w:val="376" w:hRule="atLeast"/>
          <w:jc w:val="center"/>
          <w:ins w:id="27" w:author="Administrator" w:date="2019-10-05T19:33:00Z"/>
        </w:trPr>
        <w:tc>
          <w:tcPr>
            <w:tcW w:w="1199" w:type="dxa"/>
            <w:vMerge w:val="continue"/>
            <w:tcBorders>
              <w:left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ins w:id="28" w:author="Administrator" w:date="2019-10-05T19:33:00Z"/>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ins w:id="29" w:author="Administrator" w:date="2019-10-05T19:33:00Z"/>
                <w:rFonts w:hint="default" w:ascii="宋体" w:hAnsi="宋体"/>
                <w:color w:val="000000"/>
                <w:lang w:val="en-US" w:eastAsia="zh-CN"/>
              </w:rPr>
            </w:pPr>
            <w:r>
              <w:rPr>
                <w:rFonts w:hint="eastAsia" w:ascii="宋体" w:hAnsi="宋体"/>
                <w:color w:val="000000"/>
                <w:lang w:val="en-US" w:eastAsia="zh-CN"/>
              </w:rPr>
              <w:t>43</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ins w:id="30" w:author="Administrator" w:date="2019-10-05T19:33:00Z"/>
                <w:rFonts w:hint="eastAsia" w:ascii="宋体" w:hAnsi="宋体"/>
                <w:color w:val="000000"/>
                <w:lang w:val="en-US" w:eastAsia="zh-CN"/>
              </w:rPr>
            </w:pPr>
            <w:ins w:id="31" w:author="Administrator" w:date="2019-10-05T19:34:00Z">
              <w:r>
                <w:rPr>
                  <w:rFonts w:hint="eastAsia" w:ascii="宋体" w:hAnsi="宋体"/>
                  <w:color w:val="000000"/>
                  <w:lang w:val="en-US" w:eastAsia="zh-CN"/>
                </w:rPr>
                <w:t>是否依法保护、使用宗教活动场所合法财产</w:t>
              </w:r>
            </w:ins>
          </w:p>
        </w:tc>
      </w:tr>
      <w:tr>
        <w:tblPrEx>
          <w:tblLayout w:type="fixed"/>
          <w:tblCellMar>
            <w:top w:w="0" w:type="dxa"/>
            <w:left w:w="0" w:type="dxa"/>
            <w:bottom w:w="0" w:type="dxa"/>
            <w:right w:w="0" w:type="dxa"/>
          </w:tblCellMar>
        </w:tblPrEx>
        <w:trPr>
          <w:trHeight w:val="376" w:hRule="atLeast"/>
          <w:jc w:val="center"/>
          <w:ins w:id="32" w:author="Administrator" w:date="2019-10-05T19:34:00Z"/>
        </w:trPr>
        <w:tc>
          <w:tcPr>
            <w:tcW w:w="1199"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ind w:firstLine="630" w:firstLineChars="300"/>
              <w:jc w:val="center"/>
              <w:rPr>
                <w:ins w:id="33" w:author="Administrator" w:date="2019-10-05T19:34:00Z"/>
                <w:rFonts w:hint="eastAsia" w:ascii="宋体" w:hAnsi="宋体"/>
                <w:color w:val="000000"/>
                <w:lang w:val="en-US" w:eastAsia="zh-CN"/>
              </w:rPr>
            </w:pPr>
          </w:p>
        </w:tc>
        <w:tc>
          <w:tcPr>
            <w:tcW w:w="705"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ins w:id="34" w:author="Administrator" w:date="2019-10-05T19:34:00Z"/>
                <w:rFonts w:hint="default" w:ascii="宋体" w:hAnsi="宋体"/>
                <w:color w:val="000000"/>
                <w:lang w:val="en-US" w:eastAsia="zh-CN"/>
              </w:rPr>
            </w:pPr>
            <w:r>
              <w:rPr>
                <w:rFonts w:hint="eastAsia" w:ascii="宋体" w:hAnsi="宋体"/>
                <w:color w:val="000000"/>
                <w:lang w:val="en-US" w:eastAsia="zh-CN"/>
              </w:rPr>
              <w:t>44</w:t>
            </w:r>
          </w:p>
        </w:tc>
        <w:tc>
          <w:tcPr>
            <w:tcW w:w="637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both"/>
              <w:rPr>
                <w:ins w:id="35" w:author="Administrator" w:date="2019-10-05T19:34:00Z"/>
                <w:rFonts w:hint="eastAsia" w:ascii="宋体" w:hAnsi="宋体"/>
                <w:color w:val="000000"/>
                <w:lang w:val="en-US" w:eastAsia="zh-CN"/>
              </w:rPr>
            </w:pPr>
            <w:ins w:id="36" w:author="Administrator" w:date="2019-10-05T19:34:00Z">
              <w:r>
                <w:rPr>
                  <w:rFonts w:hint="eastAsia" w:ascii="宋体" w:hAnsi="宋体"/>
                  <w:color w:val="000000"/>
                  <w:lang w:val="en-US" w:eastAsia="zh-CN"/>
                </w:rPr>
                <w:t>有无投资承包和资产</w:t>
              </w:r>
            </w:ins>
            <w:ins w:id="37" w:author="Administrator" w:date="2019-10-05T19:35:00Z">
              <w:r>
                <w:rPr>
                  <w:rFonts w:hint="eastAsia" w:ascii="宋体" w:hAnsi="宋体"/>
                  <w:color w:val="000000"/>
                  <w:lang w:val="en-US" w:eastAsia="zh-CN"/>
                </w:rPr>
                <w:t>变卖抵押等商业化行为</w:t>
              </w:r>
            </w:ins>
          </w:p>
        </w:tc>
      </w:tr>
    </w:tbl>
    <w:p>
      <w:pPr>
        <w:numPr>
          <w:ilvl w:val="0"/>
          <w:numId w:val="0"/>
        </w:numPr>
        <w:tabs>
          <w:tab w:val="left" w:pos="851"/>
        </w:tabs>
        <w:spacing w:before="60" w:after="60" w:line="360" w:lineRule="auto"/>
        <w:ind w:firstLine="632" w:firstLineChars="300"/>
        <w:rPr>
          <w:rFonts w:hint="eastAsia" w:ascii="宋体" w:hAnsi="宋体"/>
          <w:b/>
          <w:bCs/>
          <w:color w:val="000000"/>
          <w:lang w:val="en-US" w:eastAsia="zh-CN"/>
        </w:rPr>
      </w:pPr>
      <w:r>
        <w:rPr>
          <w:rFonts w:hint="eastAsia" w:ascii="宋体" w:hAnsi="宋体"/>
          <w:b/>
          <w:bCs/>
          <w:color w:val="000000"/>
          <w:lang w:val="en-US" w:eastAsia="zh-CN"/>
        </w:rPr>
        <w:t>2、民间信仰活动场所检查内容</w:t>
      </w:r>
    </w:p>
    <w:tbl>
      <w:tblPr>
        <w:tblStyle w:val="37"/>
        <w:tblW w:w="8280" w:type="dxa"/>
        <w:jc w:val="center"/>
        <w:tblInd w:w="0" w:type="dxa"/>
        <w:tblLayout w:type="fixed"/>
        <w:tblCellMar>
          <w:top w:w="0" w:type="dxa"/>
          <w:left w:w="0" w:type="dxa"/>
          <w:bottom w:w="0" w:type="dxa"/>
          <w:right w:w="0" w:type="dxa"/>
        </w:tblCellMar>
      </w:tblPr>
      <w:tblGrid>
        <w:gridCol w:w="1214"/>
        <w:gridCol w:w="720"/>
        <w:gridCol w:w="6346"/>
      </w:tblGrid>
      <w:tr>
        <w:tblPrEx>
          <w:tblLayout w:type="fixed"/>
          <w:tblCellMar>
            <w:top w:w="0" w:type="dxa"/>
            <w:left w:w="0" w:type="dxa"/>
            <w:bottom w:w="0" w:type="dxa"/>
            <w:right w:w="0" w:type="dxa"/>
          </w:tblCellMar>
        </w:tblPrEx>
        <w:trPr>
          <w:trHeight w:val="491" w:hRule="atLeast"/>
          <w:jc w:val="center"/>
        </w:trPr>
        <w:tc>
          <w:tcPr>
            <w:tcW w:w="121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管理规范</w:t>
            </w: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1</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场所管理组织人员名单及其</w:t>
            </w:r>
            <w:ins w:id="38" w:author="Administrator" w:date="2019-10-05T19:37:00Z">
              <w:r>
                <w:rPr>
                  <w:rFonts w:hint="eastAsia" w:ascii="宋体" w:hAnsi="宋体"/>
                  <w:color w:val="000000"/>
                  <w:lang w:val="en-US" w:eastAsia="zh-CN"/>
                </w:rPr>
                <w:t>责任分工</w:t>
              </w:r>
            </w:ins>
            <w:r>
              <w:rPr>
                <w:rFonts w:hint="eastAsia" w:ascii="宋体" w:hAnsi="宋体"/>
                <w:color w:val="000000"/>
                <w:lang w:val="en-US" w:eastAsia="zh-CN"/>
              </w:rPr>
              <w:t>是否上墙公布</w:t>
            </w:r>
          </w:p>
        </w:tc>
      </w:tr>
      <w:tr>
        <w:tblPrEx>
          <w:tblLayout w:type="fixed"/>
          <w:tblCellMar>
            <w:top w:w="0" w:type="dxa"/>
            <w:left w:w="0" w:type="dxa"/>
            <w:bottom w:w="0" w:type="dxa"/>
            <w:right w:w="0" w:type="dxa"/>
          </w:tblCellMar>
        </w:tblPrEx>
        <w:trPr>
          <w:trHeight w:val="406"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2</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场所镇（街道）、村（社区）以及场所三级安全责任人名单及联系电话是否上墙公布</w:t>
            </w:r>
          </w:p>
        </w:tc>
      </w:tr>
      <w:tr>
        <w:tblPrEx>
          <w:tblLayout w:type="fixed"/>
          <w:tblCellMar>
            <w:top w:w="0" w:type="dxa"/>
            <w:left w:w="0" w:type="dxa"/>
            <w:bottom w:w="0" w:type="dxa"/>
            <w:right w:w="0" w:type="dxa"/>
          </w:tblCellMar>
        </w:tblPrEx>
        <w:trPr>
          <w:trHeight w:val="436"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3</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场所管理制度是否健全，并上墙公布</w:t>
            </w:r>
          </w:p>
        </w:tc>
      </w:tr>
      <w:tr>
        <w:tblPrEx>
          <w:tblLayout w:type="fixed"/>
          <w:tblCellMar>
            <w:top w:w="0" w:type="dxa"/>
            <w:left w:w="0" w:type="dxa"/>
            <w:bottom w:w="0" w:type="dxa"/>
            <w:right w:w="0" w:type="dxa"/>
          </w:tblCellMar>
        </w:tblPrEx>
        <w:trPr>
          <w:trHeight w:val="331"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4</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文明敬香宣传内容是否上墙</w:t>
            </w:r>
          </w:p>
        </w:tc>
      </w:tr>
      <w:tr>
        <w:tblPrEx>
          <w:tblLayout w:type="fixed"/>
          <w:tblCellMar>
            <w:top w:w="0" w:type="dxa"/>
            <w:left w:w="0" w:type="dxa"/>
            <w:bottom w:w="0" w:type="dxa"/>
            <w:right w:w="0" w:type="dxa"/>
          </w:tblCellMar>
        </w:tblPrEx>
        <w:trPr>
          <w:trHeight w:val="378"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5</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场所内是否干净整洁</w:t>
            </w:r>
          </w:p>
        </w:tc>
      </w:tr>
      <w:tr>
        <w:tblPrEx>
          <w:tblLayout w:type="fixed"/>
          <w:tblCellMar>
            <w:top w:w="0" w:type="dxa"/>
            <w:left w:w="0" w:type="dxa"/>
            <w:bottom w:w="0" w:type="dxa"/>
            <w:right w:w="0" w:type="dxa"/>
          </w:tblCellMar>
        </w:tblPrEx>
        <w:trPr>
          <w:trHeight w:val="90"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6</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场所基本情况介绍是否上墙</w:t>
            </w:r>
          </w:p>
        </w:tc>
      </w:tr>
      <w:tr>
        <w:tblPrEx>
          <w:tblLayout w:type="fixed"/>
          <w:tblCellMar>
            <w:top w:w="0" w:type="dxa"/>
            <w:left w:w="0" w:type="dxa"/>
            <w:bottom w:w="0" w:type="dxa"/>
            <w:right w:w="0" w:type="dxa"/>
          </w:tblCellMar>
        </w:tblPrEx>
        <w:trPr>
          <w:trHeight w:val="359"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7</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有无违法建设</w:t>
            </w:r>
          </w:p>
        </w:tc>
      </w:tr>
      <w:tr>
        <w:tblPrEx>
          <w:tblLayout w:type="fixed"/>
          <w:tblCellMar>
            <w:top w:w="0" w:type="dxa"/>
            <w:left w:w="0" w:type="dxa"/>
            <w:bottom w:w="0" w:type="dxa"/>
            <w:right w:w="0" w:type="dxa"/>
          </w:tblCellMar>
        </w:tblPrEx>
        <w:trPr>
          <w:trHeight w:val="441" w:hRule="atLeast"/>
          <w:jc w:val="center"/>
        </w:trPr>
        <w:tc>
          <w:tcPr>
            <w:tcW w:w="121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政治安全</w:t>
            </w: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8</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政策法规宣传栏是否开设正常</w:t>
            </w:r>
          </w:p>
        </w:tc>
      </w:tr>
      <w:tr>
        <w:tblPrEx>
          <w:tblLayout w:type="fixed"/>
          <w:tblCellMar>
            <w:top w:w="0" w:type="dxa"/>
            <w:left w:w="0" w:type="dxa"/>
            <w:bottom w:w="0" w:type="dxa"/>
            <w:right w:w="0" w:type="dxa"/>
          </w:tblCellMar>
        </w:tblPrEx>
        <w:trPr>
          <w:trHeight w:val="467"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9</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有无非法宗教出版物和宣传品</w:t>
            </w:r>
          </w:p>
        </w:tc>
      </w:tr>
      <w:tr>
        <w:tblPrEx>
          <w:tblLayout w:type="fixed"/>
          <w:tblCellMar>
            <w:top w:w="0" w:type="dxa"/>
            <w:left w:w="0" w:type="dxa"/>
            <w:bottom w:w="0" w:type="dxa"/>
            <w:right w:w="0" w:type="dxa"/>
          </w:tblCellMar>
        </w:tblPrEx>
        <w:trPr>
          <w:trHeight w:val="546" w:hRule="atLeast"/>
          <w:jc w:val="center"/>
        </w:trPr>
        <w:tc>
          <w:tcPr>
            <w:tcW w:w="121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人员安全</w:t>
            </w: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10</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是否有宗教教职人员常住</w:t>
            </w:r>
          </w:p>
        </w:tc>
      </w:tr>
      <w:tr>
        <w:tblPrEx>
          <w:tblLayout w:type="fixed"/>
          <w:tblCellMar>
            <w:top w:w="0" w:type="dxa"/>
            <w:left w:w="0" w:type="dxa"/>
            <w:bottom w:w="0" w:type="dxa"/>
            <w:right w:w="0" w:type="dxa"/>
          </w:tblCellMar>
        </w:tblPrEx>
        <w:trPr>
          <w:trHeight w:val="441"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11</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是否有本区域信众及工作人员以外的人留宿</w:t>
            </w:r>
          </w:p>
        </w:tc>
      </w:tr>
      <w:tr>
        <w:tblPrEx>
          <w:tblLayout w:type="fixed"/>
          <w:tblCellMar>
            <w:top w:w="0" w:type="dxa"/>
            <w:left w:w="0" w:type="dxa"/>
            <w:bottom w:w="0" w:type="dxa"/>
            <w:right w:w="0" w:type="dxa"/>
          </w:tblCellMar>
        </w:tblPrEx>
        <w:trPr>
          <w:trHeight w:val="486"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12</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是否有涉及场所的重大矛盾纠纷</w:t>
            </w:r>
          </w:p>
        </w:tc>
      </w:tr>
      <w:tr>
        <w:tblPrEx>
          <w:tblLayout w:type="fixed"/>
          <w:tblCellMar>
            <w:top w:w="0" w:type="dxa"/>
            <w:left w:w="0" w:type="dxa"/>
            <w:bottom w:w="0" w:type="dxa"/>
            <w:right w:w="0" w:type="dxa"/>
          </w:tblCellMar>
        </w:tblPrEx>
        <w:trPr>
          <w:trHeight w:val="505" w:hRule="atLeast"/>
          <w:jc w:val="center"/>
        </w:trPr>
        <w:tc>
          <w:tcPr>
            <w:tcW w:w="121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活动安全</w:t>
            </w: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13</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举办民间信仰活动前是否制定、落实安全防范措施，</w:t>
            </w:r>
          </w:p>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明确分工，责任到人</w:t>
            </w:r>
          </w:p>
        </w:tc>
      </w:tr>
      <w:tr>
        <w:tblPrEx>
          <w:tblLayout w:type="fixed"/>
          <w:tblCellMar>
            <w:top w:w="0" w:type="dxa"/>
            <w:left w:w="0" w:type="dxa"/>
            <w:bottom w:w="0" w:type="dxa"/>
            <w:right w:w="0" w:type="dxa"/>
          </w:tblCellMar>
        </w:tblPrEx>
        <w:trPr>
          <w:trHeight w:val="191"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14</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是否存在邪教活动、迷信活动和其他非法活动</w:t>
            </w:r>
          </w:p>
        </w:tc>
      </w:tr>
      <w:tr>
        <w:tblPrEx>
          <w:tblLayout w:type="fixed"/>
          <w:tblCellMar>
            <w:top w:w="0" w:type="dxa"/>
            <w:left w:w="0" w:type="dxa"/>
            <w:bottom w:w="0" w:type="dxa"/>
            <w:right w:w="0" w:type="dxa"/>
          </w:tblCellMar>
        </w:tblPrEx>
        <w:trPr>
          <w:trHeight w:val="400"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15</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民间信仰活动是否安全有序</w:t>
            </w:r>
          </w:p>
        </w:tc>
      </w:tr>
      <w:tr>
        <w:tblPrEx>
          <w:tblLayout w:type="fixed"/>
          <w:tblCellMar>
            <w:top w:w="0" w:type="dxa"/>
            <w:left w:w="0" w:type="dxa"/>
            <w:bottom w:w="0" w:type="dxa"/>
            <w:right w:w="0" w:type="dxa"/>
          </w:tblCellMar>
        </w:tblPrEx>
        <w:trPr>
          <w:trHeight w:val="400"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16</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ins w:id="39" w:author="Administrator" w:date="2019-10-08T08:45:00Z">
              <w:r>
                <w:rPr>
                  <w:rFonts w:hint="eastAsia" w:ascii="宋体" w:hAnsi="宋体"/>
                  <w:color w:val="000000"/>
                  <w:lang w:val="en-US" w:eastAsia="zh-CN"/>
                </w:rPr>
                <w:t>民间信仰</w:t>
              </w:r>
            </w:ins>
            <w:r>
              <w:rPr>
                <w:rFonts w:hint="eastAsia" w:ascii="宋体" w:hAnsi="宋体"/>
                <w:color w:val="000000"/>
                <w:lang w:val="en-US" w:eastAsia="zh-CN"/>
              </w:rPr>
              <w:t>活动举办是否遵守国家相关法律法规</w:t>
            </w:r>
          </w:p>
        </w:tc>
      </w:tr>
      <w:tr>
        <w:tblPrEx>
          <w:tblLayout w:type="fixed"/>
          <w:tblCellMar>
            <w:top w:w="0" w:type="dxa"/>
            <w:left w:w="0" w:type="dxa"/>
            <w:bottom w:w="0" w:type="dxa"/>
            <w:right w:w="0" w:type="dxa"/>
          </w:tblCellMar>
        </w:tblPrEx>
        <w:trPr>
          <w:trHeight w:val="423" w:hRule="atLeast"/>
          <w:jc w:val="center"/>
        </w:trPr>
        <w:tc>
          <w:tcPr>
            <w:tcW w:w="121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消防安全</w:t>
            </w: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17</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是否建立消防安全管理制度，落实消防安全责任制</w:t>
            </w:r>
          </w:p>
        </w:tc>
      </w:tr>
      <w:tr>
        <w:tblPrEx>
          <w:tblLayout w:type="fixed"/>
          <w:tblCellMar>
            <w:top w:w="0" w:type="dxa"/>
            <w:left w:w="0" w:type="dxa"/>
            <w:bottom w:w="0" w:type="dxa"/>
            <w:right w:w="0" w:type="dxa"/>
          </w:tblCellMar>
        </w:tblPrEx>
        <w:trPr>
          <w:trHeight w:val="237"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18</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是否按要求配置消防安全设施和器材</w:t>
            </w:r>
          </w:p>
        </w:tc>
      </w:tr>
      <w:tr>
        <w:tblPrEx>
          <w:tblLayout w:type="fixed"/>
          <w:tblCellMar>
            <w:top w:w="0" w:type="dxa"/>
            <w:left w:w="0" w:type="dxa"/>
            <w:bottom w:w="0" w:type="dxa"/>
            <w:right w:w="0" w:type="dxa"/>
          </w:tblCellMar>
        </w:tblPrEx>
        <w:trPr>
          <w:trHeight w:val="531"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19</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是否定期开展消防安全巡查、自查，并有登记记录</w:t>
            </w:r>
          </w:p>
        </w:tc>
      </w:tr>
      <w:tr>
        <w:tblPrEx>
          <w:tblLayout w:type="fixed"/>
          <w:tblCellMar>
            <w:top w:w="0" w:type="dxa"/>
            <w:left w:w="0" w:type="dxa"/>
            <w:bottom w:w="0" w:type="dxa"/>
            <w:right w:w="0" w:type="dxa"/>
          </w:tblCellMar>
        </w:tblPrEx>
        <w:trPr>
          <w:trHeight w:val="456"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20</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是否开展消防安全宣传教育和消防演练</w:t>
            </w:r>
          </w:p>
        </w:tc>
      </w:tr>
      <w:tr>
        <w:tblPrEx>
          <w:tblLayout w:type="fixed"/>
          <w:tblCellMar>
            <w:top w:w="0" w:type="dxa"/>
            <w:left w:w="0" w:type="dxa"/>
            <w:bottom w:w="0" w:type="dxa"/>
            <w:right w:w="0" w:type="dxa"/>
          </w:tblCellMar>
        </w:tblPrEx>
        <w:trPr>
          <w:trHeight w:val="468" w:hRule="atLeast"/>
          <w:jc w:val="center"/>
        </w:trPr>
        <w:tc>
          <w:tcPr>
            <w:tcW w:w="121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建筑安全</w:t>
            </w: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21</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是否存在建筑安全隐患</w:t>
            </w:r>
            <w:ins w:id="40" w:author="Administrator" w:date="2019-10-08T08:49:00Z">
              <w:r>
                <w:rPr>
                  <w:rFonts w:hint="eastAsia" w:ascii="宋体" w:hAnsi="宋体"/>
                  <w:color w:val="000000"/>
                  <w:lang w:val="en-US" w:eastAsia="zh-CN"/>
                </w:rPr>
                <w:t>，建筑安全隐患是否及时整改</w:t>
              </w:r>
            </w:ins>
          </w:p>
        </w:tc>
      </w:tr>
      <w:tr>
        <w:tblPrEx>
          <w:tblLayout w:type="fixed"/>
          <w:tblCellMar>
            <w:top w:w="0" w:type="dxa"/>
            <w:left w:w="0" w:type="dxa"/>
            <w:bottom w:w="0" w:type="dxa"/>
            <w:right w:w="0" w:type="dxa"/>
          </w:tblCellMar>
        </w:tblPrEx>
        <w:trPr>
          <w:trHeight w:val="468"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22</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是否存在私搭乱建等违法建设行为</w:t>
            </w:r>
          </w:p>
        </w:tc>
      </w:tr>
      <w:tr>
        <w:tblPrEx>
          <w:tblLayout w:type="fixed"/>
          <w:tblCellMar>
            <w:top w:w="0" w:type="dxa"/>
            <w:left w:w="0" w:type="dxa"/>
            <w:bottom w:w="0" w:type="dxa"/>
            <w:right w:w="0" w:type="dxa"/>
          </w:tblCellMar>
        </w:tblPrEx>
        <w:trPr>
          <w:trHeight w:val="426"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23</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ins w:id="41" w:author="Administrator" w:date="2019-10-08T08:48:00Z">
              <w:r>
                <w:rPr>
                  <w:rFonts w:hint="eastAsia" w:ascii="宋体" w:hAnsi="宋体"/>
                  <w:color w:val="000000"/>
                  <w:lang w:val="en-US" w:eastAsia="zh-CN"/>
                </w:rPr>
                <w:t>场所建设是否按照属地管理有关规定报批，经同意后实施</w:t>
              </w:r>
            </w:ins>
          </w:p>
        </w:tc>
      </w:tr>
      <w:tr>
        <w:tblPrEx>
          <w:tblLayout w:type="fixed"/>
          <w:tblCellMar>
            <w:top w:w="0" w:type="dxa"/>
            <w:left w:w="0" w:type="dxa"/>
            <w:bottom w:w="0" w:type="dxa"/>
            <w:right w:w="0" w:type="dxa"/>
          </w:tblCellMar>
        </w:tblPrEx>
        <w:trPr>
          <w:trHeight w:val="468" w:hRule="atLeast"/>
          <w:jc w:val="center"/>
        </w:trPr>
        <w:tc>
          <w:tcPr>
            <w:tcW w:w="121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eastAsia" w:ascii="宋体" w:hAnsi="宋体"/>
                <w:color w:val="000000"/>
                <w:lang w:val="en-US" w:eastAsia="zh-CN"/>
              </w:rPr>
            </w:pPr>
            <w:r>
              <w:rPr>
                <w:rFonts w:hint="eastAsia" w:ascii="宋体" w:hAnsi="宋体"/>
                <w:color w:val="000000"/>
                <w:lang w:val="en-US" w:eastAsia="zh-CN"/>
              </w:rPr>
              <w:t>财务</w:t>
            </w:r>
            <w:ins w:id="42" w:author="Administrator" w:date="2019-10-08T08:52:00Z">
              <w:r>
                <w:rPr>
                  <w:rFonts w:hint="eastAsia" w:ascii="宋体" w:hAnsi="宋体"/>
                  <w:color w:val="000000"/>
                  <w:lang w:val="en-US" w:eastAsia="zh-CN"/>
                </w:rPr>
                <w:t>财产</w:t>
              </w:r>
            </w:ins>
            <w:r>
              <w:rPr>
                <w:rFonts w:hint="eastAsia" w:ascii="宋体" w:hAnsi="宋体"/>
                <w:color w:val="000000"/>
                <w:lang w:val="en-US" w:eastAsia="zh-CN"/>
              </w:rPr>
              <w:t>安全</w:t>
            </w: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24</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是否建立健全财务制度，配备必要的财务会计人员</w:t>
            </w:r>
          </w:p>
        </w:tc>
      </w:tr>
      <w:tr>
        <w:tblPrEx>
          <w:tblLayout w:type="fixed"/>
          <w:tblCellMar>
            <w:top w:w="0" w:type="dxa"/>
            <w:left w:w="0" w:type="dxa"/>
            <w:bottom w:w="0" w:type="dxa"/>
            <w:right w:w="0" w:type="dxa"/>
          </w:tblCellMar>
        </w:tblPrEx>
        <w:trPr>
          <w:trHeight w:val="406" w:hRule="atLeast"/>
          <w:jc w:val="center"/>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rFonts w:hint="default" w:ascii="宋体" w:hAnsi="宋体"/>
                <w:color w:val="000000"/>
                <w:lang w:val="en-US" w:eastAsia="zh-CN"/>
              </w:rPr>
            </w:pPr>
            <w:r>
              <w:rPr>
                <w:rFonts w:hint="eastAsia" w:ascii="宋体" w:hAnsi="宋体"/>
                <w:color w:val="000000"/>
                <w:lang w:val="en-US" w:eastAsia="zh-CN"/>
              </w:rPr>
              <w:t>25</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rFonts w:hint="eastAsia" w:ascii="宋体" w:hAnsi="宋体"/>
                <w:color w:val="000000"/>
                <w:lang w:val="en-US" w:eastAsia="zh-CN"/>
              </w:rPr>
            </w:pPr>
            <w:r>
              <w:rPr>
                <w:rFonts w:hint="eastAsia" w:ascii="宋体" w:hAnsi="宋体"/>
                <w:color w:val="000000"/>
                <w:lang w:val="en-US" w:eastAsia="zh-CN"/>
              </w:rPr>
              <w:t>场所财务运作是否公开、透明，收支情况是否定期公示</w:t>
            </w:r>
          </w:p>
        </w:tc>
      </w:tr>
      <w:tr>
        <w:tblPrEx>
          <w:tblLayout w:type="fixed"/>
          <w:tblCellMar>
            <w:top w:w="0" w:type="dxa"/>
            <w:left w:w="0" w:type="dxa"/>
            <w:bottom w:w="0" w:type="dxa"/>
            <w:right w:w="0" w:type="dxa"/>
          </w:tblCellMar>
        </w:tblPrEx>
        <w:trPr>
          <w:trHeight w:val="406" w:hRule="atLeast"/>
          <w:jc w:val="center"/>
          <w:ins w:id="43" w:author="Administrator" w:date="2019-10-08T08:52:00Z"/>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ins w:id="44" w:author="Administrator" w:date="2019-10-08T08:52:00Z"/>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ins w:id="45" w:author="Administrator" w:date="2019-10-08T08:52:00Z"/>
                <w:rFonts w:hint="default" w:ascii="宋体" w:hAnsi="宋体"/>
                <w:color w:val="000000"/>
                <w:lang w:val="en-US" w:eastAsia="zh-CN"/>
              </w:rPr>
            </w:pPr>
            <w:r>
              <w:rPr>
                <w:rFonts w:hint="eastAsia" w:ascii="宋体" w:hAnsi="宋体"/>
                <w:color w:val="000000"/>
                <w:lang w:val="en-US" w:eastAsia="zh-CN"/>
              </w:rPr>
              <w:t>26</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ins w:id="46" w:author="Administrator" w:date="2019-10-08T08:52:00Z"/>
                <w:rFonts w:hint="eastAsia" w:ascii="宋体" w:hAnsi="宋体"/>
                <w:color w:val="000000"/>
                <w:lang w:val="en-US" w:eastAsia="zh-CN"/>
              </w:rPr>
            </w:pPr>
            <w:ins w:id="47" w:author="Administrator" w:date="2019-10-08T08:52:00Z">
              <w:r>
                <w:rPr>
                  <w:rFonts w:hint="eastAsia" w:ascii="宋体" w:hAnsi="宋体"/>
                  <w:color w:val="000000"/>
                  <w:lang w:val="en-US" w:eastAsia="zh-CN"/>
                </w:rPr>
                <w:t>是否依规使用、依法保护场所合法财产</w:t>
              </w:r>
            </w:ins>
          </w:p>
        </w:tc>
      </w:tr>
      <w:tr>
        <w:tblPrEx>
          <w:tblLayout w:type="fixed"/>
          <w:tblCellMar>
            <w:top w:w="0" w:type="dxa"/>
            <w:left w:w="0" w:type="dxa"/>
            <w:bottom w:w="0" w:type="dxa"/>
            <w:right w:w="0" w:type="dxa"/>
          </w:tblCellMar>
        </w:tblPrEx>
        <w:trPr>
          <w:trHeight w:val="406" w:hRule="atLeast"/>
          <w:jc w:val="center"/>
          <w:ins w:id="48" w:author="Administrator" w:date="2019-10-08T08:52:00Z"/>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ins w:id="49" w:author="Administrator" w:date="2019-10-08T08:52:00Z"/>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ins w:id="50" w:author="Administrator" w:date="2019-10-08T08:52:00Z"/>
                <w:rFonts w:hint="default" w:ascii="宋体" w:hAnsi="宋体"/>
                <w:color w:val="000000"/>
                <w:lang w:val="en-US" w:eastAsia="zh-CN"/>
              </w:rPr>
            </w:pPr>
            <w:r>
              <w:rPr>
                <w:rFonts w:hint="eastAsia" w:ascii="宋体" w:hAnsi="宋体"/>
                <w:color w:val="000000"/>
                <w:lang w:val="en-US" w:eastAsia="zh-CN"/>
              </w:rPr>
              <w:t>27</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ins w:id="51" w:author="Administrator" w:date="2019-10-08T08:52:00Z"/>
                <w:rFonts w:hint="eastAsia" w:ascii="宋体" w:hAnsi="宋体"/>
                <w:color w:val="000000"/>
                <w:lang w:val="en-US" w:eastAsia="zh-CN"/>
              </w:rPr>
            </w:pPr>
            <w:ins w:id="52" w:author="Administrator" w:date="2019-10-08T08:53:00Z">
              <w:r>
                <w:rPr>
                  <w:rFonts w:hint="eastAsia" w:ascii="宋体" w:hAnsi="宋体"/>
                  <w:color w:val="000000"/>
                  <w:lang w:val="en-US" w:eastAsia="zh-CN"/>
                </w:rPr>
                <w:t>场所是否存在投资承包和资产变卖抵押等商业化行为</w:t>
              </w:r>
            </w:ins>
          </w:p>
        </w:tc>
      </w:tr>
      <w:tr>
        <w:tblPrEx>
          <w:tblLayout w:type="fixed"/>
          <w:tblCellMar>
            <w:top w:w="0" w:type="dxa"/>
            <w:left w:w="0" w:type="dxa"/>
            <w:bottom w:w="0" w:type="dxa"/>
            <w:right w:w="0" w:type="dxa"/>
          </w:tblCellMar>
        </w:tblPrEx>
        <w:trPr>
          <w:trHeight w:val="406" w:hRule="atLeast"/>
          <w:jc w:val="center"/>
          <w:ins w:id="53" w:author="Administrator" w:date="2019-10-08T08:53:00Z"/>
        </w:trPr>
        <w:tc>
          <w:tcPr>
            <w:tcW w:w="121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ins w:id="54" w:author="Administrator" w:date="2019-10-08T08:53:00Z"/>
                <w:rFonts w:hint="eastAsia" w:ascii="宋体" w:hAnsi="宋体"/>
                <w:color w:val="000000"/>
                <w:lang w:val="en-US" w:eastAsia="zh-CN"/>
              </w:rPr>
            </w:pPr>
            <w:ins w:id="55" w:author="Administrator" w:date="2019-10-08T08:54:00Z">
              <w:r>
                <w:rPr>
                  <w:rFonts w:hint="eastAsia" w:ascii="宋体" w:hAnsi="宋体"/>
                  <w:color w:val="000000"/>
                  <w:lang w:val="en-US" w:eastAsia="zh-CN"/>
                </w:rPr>
                <w:t>食品卫生安全</w:t>
              </w:r>
            </w:ins>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ins w:id="56" w:author="Administrator" w:date="2019-10-08T08:53:00Z"/>
                <w:rFonts w:hint="default" w:ascii="宋体" w:hAnsi="宋体"/>
                <w:color w:val="000000"/>
                <w:lang w:val="en-US" w:eastAsia="zh-CN"/>
              </w:rPr>
            </w:pPr>
            <w:r>
              <w:rPr>
                <w:rFonts w:hint="eastAsia" w:ascii="宋体" w:hAnsi="宋体"/>
                <w:color w:val="000000"/>
                <w:lang w:val="en-US" w:eastAsia="zh-CN"/>
              </w:rPr>
              <w:t>28</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ins w:id="57" w:author="Administrator" w:date="2019-10-08T08:53:00Z"/>
                <w:rFonts w:hint="eastAsia" w:ascii="宋体" w:hAnsi="宋体"/>
                <w:color w:val="000000"/>
                <w:lang w:val="en-US" w:eastAsia="zh-CN"/>
              </w:rPr>
            </w:pPr>
            <w:ins w:id="58" w:author="Administrator" w:date="2019-10-08T08:54:00Z">
              <w:r>
                <w:rPr>
                  <w:rFonts w:hint="eastAsia" w:ascii="宋体" w:hAnsi="宋体"/>
                  <w:color w:val="000000"/>
                  <w:lang w:val="en-US" w:eastAsia="zh-CN"/>
                </w:rPr>
                <w:t>集体用餐的操作人员是否持有有效健康证明</w:t>
              </w:r>
            </w:ins>
          </w:p>
        </w:tc>
      </w:tr>
      <w:tr>
        <w:tblPrEx>
          <w:tblLayout w:type="fixed"/>
          <w:tblCellMar>
            <w:top w:w="0" w:type="dxa"/>
            <w:left w:w="0" w:type="dxa"/>
            <w:bottom w:w="0" w:type="dxa"/>
            <w:right w:w="0" w:type="dxa"/>
          </w:tblCellMar>
        </w:tblPrEx>
        <w:trPr>
          <w:trHeight w:val="406" w:hRule="atLeast"/>
          <w:jc w:val="center"/>
          <w:ins w:id="59" w:author="Administrator" w:date="2019-10-08T08:54:00Z"/>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ins w:id="60" w:author="Administrator" w:date="2019-10-08T08:54:00Z"/>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ins w:id="61" w:author="Administrator" w:date="2019-10-08T08:54:00Z"/>
                <w:rFonts w:hint="default" w:ascii="宋体" w:hAnsi="宋体"/>
                <w:color w:val="000000"/>
                <w:lang w:val="en-US" w:eastAsia="zh-CN"/>
              </w:rPr>
            </w:pPr>
            <w:r>
              <w:rPr>
                <w:rFonts w:hint="eastAsia" w:ascii="宋体" w:hAnsi="宋体"/>
                <w:color w:val="000000"/>
                <w:lang w:val="en-US" w:eastAsia="zh-CN"/>
              </w:rPr>
              <w:t>29</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ins w:id="62" w:author="Administrator" w:date="2019-10-08T08:54:00Z"/>
                <w:rFonts w:hint="eastAsia" w:ascii="宋体" w:hAnsi="宋体"/>
                <w:color w:val="000000"/>
                <w:lang w:val="en-US" w:eastAsia="zh-CN"/>
              </w:rPr>
            </w:pPr>
            <w:ins w:id="63" w:author="Administrator" w:date="2019-10-08T08:55:00Z">
              <w:r>
                <w:rPr>
                  <w:rFonts w:hint="eastAsia" w:ascii="宋体" w:hAnsi="宋体"/>
                  <w:color w:val="000000"/>
                  <w:lang w:val="en-US" w:eastAsia="zh-CN"/>
                </w:rPr>
                <w:t>集体用餐是否配备必要的食品安全设备或设施</w:t>
              </w:r>
            </w:ins>
          </w:p>
        </w:tc>
      </w:tr>
      <w:tr>
        <w:tblPrEx>
          <w:tblLayout w:type="fixed"/>
          <w:tblCellMar>
            <w:top w:w="0" w:type="dxa"/>
            <w:left w:w="0" w:type="dxa"/>
            <w:bottom w:w="0" w:type="dxa"/>
            <w:right w:w="0" w:type="dxa"/>
          </w:tblCellMar>
        </w:tblPrEx>
        <w:trPr>
          <w:trHeight w:val="406" w:hRule="atLeast"/>
          <w:jc w:val="center"/>
          <w:ins w:id="64" w:author="Administrator" w:date="2019-10-08T08:55:00Z"/>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jc w:val="center"/>
              <w:rPr>
                <w:ins w:id="65" w:author="Administrator" w:date="2019-10-08T08:55:00Z"/>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ins w:id="66" w:author="Administrator" w:date="2019-10-08T08:55:00Z"/>
                <w:rFonts w:hint="default" w:ascii="宋体" w:hAnsi="宋体"/>
                <w:color w:val="000000"/>
                <w:lang w:val="en-US" w:eastAsia="zh-CN"/>
              </w:rPr>
            </w:pPr>
            <w:r>
              <w:rPr>
                <w:rFonts w:hint="eastAsia" w:ascii="宋体" w:hAnsi="宋体"/>
                <w:color w:val="000000"/>
                <w:lang w:val="en-US" w:eastAsia="zh-CN"/>
              </w:rPr>
              <w:t>30</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ins w:id="67" w:author="Administrator" w:date="2019-10-08T08:55:00Z"/>
                <w:rFonts w:hint="eastAsia" w:ascii="宋体" w:hAnsi="宋体"/>
                <w:color w:val="000000"/>
                <w:lang w:val="en-US" w:eastAsia="zh-CN"/>
              </w:rPr>
            </w:pPr>
            <w:ins w:id="68" w:author="Administrator" w:date="2019-10-08T08:55:00Z">
              <w:r>
                <w:rPr>
                  <w:rFonts w:hint="eastAsia" w:ascii="宋体" w:hAnsi="宋体"/>
                  <w:color w:val="000000"/>
                  <w:lang w:val="en-US" w:eastAsia="zh-CN"/>
                </w:rPr>
                <w:t>是否按照相关要求落实卫生防疫措施</w:t>
              </w:r>
            </w:ins>
          </w:p>
        </w:tc>
      </w:tr>
      <w:tr>
        <w:tblPrEx>
          <w:tblLayout w:type="fixed"/>
          <w:tblCellMar>
            <w:top w:w="0" w:type="dxa"/>
            <w:left w:w="0" w:type="dxa"/>
            <w:bottom w:w="0" w:type="dxa"/>
            <w:right w:w="0" w:type="dxa"/>
          </w:tblCellMar>
        </w:tblPrEx>
        <w:trPr>
          <w:trHeight w:val="406" w:hRule="atLeast"/>
          <w:jc w:val="center"/>
          <w:ins w:id="69" w:author="Administrator" w:date="2019-10-08T08:55:00Z"/>
        </w:trPr>
        <w:tc>
          <w:tcPr>
            <w:tcW w:w="121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ins w:id="70" w:author="Administrator" w:date="2019-10-08T08:55:00Z"/>
                <w:rFonts w:hint="eastAsia" w:ascii="宋体" w:hAnsi="宋体"/>
                <w:color w:val="000000"/>
                <w:lang w:val="en-US" w:eastAsia="zh-CN"/>
              </w:rPr>
            </w:pPr>
            <w:ins w:id="71" w:author="Administrator" w:date="2019-10-08T08:56:00Z">
              <w:r>
                <w:rPr>
                  <w:rFonts w:hint="eastAsia" w:ascii="宋体" w:hAnsi="宋体"/>
                  <w:color w:val="000000"/>
                  <w:lang w:val="en-US" w:eastAsia="zh-CN"/>
                </w:rPr>
                <w:t>场所环境</w:t>
              </w:r>
            </w:ins>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ins w:id="72" w:author="Administrator" w:date="2019-10-08T08:55:00Z"/>
                <w:rFonts w:hint="default" w:ascii="宋体" w:hAnsi="宋体"/>
                <w:color w:val="000000"/>
                <w:lang w:val="en-US" w:eastAsia="zh-CN"/>
              </w:rPr>
            </w:pPr>
            <w:r>
              <w:rPr>
                <w:rFonts w:hint="eastAsia" w:ascii="宋体" w:hAnsi="宋体"/>
                <w:color w:val="000000"/>
                <w:lang w:val="en-US" w:eastAsia="zh-CN"/>
              </w:rPr>
              <w:t>31</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ins w:id="73" w:author="Administrator" w:date="2019-10-08T08:55:00Z"/>
                <w:rFonts w:hint="eastAsia" w:ascii="宋体" w:hAnsi="宋体"/>
                <w:color w:val="000000"/>
                <w:lang w:val="en-US" w:eastAsia="zh-CN"/>
              </w:rPr>
            </w:pPr>
            <w:ins w:id="74" w:author="Administrator" w:date="2019-10-08T08:56:00Z">
              <w:r>
                <w:rPr>
                  <w:rFonts w:hint="eastAsia" w:ascii="宋体" w:hAnsi="宋体"/>
                  <w:color w:val="000000"/>
                  <w:lang w:val="en-US" w:eastAsia="zh-CN"/>
                </w:rPr>
                <w:t>场所是否实施文明敬香，明火不进</w:t>
              </w:r>
            </w:ins>
            <w:ins w:id="75" w:author="Administrator" w:date="2019-10-08T08:57:00Z">
              <w:r>
                <w:rPr>
                  <w:rFonts w:hint="eastAsia" w:ascii="宋体" w:hAnsi="宋体"/>
                  <w:color w:val="000000"/>
                  <w:lang w:val="en-US" w:eastAsia="zh-CN"/>
                </w:rPr>
                <w:t>殿堂</w:t>
              </w:r>
            </w:ins>
          </w:p>
        </w:tc>
      </w:tr>
      <w:tr>
        <w:tblPrEx>
          <w:tblLayout w:type="fixed"/>
          <w:tblCellMar>
            <w:top w:w="0" w:type="dxa"/>
            <w:left w:w="0" w:type="dxa"/>
            <w:bottom w:w="0" w:type="dxa"/>
            <w:right w:w="0" w:type="dxa"/>
          </w:tblCellMar>
        </w:tblPrEx>
        <w:trPr>
          <w:trHeight w:val="406" w:hRule="atLeast"/>
          <w:jc w:val="center"/>
          <w:ins w:id="76" w:author="Administrator" w:date="2019-10-08T08:57:00Z"/>
        </w:trPr>
        <w:tc>
          <w:tcPr>
            <w:tcW w:w="12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numPr>
                <w:ilvl w:val="0"/>
                <w:numId w:val="2"/>
              </w:numPr>
              <w:tabs>
                <w:tab w:val="left" w:pos="851"/>
              </w:tabs>
              <w:spacing w:before="60" w:after="60" w:line="360" w:lineRule="auto"/>
              <w:ind w:left="1050" w:leftChars="0"/>
              <w:rPr>
                <w:ins w:id="77" w:author="Administrator" w:date="2019-10-08T08:57:00Z"/>
                <w:rFonts w:hint="eastAsia" w:ascii="宋体" w:hAnsi="宋体"/>
                <w:color w:val="000000"/>
                <w:lang w:val="en-US" w:eastAsia="zh-CN"/>
              </w:rPr>
            </w:pPr>
          </w:p>
        </w:tc>
        <w:tc>
          <w:tcPr>
            <w:tcW w:w="720" w:type="dxa"/>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jc w:val="center"/>
              <w:rPr>
                <w:ins w:id="78" w:author="Administrator" w:date="2019-10-08T08:57:00Z"/>
                <w:rFonts w:hint="default" w:ascii="宋体" w:hAnsi="宋体"/>
                <w:color w:val="000000"/>
                <w:lang w:val="en-US" w:eastAsia="zh-CN"/>
              </w:rPr>
            </w:pPr>
            <w:r>
              <w:rPr>
                <w:rFonts w:hint="eastAsia" w:ascii="宋体" w:hAnsi="宋体"/>
                <w:color w:val="000000"/>
                <w:lang w:val="en-US" w:eastAsia="zh-CN"/>
              </w:rPr>
              <w:t>32</w:t>
            </w:r>
          </w:p>
        </w:tc>
        <w:tc>
          <w:tcPr>
            <w:tcW w:w="634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numPr>
                <w:ilvl w:val="0"/>
                <w:numId w:val="0"/>
              </w:numPr>
              <w:tabs>
                <w:tab w:val="left" w:pos="851"/>
              </w:tabs>
              <w:spacing w:before="60" w:after="60" w:line="360" w:lineRule="auto"/>
              <w:rPr>
                <w:ins w:id="79" w:author="Administrator" w:date="2019-10-08T08:57:00Z"/>
                <w:rFonts w:hint="eastAsia" w:ascii="宋体" w:hAnsi="宋体"/>
                <w:color w:val="000000"/>
                <w:lang w:val="en-US" w:eastAsia="zh-CN"/>
              </w:rPr>
            </w:pPr>
            <w:ins w:id="80" w:author="Administrator" w:date="2019-10-08T08:57:00Z">
              <w:r>
                <w:rPr>
                  <w:rFonts w:hint="eastAsia" w:ascii="宋体" w:hAnsi="宋体"/>
                  <w:color w:val="000000"/>
                  <w:lang w:val="en-US" w:eastAsia="zh-CN"/>
                </w:rPr>
                <w:t>场所内是否环境卫生干净整洁，物品摆放整齐</w:t>
              </w:r>
            </w:ins>
          </w:p>
        </w:tc>
      </w:tr>
    </w:tbl>
    <w:p>
      <w:pPr>
        <w:numPr>
          <w:ilvl w:val="0"/>
          <w:numId w:val="0"/>
        </w:numPr>
        <w:tabs>
          <w:tab w:val="left" w:pos="851"/>
        </w:tabs>
        <w:spacing w:before="60" w:after="60" w:line="360" w:lineRule="auto"/>
        <w:ind w:firstLine="420" w:firstLineChars="200"/>
        <w:rPr>
          <w:rFonts w:hint="default" w:ascii="宋体" w:hAnsi="宋体"/>
          <w:color w:val="000000"/>
          <w:lang w:val="en-US" w:eastAsia="zh-CN"/>
        </w:rPr>
      </w:pPr>
      <w:r>
        <w:rPr>
          <w:rFonts w:hint="default" w:ascii="宋体" w:hAnsi="宋体"/>
          <w:color w:val="000000"/>
          <w:lang w:val="en-US" w:eastAsia="zh-CN"/>
        </w:rPr>
        <w:t>每月检查结果要向区民宗部门以及所在镇（街道）及时进行反馈，同时要就检查中发现的问题督查指导场所进行整改做到即时整改、销号管理，月结月清</w:t>
      </w:r>
    </w:p>
    <w:p>
      <w:pPr>
        <w:numPr>
          <w:ilvl w:val="0"/>
          <w:numId w:val="0"/>
        </w:numPr>
        <w:tabs>
          <w:tab w:val="left" w:pos="851"/>
        </w:tabs>
        <w:spacing w:before="60" w:after="60" w:line="360" w:lineRule="auto"/>
        <w:ind w:firstLine="422" w:firstLineChars="200"/>
        <w:rPr>
          <w:rFonts w:hint="eastAsia" w:ascii="宋体" w:hAnsi="宋体"/>
          <w:b/>
          <w:bCs/>
          <w:color w:val="000000"/>
          <w:lang w:val="en-US" w:eastAsia="zh-CN"/>
        </w:rPr>
      </w:pPr>
      <w:r>
        <w:rPr>
          <w:rFonts w:hint="eastAsia" w:ascii="宋体" w:hAnsi="宋体"/>
          <w:b/>
          <w:bCs/>
          <w:color w:val="000000"/>
          <w:lang w:val="en-US" w:eastAsia="zh-CN"/>
        </w:rPr>
        <w:t>3、重要节假日、重大宗教（民间信仰）活动以及极端恶劣天气前安全专项检查</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default" w:ascii="宋体" w:hAnsi="宋体"/>
          <w:color w:val="000000"/>
          <w:lang w:val="en-US" w:eastAsia="zh-CN"/>
        </w:rPr>
      </w:pPr>
      <w:r>
        <w:rPr>
          <w:rFonts w:hint="default" w:ascii="宋体" w:hAnsi="宋体"/>
          <w:color w:val="000000"/>
          <w:lang w:val="en-US" w:eastAsia="zh-CN"/>
        </w:rPr>
        <w:t>在元旦、清明、五一、中秋、国庆以及春节等重要节假日前以及宗教（民间信仰）场所举行重大活动以及非通常活动前，接受民宗部门或镇（街道）指派安排人员开展以消防安全、建筑安全、食品卫生、活动安全等为重点的专项检查，并提出检查意见，指导场所在活动前完成进行各类安全隐患整改工作。</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default" w:ascii="宋体" w:hAnsi="宋体"/>
          <w:color w:val="000000"/>
          <w:lang w:val="en-US" w:eastAsia="zh-CN"/>
        </w:rPr>
      </w:pPr>
      <w:r>
        <w:rPr>
          <w:rFonts w:hint="default" w:ascii="宋体" w:hAnsi="宋体"/>
          <w:color w:val="000000"/>
          <w:lang w:val="en-US" w:eastAsia="zh-CN"/>
        </w:rPr>
        <w:t>在夏季高温炎热、冬季寒冷干燥以及台风等极端恶劣天气，接受民宗部门或镇（街道）指派安排人员开展以消防安全、建筑安全、活动安全等为重点的专项检查，并提出检查意见，指导场所在活动前完成进行各类安全隐患整改工作。</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firstLine="422" w:firstLineChars="200"/>
        <w:textAlignment w:val="auto"/>
        <w:rPr>
          <w:rFonts w:hint="eastAsia" w:ascii="宋体" w:hAnsi="宋体"/>
          <w:b/>
          <w:bCs/>
          <w:color w:val="000000"/>
          <w:lang w:val="en-US" w:eastAsia="zh-CN"/>
        </w:rPr>
      </w:pPr>
      <w:r>
        <w:rPr>
          <w:rFonts w:hint="eastAsia" w:ascii="宋体" w:hAnsi="宋体"/>
          <w:b/>
          <w:bCs/>
          <w:color w:val="000000"/>
          <w:lang w:val="en-US" w:eastAsia="zh-CN"/>
        </w:rPr>
        <w:t>4、开展安全教育培训</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default" w:ascii="宋体" w:hAnsi="宋体"/>
          <w:color w:val="000000"/>
          <w:lang w:val="en-US" w:eastAsia="zh-CN"/>
        </w:rPr>
      </w:pPr>
      <w:r>
        <w:rPr>
          <w:rFonts w:hint="default" w:ascii="宋体" w:hAnsi="宋体"/>
          <w:color w:val="000000"/>
          <w:lang w:val="en-US" w:eastAsia="zh-CN"/>
        </w:rPr>
        <w:t>每年组织不少于两次，面向宗教（民间信仰）场所负责人、安全管理员的教育培训，宣传安全生产常识，进行安全工作培训，开展安全应急演练，切实提高防灾避险和自救互救能力。</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2" w:firstLineChars="200"/>
        <w:textAlignment w:val="auto"/>
        <w:rPr>
          <w:rFonts w:hint="eastAsia" w:ascii="宋体" w:hAnsi="宋体"/>
          <w:b/>
          <w:bCs/>
          <w:color w:val="000000"/>
          <w:lang w:val="en-US" w:eastAsia="zh-CN"/>
        </w:rPr>
      </w:pPr>
      <w:r>
        <w:rPr>
          <w:rFonts w:hint="eastAsia" w:ascii="宋体" w:hAnsi="宋体"/>
          <w:b/>
          <w:bCs/>
          <w:color w:val="000000"/>
          <w:lang w:val="en-US" w:eastAsia="zh-CN"/>
        </w:rPr>
        <w:t>5、开展专项综合整治工作</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default" w:ascii="宋体" w:hAnsi="宋体"/>
          <w:color w:val="000000"/>
          <w:lang w:val="en-US" w:eastAsia="zh-CN"/>
        </w:rPr>
      </w:pPr>
      <w:r>
        <w:rPr>
          <w:rFonts w:hint="default" w:ascii="宋体" w:hAnsi="宋体"/>
          <w:color w:val="000000"/>
          <w:lang w:val="en-US" w:eastAsia="zh-CN"/>
        </w:rPr>
        <w:t>每年组织开展消防安全以及电气火灾综合治理专项整治。对排查出的隐患，下达整改通知书，在整改期限内实施严密监护和跟踪督查，坚决预防和遏制因消防以及电气线路原因导致较大以上或有影响的火灾事故发生</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2" w:firstLineChars="200"/>
        <w:textAlignment w:val="auto"/>
        <w:rPr>
          <w:rFonts w:hint="eastAsia" w:ascii="宋体" w:hAnsi="宋体"/>
          <w:b/>
          <w:bCs/>
          <w:color w:val="000000"/>
          <w:lang w:val="en-US" w:eastAsia="zh-CN"/>
        </w:rPr>
      </w:pPr>
      <w:r>
        <w:rPr>
          <w:rFonts w:hint="eastAsia" w:ascii="宋体" w:hAnsi="宋体"/>
          <w:b/>
          <w:bCs/>
          <w:color w:val="000000"/>
          <w:lang w:val="en-US" w:eastAsia="zh-CN"/>
        </w:rPr>
        <w:t>6、建立宗教（民间信仰）活动场所安全工作分析研判制度</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default" w:ascii="宋体" w:hAnsi="宋体"/>
          <w:color w:val="000000"/>
          <w:lang w:val="en-US" w:eastAsia="zh-CN"/>
        </w:rPr>
      </w:pPr>
      <w:r>
        <w:rPr>
          <w:rFonts w:hint="default" w:ascii="宋体" w:hAnsi="宋体"/>
          <w:color w:val="000000"/>
          <w:lang w:val="en-US" w:eastAsia="zh-CN"/>
        </w:rPr>
        <w:t>结合日常检查，每季度对本地宗教（民间信仰）活动场所安全生产状况进行分析研判；每半年对分析研判情况进行通报，查找问题和不足，确定下阶段工作重点和工作举措；每年对辖区内宗教活动场所安全生产工作进行总结，合理制定下一年度工作计划和主要目标。</w:t>
      </w:r>
    </w:p>
    <w:p>
      <w:pPr>
        <w:numPr>
          <w:ilvl w:val="0"/>
          <w:numId w:val="1"/>
        </w:numPr>
        <w:tabs>
          <w:tab w:val="left" w:pos="851"/>
        </w:tabs>
        <w:spacing w:before="60" w:after="60" w:line="360" w:lineRule="auto"/>
        <w:ind w:firstLine="703" w:firstLineChars="250"/>
        <w:jc w:val="left"/>
        <w:rPr>
          <w:rFonts w:hint="eastAsia" w:ascii="宋体" w:hAnsi="宋体"/>
          <w:b/>
          <w:bCs/>
          <w:sz w:val="28"/>
          <w:szCs w:val="28"/>
        </w:rPr>
      </w:pPr>
      <w:r>
        <w:rPr>
          <w:rFonts w:hint="eastAsia" w:ascii="宋体" w:hAnsi="宋体"/>
          <w:b/>
          <w:bCs/>
          <w:sz w:val="28"/>
          <w:szCs w:val="28"/>
        </w:rPr>
        <w:t>服务要求</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r>
        <w:rPr>
          <w:rFonts w:hint="eastAsia" w:ascii="宋体" w:hAnsi="宋体"/>
          <w:color w:val="000000"/>
          <w:lang w:val="en-US" w:eastAsia="zh-CN"/>
        </w:rPr>
        <w:t>1.中标单位及其执业人员在从事安全监管服务时，应当恪守职业道德，遵循诚实守信的原则；并对其承担安全监管业务的真实性、客观性、科学性和准确性负责，不得提供违反事实和法律的服务；</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firstLine="384" w:firstLineChars="200"/>
        <w:textAlignment w:val="auto"/>
        <w:rPr>
          <w:rFonts w:hint="eastAsia" w:ascii="宋体" w:hAnsi="宋体"/>
          <w:color w:val="000000"/>
          <w:lang w:val="en-US" w:eastAsia="zh-CN"/>
        </w:rPr>
      </w:pPr>
      <w:r>
        <w:rPr>
          <w:rFonts w:hint="eastAsia" w:ascii="宋体" w:hAnsi="宋体"/>
          <w:w w:val="80"/>
          <w:sz w:val="24"/>
          <w:szCs w:val="20"/>
        </w:rPr>
        <w:t xml:space="preserve"> </w:t>
      </w:r>
      <w:r>
        <w:rPr>
          <w:rFonts w:hint="eastAsia" w:ascii="宋体" w:hAnsi="宋体"/>
          <w:color w:val="000000"/>
          <w:lang w:val="en-US" w:eastAsia="zh-CN"/>
        </w:rPr>
        <w:t>2.▲</w:t>
      </w:r>
      <w:r>
        <w:rPr>
          <w:rFonts w:hint="eastAsia" w:ascii="宋体" w:hAnsi="宋体"/>
          <w:b/>
          <w:bCs/>
          <w:color w:val="000000"/>
          <w:lang w:val="en-US" w:eastAsia="zh-CN"/>
        </w:rPr>
        <w:t>中标单位必须为约4</w:t>
      </w:r>
      <w:ins w:id="81" w:author="Administrator" w:date="2019-10-05T19:15:00Z">
        <w:r>
          <w:rPr>
            <w:rFonts w:hint="eastAsia" w:ascii="宋体" w:hAnsi="宋体"/>
            <w:b/>
            <w:bCs/>
            <w:color w:val="000000"/>
            <w:lang w:val="en-US" w:eastAsia="zh-CN"/>
          </w:rPr>
          <w:t>57</w:t>
        </w:r>
      </w:ins>
      <w:r>
        <w:rPr>
          <w:rFonts w:hint="eastAsia" w:ascii="宋体" w:hAnsi="宋体"/>
          <w:b/>
          <w:bCs/>
          <w:color w:val="000000"/>
          <w:lang w:val="en-US" w:eastAsia="zh-CN"/>
        </w:rPr>
        <w:t>所宗教活动场所配备15名及以上数量的专职安管员</w:t>
      </w:r>
      <w:ins w:id="82" w:author="Administrator" w:date="2019-09-29T16:47:00Z">
        <w:r>
          <w:rPr>
            <w:rFonts w:hint="eastAsia" w:ascii="宋体" w:hAnsi="宋体"/>
            <w:b/>
            <w:bCs/>
            <w:color w:val="000000"/>
            <w:lang w:val="en-US" w:eastAsia="zh-CN"/>
          </w:rPr>
          <w:t>（其中包含6名及以上注册安全工程师或中级职称及以上专业技术人员）</w:t>
        </w:r>
      </w:ins>
      <w:r>
        <w:rPr>
          <w:rFonts w:hint="eastAsia" w:ascii="宋体" w:hAnsi="宋体"/>
          <w:b/>
          <w:bCs/>
          <w:color w:val="000000"/>
          <w:lang w:val="en-US" w:eastAsia="zh-CN"/>
        </w:rPr>
        <w:t>，及一名项目负责人（具有</w:t>
      </w:r>
      <w:ins w:id="83" w:author="Administrator" w:date="2019-09-29T16:47:00Z">
        <w:r>
          <w:rPr>
            <w:rFonts w:hint="eastAsia" w:ascii="宋体" w:hAnsi="宋体"/>
            <w:b/>
            <w:bCs/>
            <w:color w:val="000000"/>
            <w:lang w:val="en-US" w:eastAsia="zh-CN"/>
          </w:rPr>
          <w:t>注册安全工程师或中级及以上职称</w:t>
        </w:r>
      </w:ins>
      <w:r>
        <w:rPr>
          <w:rFonts w:hint="eastAsia" w:ascii="宋体" w:hAnsi="宋体"/>
          <w:b/>
          <w:bCs/>
          <w:color w:val="000000"/>
          <w:lang w:val="en-US" w:eastAsia="zh-CN"/>
        </w:rPr>
        <w:t>）,确保每30所宗教活动场所落实1名安管员的要求；</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r>
        <w:rPr>
          <w:rFonts w:hint="eastAsia" w:ascii="宋体" w:hAnsi="宋体"/>
          <w:color w:val="000000"/>
          <w:lang w:val="en-US" w:eastAsia="zh-CN"/>
        </w:rPr>
        <w:t>3.中标单位及其执业人员在提供安全监管活动服务期间，其现场服务每月应当至少1次，包括：每月到现场检查至少1次，并且在现场服务过程中应当安排时间与宗教活动场所负责人当面交流；</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r>
        <w:rPr>
          <w:rFonts w:hint="eastAsia" w:ascii="宋体" w:hAnsi="宋体"/>
          <w:color w:val="000000"/>
          <w:lang w:val="en-US" w:eastAsia="zh-CN"/>
        </w:rPr>
        <w:t>4.中标单位及其执业人员应当采取有效的技术措施和手段，确保所提供的安全监管，特别是现场服务的专业水准和质量，及时有效地发现和指出存在的问题与隐患；</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r>
        <w:rPr>
          <w:rFonts w:hint="eastAsia" w:ascii="宋体" w:hAnsi="宋体"/>
          <w:color w:val="000000"/>
          <w:lang w:val="en-US" w:eastAsia="zh-CN"/>
        </w:rPr>
        <w:t>5.中标单位及其执业人员对在提供安全监管过程中发现的问题和隐患，应及时指导和督促各场所制定和实施有关安全整改措施；对存在重大隐患，经指出后，拒不采取措施进行整改的场所，中标单位及其执业人员有权且应当及时向民宗部门报告，情况特殊的可越级报告；</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r>
        <w:rPr>
          <w:rFonts w:hint="eastAsia" w:ascii="宋体" w:hAnsi="宋体"/>
          <w:color w:val="000000"/>
          <w:lang w:val="en-US" w:eastAsia="zh-CN"/>
        </w:rPr>
        <w:t>6.中标单位及其执业人员应当定期小结安全监管的工作情况、存在的问题和取得的效果，至少每季度向各场所书面报告1次；合同期满后全面总结报告；</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r>
        <w:rPr>
          <w:rFonts w:hint="eastAsia" w:ascii="宋体" w:hAnsi="宋体"/>
          <w:color w:val="000000"/>
          <w:lang w:val="en-US" w:eastAsia="zh-CN"/>
        </w:rPr>
        <w:t>7.中标单位及其执业人员开展安全监管，应当主动接受各级安全生产监督管理部门的监督、检查和指导，要定期或不定期向各级安监部门汇报有关工作情况，至少每半年应当书面报告1次，如有人事变动或其他重要事项发生应及时报告；对各级安监部门及其工作人员依法实施的监督、检查不得推诿和拒绝；</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r>
        <w:rPr>
          <w:rFonts w:hint="eastAsia" w:ascii="宋体" w:hAnsi="宋体"/>
          <w:color w:val="000000"/>
          <w:lang w:val="en-US" w:eastAsia="zh-CN"/>
        </w:rPr>
        <w:t>9.中标单位应积极提高技术力量和服务水平，制订有利于单位规范管理的各项制度，加强对执业人员的工作责任管理和思想教育，保证安全监管质量。</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420" w:firstLineChars="200"/>
        <w:textAlignment w:val="auto"/>
        <w:rPr>
          <w:rFonts w:hint="eastAsia" w:ascii="宋体" w:hAnsi="宋体"/>
          <w:color w:val="000000"/>
          <w:lang w:val="en-US" w:eastAsia="zh-CN"/>
        </w:rPr>
      </w:pP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before="60" w:after="60" w:line="360" w:lineRule="auto"/>
        <w:ind w:left="0" w:leftChars="0" w:firstLine="562" w:firstLineChars="200"/>
        <w:textAlignment w:val="auto"/>
        <w:rPr>
          <w:rFonts w:hint="eastAsia" w:ascii="宋体" w:hAnsi="宋体"/>
          <w:b/>
          <w:bCs/>
          <w:color w:val="000000"/>
          <w:sz w:val="28"/>
          <w:szCs w:val="28"/>
          <w:lang w:val="en-US" w:eastAsia="zh-CN"/>
        </w:rPr>
      </w:pPr>
      <w:r>
        <w:rPr>
          <w:rFonts w:hint="eastAsia" w:ascii="宋体" w:hAnsi="宋体"/>
          <w:b/>
          <w:bCs/>
          <w:color w:val="000000"/>
          <w:sz w:val="28"/>
          <w:szCs w:val="28"/>
          <w:lang w:val="en-US" w:eastAsia="zh-CN"/>
        </w:rPr>
        <w:t>四：考核细则</w:t>
      </w:r>
    </w:p>
    <w:tbl>
      <w:tblPr>
        <w:tblStyle w:val="37"/>
        <w:tblW w:w="10050"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4074"/>
        <w:gridCol w:w="1230"/>
        <w:gridCol w:w="3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 w:type="dxa"/>
            <w:noWrap w:val="0"/>
            <w:vAlign w:val="center"/>
          </w:tcPr>
          <w:p>
            <w:pPr>
              <w:jc w:val="center"/>
              <w:rPr>
                <w:rFonts w:hint="eastAsia" w:ascii="黑体" w:hAnsi="黑体" w:eastAsia="黑体" w:cs="黑体"/>
                <w:sz w:val="24"/>
              </w:rPr>
            </w:pPr>
            <w:r>
              <w:rPr>
                <w:rFonts w:hint="eastAsia" w:ascii="黑体" w:hAnsi="黑体" w:eastAsia="黑体" w:cs="黑体"/>
                <w:sz w:val="24"/>
              </w:rPr>
              <w:t>考核类别</w:t>
            </w:r>
          </w:p>
        </w:tc>
        <w:tc>
          <w:tcPr>
            <w:tcW w:w="4074" w:type="dxa"/>
            <w:noWrap w:val="0"/>
            <w:vAlign w:val="center"/>
          </w:tcPr>
          <w:p>
            <w:pPr>
              <w:jc w:val="center"/>
              <w:rPr>
                <w:rFonts w:hint="eastAsia" w:ascii="黑体" w:hAnsi="黑体" w:eastAsia="黑体" w:cs="黑体"/>
                <w:sz w:val="24"/>
              </w:rPr>
            </w:pPr>
            <w:r>
              <w:rPr>
                <w:rFonts w:hint="eastAsia" w:ascii="黑体" w:hAnsi="黑体" w:eastAsia="黑体" w:cs="黑体"/>
                <w:sz w:val="24"/>
              </w:rPr>
              <w:t>考核要求</w:t>
            </w:r>
          </w:p>
        </w:tc>
        <w:tc>
          <w:tcPr>
            <w:tcW w:w="1230" w:type="dxa"/>
            <w:noWrap w:val="0"/>
            <w:vAlign w:val="center"/>
          </w:tcPr>
          <w:p>
            <w:pPr>
              <w:jc w:val="center"/>
              <w:rPr>
                <w:rFonts w:hint="eastAsia" w:ascii="黑体" w:hAnsi="黑体" w:eastAsia="黑体" w:cs="黑体"/>
                <w:sz w:val="24"/>
                <w:lang w:eastAsia="zh-CN"/>
              </w:rPr>
            </w:pPr>
            <w:r>
              <w:rPr>
                <w:rFonts w:hint="eastAsia" w:ascii="黑体" w:hAnsi="黑体" w:eastAsia="黑体" w:cs="黑体"/>
                <w:sz w:val="24"/>
              </w:rPr>
              <w:t>标准分</w:t>
            </w:r>
            <w:r>
              <w:rPr>
                <w:rFonts w:hint="eastAsia" w:ascii="黑体" w:hAnsi="黑体" w:eastAsia="黑体" w:cs="黑体"/>
                <w:sz w:val="24"/>
                <w:lang w:eastAsia="zh-CN"/>
              </w:rPr>
              <w:t>准</w:t>
            </w:r>
          </w:p>
        </w:tc>
        <w:tc>
          <w:tcPr>
            <w:tcW w:w="3818" w:type="dxa"/>
            <w:noWrap w:val="0"/>
            <w:vAlign w:val="center"/>
          </w:tcPr>
          <w:p>
            <w:pPr>
              <w:jc w:val="center"/>
              <w:rPr>
                <w:rFonts w:hint="eastAsia" w:ascii="黑体" w:hAnsi="黑体" w:eastAsia="黑体" w:cs="黑体"/>
                <w:sz w:val="24"/>
              </w:rPr>
            </w:pPr>
            <w:r>
              <w:rPr>
                <w:rFonts w:hint="eastAsia" w:ascii="黑体" w:hAnsi="黑体" w:eastAsia="黑体" w:cs="黑体"/>
                <w:sz w:val="24"/>
              </w:rPr>
              <w:t>赋分原则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 w:type="dxa"/>
            <w:vMerge w:val="restart"/>
            <w:noWrap w:val="0"/>
            <w:vAlign w:val="center"/>
          </w:tcPr>
          <w:p>
            <w:pPr>
              <w:jc w:val="center"/>
              <w:rPr>
                <w:rFonts w:hint="eastAsia"/>
                <w:szCs w:val="21"/>
              </w:rPr>
            </w:pPr>
            <w:r>
              <w:rPr>
                <w:rFonts w:hint="eastAsia"/>
                <w:szCs w:val="21"/>
              </w:rPr>
              <w:t>服务内</w:t>
            </w:r>
          </w:p>
          <w:p>
            <w:pPr>
              <w:jc w:val="center"/>
              <w:rPr>
                <w:rFonts w:hint="eastAsia"/>
                <w:szCs w:val="21"/>
              </w:rPr>
            </w:pPr>
            <w:r>
              <w:rPr>
                <w:rFonts w:hint="eastAsia"/>
                <w:szCs w:val="21"/>
              </w:rPr>
              <w:t>容完成</w:t>
            </w:r>
          </w:p>
        </w:tc>
        <w:tc>
          <w:tcPr>
            <w:tcW w:w="4074" w:type="dxa"/>
            <w:noWrap w:val="0"/>
            <w:vAlign w:val="center"/>
          </w:tcPr>
          <w:p>
            <w:pPr>
              <w:numPr>
                <w:ilvl w:val="0"/>
                <w:numId w:val="3"/>
              </w:numPr>
              <w:rPr>
                <w:rFonts w:hint="eastAsia" w:ascii="宋体" w:hAnsi="宋体" w:eastAsia="宋体" w:cs="宋体"/>
                <w:sz w:val="21"/>
                <w:szCs w:val="21"/>
              </w:rPr>
            </w:pPr>
            <w:r>
              <w:rPr>
                <w:rFonts w:hint="eastAsia" w:ascii="宋体" w:hAnsi="宋体" w:eastAsia="宋体" w:cs="宋体"/>
                <w:sz w:val="21"/>
                <w:szCs w:val="21"/>
              </w:rPr>
              <w:t>对</w:t>
            </w:r>
            <w:r>
              <w:rPr>
                <w:rFonts w:hint="eastAsia" w:ascii="宋体" w:hAnsi="宋体" w:eastAsia="宋体" w:cs="宋体"/>
                <w:sz w:val="21"/>
                <w:szCs w:val="21"/>
                <w:lang w:eastAsia="zh-CN"/>
              </w:rPr>
              <w:t>每所宗教</w:t>
            </w:r>
            <w:r>
              <w:rPr>
                <w:rFonts w:hint="eastAsia" w:ascii="宋体" w:hAnsi="宋体" w:eastAsia="宋体" w:cs="宋体"/>
                <w:sz w:val="21"/>
                <w:szCs w:val="21"/>
                <w:lang w:val="en-US" w:eastAsia="zh-CN"/>
              </w:rPr>
              <w:t>（民间信仰）</w:t>
            </w:r>
            <w:r>
              <w:rPr>
                <w:rFonts w:hint="eastAsia" w:ascii="宋体" w:hAnsi="宋体" w:eastAsia="宋体" w:cs="宋体"/>
                <w:sz w:val="21"/>
                <w:szCs w:val="21"/>
                <w:lang w:eastAsia="zh-CN"/>
              </w:rPr>
              <w:t>活动场所</w:t>
            </w:r>
            <w:r>
              <w:rPr>
                <w:rFonts w:hint="eastAsia" w:ascii="宋体" w:hAnsi="宋体" w:eastAsia="宋体" w:cs="宋体"/>
                <w:sz w:val="21"/>
                <w:szCs w:val="21"/>
              </w:rPr>
              <w:t>每月开展全方位安全隐患排查至少1次，提交1次隐患登记表、隐患排查报告、现场排查照片；</w:t>
            </w:r>
          </w:p>
          <w:p>
            <w:pPr>
              <w:numPr>
                <w:ilvl w:val="0"/>
                <w:numId w:val="3"/>
              </w:numPr>
              <w:rPr>
                <w:rFonts w:hint="eastAsia" w:ascii="宋体" w:hAnsi="宋体" w:eastAsia="宋体" w:cs="宋体"/>
                <w:sz w:val="21"/>
                <w:szCs w:val="21"/>
              </w:rPr>
            </w:pPr>
            <w:r>
              <w:rPr>
                <w:rFonts w:hint="eastAsia" w:ascii="宋体" w:hAnsi="宋体" w:eastAsia="宋体" w:cs="宋体"/>
                <w:sz w:val="21"/>
                <w:szCs w:val="21"/>
              </w:rPr>
              <w:t>每季度向</w:t>
            </w:r>
            <w:r>
              <w:rPr>
                <w:rFonts w:hint="eastAsia" w:ascii="宋体" w:hAnsi="宋体" w:eastAsia="宋体" w:cs="宋体"/>
                <w:sz w:val="21"/>
                <w:szCs w:val="21"/>
                <w:lang w:eastAsia="zh-CN"/>
              </w:rPr>
              <w:t>各宗教活动场所</w:t>
            </w:r>
            <w:r>
              <w:rPr>
                <w:rFonts w:hint="eastAsia" w:ascii="宋体" w:hAnsi="宋体" w:eastAsia="宋体" w:cs="宋体"/>
                <w:sz w:val="21"/>
                <w:szCs w:val="21"/>
              </w:rPr>
              <w:t>和</w:t>
            </w:r>
            <w:r>
              <w:rPr>
                <w:rFonts w:hint="eastAsia" w:ascii="宋体" w:hAnsi="宋体" w:eastAsia="宋体" w:cs="宋体"/>
                <w:sz w:val="21"/>
                <w:szCs w:val="21"/>
                <w:lang w:eastAsia="zh-CN"/>
              </w:rPr>
              <w:t>民宗部门</w:t>
            </w:r>
            <w:r>
              <w:rPr>
                <w:rFonts w:hint="eastAsia" w:ascii="宋体" w:hAnsi="宋体" w:eastAsia="宋体" w:cs="宋体"/>
                <w:sz w:val="21"/>
                <w:szCs w:val="21"/>
              </w:rPr>
              <w:t>提交1份</w:t>
            </w:r>
            <w:r>
              <w:rPr>
                <w:rFonts w:hint="eastAsia" w:ascii="宋体" w:hAnsi="宋体" w:eastAsia="宋体" w:cs="宋体"/>
                <w:sz w:val="21"/>
                <w:szCs w:val="21"/>
                <w:lang w:val="en-US" w:eastAsia="zh-CN"/>
              </w:rPr>
              <w:t>安全监管</w:t>
            </w:r>
            <w:r>
              <w:rPr>
                <w:rFonts w:hint="eastAsia" w:ascii="宋体" w:hAnsi="宋体" w:eastAsia="宋体" w:cs="宋体"/>
                <w:sz w:val="21"/>
                <w:szCs w:val="21"/>
              </w:rPr>
              <w:t>服务报告。</w:t>
            </w:r>
          </w:p>
        </w:tc>
        <w:tc>
          <w:tcPr>
            <w:tcW w:w="1230" w:type="dxa"/>
            <w:noWrap w:val="0"/>
            <w:vAlign w:val="center"/>
          </w:tcPr>
          <w:p>
            <w:pPr>
              <w:ind w:firstLine="210" w:firstLineChars="100"/>
              <w:rPr>
                <w:rFonts w:hint="eastAsia" w:ascii="宋体" w:hAnsi="宋体" w:eastAsia="宋体" w:cs="宋体"/>
                <w:sz w:val="21"/>
                <w:szCs w:val="21"/>
              </w:rPr>
            </w:pPr>
            <w:r>
              <w:rPr>
                <w:rFonts w:hint="eastAsia" w:ascii="宋体" w:hAnsi="宋体" w:eastAsia="宋体" w:cs="宋体"/>
                <w:sz w:val="21"/>
                <w:szCs w:val="21"/>
              </w:rPr>
              <w:t>20</w:t>
            </w:r>
          </w:p>
        </w:tc>
        <w:tc>
          <w:tcPr>
            <w:tcW w:w="3818" w:type="dxa"/>
            <w:noWrap w:val="0"/>
            <w:vAlign w:val="top"/>
          </w:tcPr>
          <w:p>
            <w:pPr>
              <w:numPr>
                <w:ilvl w:val="0"/>
                <w:numId w:val="4"/>
              </w:numPr>
              <w:rPr>
                <w:rFonts w:hint="eastAsia" w:ascii="宋体" w:hAnsi="宋体" w:eastAsia="宋体" w:cs="宋体"/>
                <w:sz w:val="21"/>
                <w:szCs w:val="21"/>
              </w:rPr>
            </w:pPr>
            <w:r>
              <w:rPr>
                <w:rFonts w:hint="eastAsia" w:ascii="宋体" w:hAnsi="宋体" w:eastAsia="宋体" w:cs="宋体"/>
                <w:sz w:val="21"/>
                <w:szCs w:val="21"/>
              </w:rPr>
              <w:t>每发现少1次排查记录的扣除1分，同一</w:t>
            </w:r>
            <w:r>
              <w:rPr>
                <w:rFonts w:hint="eastAsia" w:ascii="宋体" w:hAnsi="宋体" w:eastAsia="宋体" w:cs="宋体"/>
                <w:sz w:val="21"/>
                <w:szCs w:val="21"/>
                <w:lang w:eastAsia="zh-CN"/>
              </w:rPr>
              <w:t>宗教</w:t>
            </w:r>
            <w:r>
              <w:rPr>
                <w:rFonts w:hint="eastAsia" w:ascii="宋体" w:hAnsi="宋体" w:eastAsia="宋体" w:cs="宋体"/>
                <w:sz w:val="21"/>
                <w:szCs w:val="21"/>
                <w:lang w:val="en-US" w:eastAsia="zh-CN"/>
              </w:rPr>
              <w:t>（民间信仰）</w:t>
            </w:r>
            <w:r>
              <w:rPr>
                <w:rFonts w:hint="eastAsia" w:ascii="宋体" w:hAnsi="宋体" w:eastAsia="宋体" w:cs="宋体"/>
                <w:sz w:val="21"/>
                <w:szCs w:val="21"/>
                <w:lang w:eastAsia="zh-CN"/>
              </w:rPr>
              <w:t>活动场所</w:t>
            </w:r>
            <w:r>
              <w:rPr>
                <w:rFonts w:hint="eastAsia" w:ascii="宋体" w:hAnsi="宋体" w:eastAsia="宋体" w:cs="宋体"/>
                <w:sz w:val="21"/>
                <w:szCs w:val="21"/>
              </w:rPr>
              <w:t>第2次被发现少检查记录，直接扣2分；</w:t>
            </w:r>
          </w:p>
          <w:p>
            <w:pPr>
              <w:numPr>
                <w:ilvl w:val="0"/>
                <w:numId w:val="4"/>
              </w:numPr>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eastAsia="zh-CN"/>
              </w:rPr>
              <w:t>每所宗教活动场所</w:t>
            </w:r>
            <w:r>
              <w:rPr>
                <w:rFonts w:hint="eastAsia" w:ascii="宋体" w:hAnsi="宋体" w:eastAsia="宋体" w:cs="宋体"/>
                <w:sz w:val="21"/>
                <w:szCs w:val="21"/>
              </w:rPr>
              <w:t>每个月必须提交隐患登记表、排查报告、现场检查人员照片各1份，少1份扣除1分；</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3.每季度向</w:t>
            </w:r>
            <w:r>
              <w:rPr>
                <w:rFonts w:hint="eastAsia" w:ascii="宋体" w:hAnsi="宋体" w:eastAsia="宋体" w:cs="宋体"/>
                <w:sz w:val="21"/>
                <w:szCs w:val="21"/>
                <w:lang w:eastAsia="zh-CN"/>
              </w:rPr>
              <w:t>每所宗教活动场所</w:t>
            </w:r>
            <w:r>
              <w:rPr>
                <w:rFonts w:hint="eastAsia" w:ascii="宋体" w:hAnsi="宋体" w:eastAsia="宋体" w:cs="宋体"/>
                <w:sz w:val="21"/>
                <w:szCs w:val="21"/>
              </w:rPr>
              <w:t>和</w:t>
            </w:r>
            <w:r>
              <w:rPr>
                <w:rFonts w:hint="eastAsia" w:ascii="宋体" w:hAnsi="宋体" w:eastAsia="宋体" w:cs="宋体"/>
                <w:sz w:val="21"/>
                <w:szCs w:val="21"/>
                <w:lang w:eastAsia="zh-CN"/>
              </w:rPr>
              <w:t>民宗部门</w:t>
            </w:r>
            <w:r>
              <w:rPr>
                <w:rFonts w:hint="eastAsia" w:ascii="宋体" w:hAnsi="宋体" w:eastAsia="宋体" w:cs="宋体"/>
                <w:sz w:val="21"/>
                <w:szCs w:val="21"/>
              </w:rPr>
              <w:t>提交的</w:t>
            </w:r>
            <w:r>
              <w:rPr>
                <w:rFonts w:hint="eastAsia" w:ascii="宋体" w:hAnsi="宋体" w:eastAsia="宋体" w:cs="宋体"/>
                <w:color w:val="000000"/>
                <w:sz w:val="21"/>
                <w:szCs w:val="21"/>
                <w:lang w:val="en-US" w:eastAsia="zh-CN"/>
              </w:rPr>
              <w:t>安全监管</w:t>
            </w:r>
            <w:r>
              <w:rPr>
                <w:rFonts w:hint="eastAsia" w:ascii="宋体" w:hAnsi="宋体" w:eastAsia="宋体" w:cs="宋体"/>
                <w:sz w:val="21"/>
                <w:szCs w:val="21"/>
              </w:rPr>
              <w:t>服务报告少1次，扣2分。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928" w:type="dxa"/>
            <w:vMerge w:val="continue"/>
            <w:noWrap w:val="0"/>
            <w:vAlign w:val="top"/>
          </w:tcPr>
          <w:p>
            <w:pPr>
              <w:rPr>
                <w:rFonts w:hint="eastAsia"/>
                <w:szCs w:val="21"/>
              </w:rPr>
            </w:pPr>
          </w:p>
        </w:tc>
        <w:tc>
          <w:tcPr>
            <w:tcW w:w="407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2.对</w:t>
            </w:r>
            <w:r>
              <w:rPr>
                <w:rFonts w:hint="eastAsia" w:ascii="宋体" w:hAnsi="宋体" w:eastAsia="宋体" w:cs="宋体"/>
                <w:sz w:val="21"/>
                <w:szCs w:val="21"/>
                <w:lang w:eastAsia="zh-CN"/>
              </w:rPr>
              <w:t>每所宗教</w:t>
            </w:r>
            <w:r>
              <w:rPr>
                <w:rFonts w:hint="eastAsia" w:ascii="宋体" w:hAnsi="宋体" w:eastAsia="宋体" w:cs="宋体"/>
                <w:sz w:val="21"/>
                <w:szCs w:val="21"/>
                <w:lang w:val="en-US" w:eastAsia="zh-CN"/>
              </w:rPr>
              <w:t>（民间信仰）</w:t>
            </w:r>
            <w:r>
              <w:rPr>
                <w:rFonts w:hint="eastAsia" w:ascii="宋体" w:hAnsi="宋体" w:eastAsia="宋体" w:cs="宋体"/>
                <w:sz w:val="21"/>
                <w:szCs w:val="21"/>
                <w:lang w:eastAsia="zh-CN"/>
              </w:rPr>
              <w:t>活动场所</w:t>
            </w:r>
            <w:r>
              <w:rPr>
                <w:rFonts w:hint="eastAsia" w:ascii="宋体" w:hAnsi="宋体" w:eastAsia="宋体" w:cs="宋体"/>
                <w:sz w:val="21"/>
                <w:szCs w:val="21"/>
              </w:rPr>
              <w:t>每年开展至少</w:t>
            </w:r>
            <w:r>
              <w:rPr>
                <w:rFonts w:hint="eastAsia" w:ascii="宋体" w:hAnsi="宋体" w:eastAsia="宋体" w:cs="宋体"/>
                <w:sz w:val="21"/>
                <w:szCs w:val="21"/>
                <w:lang w:val="en-US" w:eastAsia="zh-CN"/>
              </w:rPr>
              <w:t>2</w:t>
            </w:r>
            <w:r>
              <w:rPr>
                <w:rFonts w:hint="eastAsia" w:ascii="宋体" w:hAnsi="宋体" w:eastAsia="宋体" w:cs="宋体"/>
                <w:sz w:val="21"/>
                <w:szCs w:val="21"/>
              </w:rPr>
              <w:t>次全员安全生产培训教育</w:t>
            </w:r>
          </w:p>
        </w:tc>
        <w:tc>
          <w:tcPr>
            <w:tcW w:w="12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3818"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1.每发现1</w:t>
            </w:r>
            <w:r>
              <w:rPr>
                <w:rFonts w:hint="eastAsia" w:ascii="宋体" w:hAnsi="宋体" w:eastAsia="宋体" w:cs="宋体"/>
                <w:sz w:val="21"/>
                <w:szCs w:val="21"/>
                <w:lang w:eastAsia="zh-CN"/>
              </w:rPr>
              <w:t>所宗教</w:t>
            </w:r>
            <w:r>
              <w:rPr>
                <w:rFonts w:hint="eastAsia" w:ascii="宋体" w:hAnsi="宋体" w:eastAsia="宋体" w:cs="宋体"/>
                <w:sz w:val="21"/>
                <w:szCs w:val="21"/>
                <w:lang w:val="en-US" w:eastAsia="zh-CN"/>
              </w:rPr>
              <w:t>（民间信仰）</w:t>
            </w:r>
            <w:r>
              <w:rPr>
                <w:rFonts w:hint="eastAsia" w:ascii="宋体" w:hAnsi="宋体" w:eastAsia="宋体" w:cs="宋体"/>
                <w:sz w:val="21"/>
                <w:szCs w:val="21"/>
                <w:lang w:eastAsia="zh-CN"/>
              </w:rPr>
              <w:t>活动场所</w:t>
            </w:r>
            <w:r>
              <w:rPr>
                <w:rFonts w:hint="eastAsia" w:ascii="宋体" w:hAnsi="宋体" w:eastAsia="宋体" w:cs="宋体"/>
                <w:sz w:val="21"/>
                <w:szCs w:val="21"/>
              </w:rPr>
              <w:t>未开展全员安全生产教育培训，扣除1分，扣完为止，以培训签到表和照片为依据。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 w:type="dxa"/>
            <w:vMerge w:val="continue"/>
            <w:noWrap w:val="0"/>
            <w:vAlign w:val="top"/>
          </w:tcPr>
          <w:p>
            <w:pPr>
              <w:rPr>
                <w:rFonts w:hint="eastAsia"/>
                <w:szCs w:val="21"/>
              </w:rPr>
            </w:pPr>
          </w:p>
        </w:tc>
        <w:tc>
          <w:tcPr>
            <w:tcW w:w="407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3.每月指导</w:t>
            </w:r>
            <w:r>
              <w:rPr>
                <w:rFonts w:hint="eastAsia" w:ascii="宋体" w:hAnsi="宋体" w:eastAsia="宋体" w:cs="宋体"/>
                <w:sz w:val="21"/>
                <w:szCs w:val="21"/>
                <w:lang w:eastAsia="zh-CN"/>
              </w:rPr>
              <w:t>宗教</w:t>
            </w:r>
            <w:r>
              <w:rPr>
                <w:rFonts w:hint="eastAsia" w:ascii="宋体" w:hAnsi="宋体" w:eastAsia="宋体" w:cs="宋体"/>
                <w:sz w:val="21"/>
                <w:szCs w:val="21"/>
                <w:lang w:val="en-US" w:eastAsia="zh-CN"/>
              </w:rPr>
              <w:t>（民间信仰）</w:t>
            </w:r>
            <w:r>
              <w:rPr>
                <w:rFonts w:hint="eastAsia" w:ascii="宋体" w:hAnsi="宋体" w:eastAsia="宋体" w:cs="宋体"/>
                <w:sz w:val="21"/>
                <w:szCs w:val="21"/>
                <w:lang w:eastAsia="zh-CN"/>
              </w:rPr>
              <w:t>活动场所</w:t>
            </w:r>
            <w:r>
              <w:rPr>
                <w:rFonts w:hint="eastAsia" w:ascii="宋体" w:hAnsi="宋体" w:eastAsia="宋体" w:cs="宋体"/>
                <w:sz w:val="21"/>
                <w:szCs w:val="21"/>
              </w:rPr>
              <w:t>按照</w:t>
            </w:r>
            <w:r>
              <w:rPr>
                <w:rFonts w:hint="eastAsia" w:ascii="宋体" w:hAnsi="宋体" w:eastAsia="宋体" w:cs="宋体"/>
                <w:sz w:val="21"/>
                <w:szCs w:val="21"/>
                <w:lang w:eastAsia="zh-CN"/>
              </w:rPr>
              <w:t>相关</w:t>
            </w:r>
            <w:r>
              <w:rPr>
                <w:rFonts w:hint="eastAsia" w:ascii="宋体" w:hAnsi="宋体" w:eastAsia="宋体" w:cs="宋体"/>
                <w:sz w:val="21"/>
                <w:szCs w:val="21"/>
              </w:rPr>
              <w:t>的要求完善八大类安全生产管理台账</w:t>
            </w:r>
          </w:p>
        </w:tc>
        <w:tc>
          <w:tcPr>
            <w:tcW w:w="12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3818" w:type="dxa"/>
            <w:noWrap w:val="0"/>
            <w:vAlign w:val="top"/>
          </w:tcPr>
          <w:p>
            <w:pPr>
              <w:rPr>
                <w:rFonts w:hint="eastAsia" w:ascii="宋体" w:hAnsi="宋体" w:eastAsia="宋体" w:cs="宋体"/>
                <w:sz w:val="21"/>
                <w:szCs w:val="21"/>
              </w:rPr>
            </w:pPr>
            <w:r>
              <w:rPr>
                <w:rFonts w:hint="eastAsia" w:ascii="宋体" w:hAnsi="宋体" w:eastAsia="宋体" w:cs="宋体"/>
                <w:sz w:val="21"/>
                <w:szCs w:val="21"/>
                <w:lang w:eastAsia="zh-CN"/>
              </w:rPr>
              <w:t>宗教活动场所</w:t>
            </w:r>
            <w:r>
              <w:rPr>
                <w:rFonts w:hint="eastAsia" w:ascii="宋体" w:hAnsi="宋体" w:eastAsia="宋体" w:cs="宋体"/>
                <w:sz w:val="21"/>
                <w:szCs w:val="21"/>
              </w:rPr>
              <w:t>若仅仅因安全管理台账不规范被</w:t>
            </w:r>
            <w:r>
              <w:rPr>
                <w:rFonts w:hint="eastAsia" w:ascii="宋体" w:hAnsi="宋体" w:eastAsia="宋体" w:cs="宋体"/>
                <w:sz w:val="21"/>
                <w:szCs w:val="21"/>
                <w:lang w:eastAsia="zh-CN"/>
              </w:rPr>
              <w:t>民宗部门</w:t>
            </w:r>
            <w:r>
              <w:rPr>
                <w:rFonts w:hint="eastAsia" w:ascii="宋体" w:hAnsi="宋体" w:eastAsia="宋体" w:cs="宋体"/>
                <w:sz w:val="21"/>
                <w:szCs w:val="21"/>
              </w:rPr>
              <w:t>，每处罚1次扣1分。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 w:type="dxa"/>
            <w:vMerge w:val="continue"/>
            <w:noWrap w:val="0"/>
            <w:vAlign w:val="top"/>
          </w:tcPr>
          <w:p>
            <w:pPr>
              <w:rPr>
                <w:rFonts w:hint="eastAsia"/>
                <w:szCs w:val="21"/>
              </w:rPr>
            </w:pPr>
          </w:p>
        </w:tc>
        <w:tc>
          <w:tcPr>
            <w:tcW w:w="407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4.为</w:t>
            </w:r>
            <w:r>
              <w:rPr>
                <w:rFonts w:hint="eastAsia" w:ascii="宋体" w:hAnsi="宋体" w:eastAsia="宋体" w:cs="宋体"/>
                <w:sz w:val="21"/>
                <w:szCs w:val="21"/>
                <w:lang w:eastAsia="zh-CN"/>
              </w:rPr>
              <w:t>宗教</w:t>
            </w:r>
            <w:r>
              <w:rPr>
                <w:rFonts w:hint="eastAsia" w:ascii="宋体" w:hAnsi="宋体" w:eastAsia="宋体" w:cs="宋体"/>
                <w:sz w:val="21"/>
                <w:szCs w:val="21"/>
                <w:lang w:val="en-US" w:eastAsia="zh-CN"/>
              </w:rPr>
              <w:t>（民间信仰）</w:t>
            </w:r>
            <w:r>
              <w:rPr>
                <w:rFonts w:hint="eastAsia" w:ascii="宋体" w:hAnsi="宋体" w:eastAsia="宋体" w:cs="宋体"/>
                <w:sz w:val="21"/>
                <w:szCs w:val="21"/>
                <w:lang w:eastAsia="zh-CN"/>
              </w:rPr>
              <w:t>活动场所</w:t>
            </w:r>
            <w:r>
              <w:rPr>
                <w:rFonts w:hint="eastAsia" w:ascii="宋体" w:hAnsi="宋体" w:eastAsia="宋体" w:cs="宋体"/>
                <w:sz w:val="21"/>
                <w:szCs w:val="21"/>
              </w:rPr>
              <w:t>提供符合标准的安全警示标志模板，指导悬挂。</w:t>
            </w:r>
          </w:p>
        </w:tc>
        <w:tc>
          <w:tcPr>
            <w:tcW w:w="12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3818" w:type="dxa"/>
            <w:noWrap w:val="0"/>
            <w:vAlign w:val="top"/>
          </w:tcPr>
          <w:p>
            <w:pPr>
              <w:rPr>
                <w:rFonts w:hint="eastAsia" w:ascii="宋体" w:hAnsi="宋体" w:eastAsia="宋体" w:cs="宋体"/>
                <w:sz w:val="21"/>
                <w:szCs w:val="21"/>
              </w:rPr>
            </w:pPr>
            <w:r>
              <w:rPr>
                <w:rFonts w:hint="eastAsia" w:ascii="宋体" w:hAnsi="宋体" w:eastAsia="宋体" w:cs="宋体"/>
                <w:sz w:val="21"/>
                <w:szCs w:val="21"/>
                <w:lang w:eastAsia="zh-CN"/>
              </w:rPr>
              <w:t>宗教</w:t>
            </w:r>
            <w:r>
              <w:rPr>
                <w:rFonts w:hint="eastAsia" w:ascii="宋体" w:hAnsi="宋体" w:eastAsia="宋体" w:cs="宋体"/>
                <w:sz w:val="21"/>
                <w:szCs w:val="21"/>
                <w:lang w:val="en-US" w:eastAsia="zh-CN"/>
              </w:rPr>
              <w:t>（民间信仰）</w:t>
            </w:r>
            <w:r>
              <w:rPr>
                <w:rFonts w:hint="eastAsia" w:ascii="宋体" w:hAnsi="宋体" w:eastAsia="宋体" w:cs="宋体"/>
                <w:sz w:val="21"/>
                <w:szCs w:val="21"/>
                <w:lang w:eastAsia="zh-CN"/>
              </w:rPr>
              <w:t>活动场所</w:t>
            </w:r>
            <w:r>
              <w:rPr>
                <w:rFonts w:hint="eastAsia" w:ascii="宋体" w:hAnsi="宋体" w:eastAsia="宋体" w:cs="宋体"/>
                <w:sz w:val="21"/>
                <w:szCs w:val="21"/>
              </w:rPr>
              <w:t>若仅仅因安全警示标志不规范被</w:t>
            </w:r>
            <w:r>
              <w:rPr>
                <w:rFonts w:hint="eastAsia" w:ascii="宋体" w:hAnsi="宋体" w:eastAsia="宋体" w:cs="宋体"/>
                <w:sz w:val="21"/>
                <w:szCs w:val="21"/>
                <w:lang w:eastAsia="zh-CN"/>
              </w:rPr>
              <w:t>民宗部门</w:t>
            </w:r>
            <w:r>
              <w:rPr>
                <w:rFonts w:hint="eastAsia" w:ascii="宋体" w:hAnsi="宋体" w:eastAsia="宋体" w:cs="宋体"/>
                <w:sz w:val="21"/>
                <w:szCs w:val="21"/>
              </w:rPr>
              <w:t>，每处罚1次扣1分。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28" w:type="dxa"/>
            <w:vMerge w:val="continue"/>
            <w:noWrap w:val="0"/>
            <w:vAlign w:val="top"/>
          </w:tcPr>
          <w:p>
            <w:pPr>
              <w:rPr>
                <w:rFonts w:hint="eastAsia"/>
                <w:szCs w:val="21"/>
              </w:rPr>
            </w:pPr>
          </w:p>
        </w:tc>
        <w:tc>
          <w:tcPr>
            <w:tcW w:w="407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5.配合</w:t>
            </w:r>
            <w:r>
              <w:rPr>
                <w:rFonts w:hint="eastAsia" w:ascii="宋体" w:hAnsi="宋体" w:eastAsia="宋体" w:cs="宋体"/>
                <w:sz w:val="21"/>
                <w:szCs w:val="21"/>
                <w:lang w:eastAsia="zh-CN"/>
              </w:rPr>
              <w:t>民宗部门</w:t>
            </w:r>
            <w:r>
              <w:rPr>
                <w:rFonts w:hint="eastAsia" w:ascii="宋体" w:hAnsi="宋体" w:eastAsia="宋体" w:cs="宋体"/>
                <w:sz w:val="21"/>
                <w:szCs w:val="21"/>
              </w:rPr>
              <w:t>开展节前安全生产大检查等专项安全生产行动。</w:t>
            </w:r>
          </w:p>
        </w:tc>
        <w:tc>
          <w:tcPr>
            <w:tcW w:w="12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3818" w:type="dxa"/>
            <w:noWrap w:val="0"/>
            <w:vAlign w:val="center"/>
          </w:tcPr>
          <w:p>
            <w:pPr>
              <w:jc w:val="both"/>
              <w:rPr>
                <w:rFonts w:hint="eastAsia" w:ascii="宋体" w:hAnsi="宋体" w:eastAsia="宋体" w:cs="宋体"/>
                <w:sz w:val="21"/>
                <w:szCs w:val="21"/>
              </w:rPr>
            </w:pPr>
            <w:r>
              <w:rPr>
                <w:rFonts w:hint="eastAsia" w:ascii="宋体" w:hAnsi="宋体" w:eastAsia="宋体" w:cs="宋体"/>
                <w:sz w:val="21"/>
                <w:szCs w:val="21"/>
              </w:rPr>
              <w:t>未及时配合开展安全检查，每次</w:t>
            </w:r>
          </w:p>
          <w:p>
            <w:pPr>
              <w:rPr>
                <w:rFonts w:hint="eastAsia" w:ascii="宋体" w:hAnsi="宋体" w:eastAsia="宋体" w:cs="宋体"/>
                <w:sz w:val="21"/>
                <w:szCs w:val="21"/>
              </w:rPr>
            </w:pPr>
            <w:r>
              <w:rPr>
                <w:rFonts w:hint="eastAsia" w:ascii="宋体" w:hAnsi="宋体" w:eastAsia="宋体" w:cs="宋体"/>
                <w:sz w:val="21"/>
                <w:szCs w:val="21"/>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928" w:type="dxa"/>
            <w:vMerge w:val="restart"/>
            <w:noWrap w:val="0"/>
            <w:vAlign w:val="top"/>
          </w:tcPr>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服务质</w:t>
            </w:r>
          </w:p>
          <w:p>
            <w:pPr>
              <w:rPr>
                <w:rFonts w:hint="eastAsia" w:ascii="宋体" w:hAnsi="宋体" w:eastAsia="宋体" w:cs="宋体"/>
                <w:sz w:val="21"/>
                <w:szCs w:val="21"/>
              </w:rPr>
            </w:pPr>
            <w:r>
              <w:rPr>
                <w:rFonts w:hint="eastAsia" w:ascii="宋体" w:hAnsi="宋体" w:eastAsia="宋体" w:cs="宋体"/>
                <w:sz w:val="21"/>
                <w:szCs w:val="21"/>
              </w:rPr>
              <w:t>量控制</w:t>
            </w:r>
          </w:p>
        </w:tc>
        <w:tc>
          <w:tcPr>
            <w:tcW w:w="407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1.派遣具备注册安全工程师或者中级及以上职称资格的</w:t>
            </w:r>
            <w:r>
              <w:rPr>
                <w:rFonts w:hint="eastAsia" w:ascii="宋体" w:hAnsi="宋体" w:eastAsia="宋体" w:cs="宋体"/>
                <w:sz w:val="21"/>
                <w:szCs w:val="21"/>
                <w:lang w:val="en-US" w:eastAsia="zh-CN"/>
              </w:rPr>
              <w:t>6</w:t>
            </w:r>
            <w:r>
              <w:rPr>
                <w:rFonts w:hint="eastAsia" w:ascii="宋体" w:hAnsi="宋体" w:eastAsia="宋体" w:cs="宋体"/>
                <w:sz w:val="21"/>
                <w:szCs w:val="21"/>
              </w:rPr>
              <w:t>名及以上专业技术人员参与安全隐患排查，提升工作质量。</w:t>
            </w:r>
          </w:p>
        </w:tc>
        <w:tc>
          <w:tcPr>
            <w:tcW w:w="12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3818"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项目组未配备</w:t>
            </w:r>
            <w:r>
              <w:rPr>
                <w:rFonts w:hint="eastAsia" w:ascii="宋体" w:hAnsi="宋体" w:eastAsia="宋体" w:cs="宋体"/>
                <w:sz w:val="21"/>
                <w:szCs w:val="21"/>
                <w:lang w:val="en-US" w:eastAsia="zh-CN"/>
              </w:rPr>
              <w:t>6</w:t>
            </w:r>
            <w:r>
              <w:rPr>
                <w:rFonts w:hint="eastAsia" w:ascii="宋体" w:hAnsi="宋体" w:eastAsia="宋体" w:cs="宋体"/>
                <w:sz w:val="21"/>
                <w:szCs w:val="21"/>
              </w:rPr>
              <w:t>名及以上注册安全工程师或中级职称及以上专业技术人员参与</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项目的，少1名扣1分，以检查文书签字为依据。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trPr>
        <w:tc>
          <w:tcPr>
            <w:tcW w:w="928" w:type="dxa"/>
            <w:vMerge w:val="continue"/>
            <w:noWrap w:val="0"/>
            <w:vAlign w:val="top"/>
          </w:tcPr>
          <w:p>
            <w:pPr>
              <w:rPr>
                <w:rFonts w:hint="eastAsia" w:ascii="宋体" w:hAnsi="宋体" w:eastAsia="宋体" w:cs="宋体"/>
                <w:sz w:val="21"/>
                <w:szCs w:val="21"/>
              </w:rPr>
            </w:pPr>
          </w:p>
        </w:tc>
        <w:tc>
          <w:tcPr>
            <w:tcW w:w="407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2.对</w:t>
            </w:r>
            <w:r>
              <w:rPr>
                <w:rFonts w:hint="eastAsia" w:ascii="宋体" w:hAnsi="宋体" w:eastAsia="宋体" w:cs="宋体"/>
                <w:sz w:val="21"/>
                <w:szCs w:val="21"/>
                <w:lang w:eastAsia="zh-CN"/>
              </w:rPr>
              <w:t>各宗教</w:t>
            </w:r>
            <w:r>
              <w:rPr>
                <w:rFonts w:hint="eastAsia" w:ascii="宋体" w:hAnsi="宋体" w:eastAsia="宋体" w:cs="宋体"/>
                <w:sz w:val="21"/>
                <w:szCs w:val="21"/>
                <w:lang w:val="en-US" w:eastAsia="zh-CN"/>
              </w:rPr>
              <w:t>（民间信仰）</w:t>
            </w:r>
            <w:r>
              <w:rPr>
                <w:rFonts w:hint="eastAsia" w:ascii="宋体" w:hAnsi="宋体" w:eastAsia="宋体" w:cs="宋体"/>
                <w:sz w:val="21"/>
                <w:szCs w:val="21"/>
                <w:lang w:eastAsia="zh-CN"/>
              </w:rPr>
              <w:t>活动场所</w:t>
            </w:r>
            <w:r>
              <w:rPr>
                <w:rFonts w:hint="eastAsia" w:ascii="宋体" w:hAnsi="宋体" w:eastAsia="宋体" w:cs="宋体"/>
                <w:sz w:val="21"/>
                <w:szCs w:val="21"/>
              </w:rPr>
              <w:t>排查安全隐患精准到位，描述精准到位，援引法律法规标准等准确无误；</w:t>
            </w:r>
          </w:p>
          <w:p>
            <w:pPr>
              <w:rPr>
                <w:rFonts w:hint="eastAsia" w:ascii="宋体" w:hAnsi="宋体" w:eastAsia="宋体" w:cs="宋体"/>
                <w:sz w:val="21"/>
                <w:szCs w:val="21"/>
              </w:rPr>
            </w:pPr>
            <w:r>
              <w:rPr>
                <w:rFonts w:hint="eastAsia" w:ascii="宋体" w:hAnsi="宋体" w:eastAsia="宋体" w:cs="宋体"/>
                <w:sz w:val="21"/>
                <w:szCs w:val="21"/>
              </w:rPr>
              <w:t>3.每条具备附加照片佐证条件的安全隐患，必须隐患实况照片为佐证</w:t>
            </w:r>
          </w:p>
        </w:tc>
        <w:tc>
          <w:tcPr>
            <w:tcW w:w="12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20</w:t>
            </w:r>
          </w:p>
        </w:tc>
        <w:tc>
          <w:tcPr>
            <w:tcW w:w="3818" w:type="dxa"/>
            <w:noWrap w:val="0"/>
            <w:vAlign w:val="center"/>
          </w:tcPr>
          <w:p>
            <w:pPr>
              <w:numPr>
                <w:ilvl w:val="0"/>
                <w:numId w:val="5"/>
              </w:numPr>
              <w:jc w:val="center"/>
              <w:rPr>
                <w:rFonts w:hint="eastAsia" w:ascii="宋体" w:hAnsi="宋体" w:eastAsia="宋体" w:cs="宋体"/>
                <w:sz w:val="21"/>
                <w:szCs w:val="21"/>
              </w:rPr>
            </w:pPr>
            <w:r>
              <w:rPr>
                <w:rFonts w:hint="eastAsia" w:ascii="宋体" w:hAnsi="宋体" w:eastAsia="宋体" w:cs="宋体"/>
                <w:sz w:val="21"/>
                <w:szCs w:val="21"/>
              </w:rPr>
              <w:t>每1次被</w:t>
            </w:r>
            <w:r>
              <w:rPr>
                <w:rFonts w:hint="eastAsia" w:ascii="宋体" w:hAnsi="宋体" w:eastAsia="宋体" w:cs="宋体"/>
                <w:sz w:val="21"/>
                <w:szCs w:val="21"/>
                <w:lang w:eastAsia="zh-CN"/>
              </w:rPr>
              <w:t>民宗部门</w:t>
            </w:r>
            <w:r>
              <w:rPr>
                <w:rFonts w:hint="eastAsia" w:ascii="宋体" w:hAnsi="宋体" w:eastAsia="宋体" w:cs="宋体"/>
                <w:sz w:val="21"/>
                <w:szCs w:val="21"/>
              </w:rPr>
              <w:t>确认援引法律法规有误，扣1分。同一家</w:t>
            </w:r>
            <w:r>
              <w:rPr>
                <w:rFonts w:hint="eastAsia" w:ascii="宋体" w:hAnsi="宋体" w:eastAsia="宋体" w:cs="宋体"/>
                <w:sz w:val="21"/>
                <w:szCs w:val="21"/>
                <w:lang w:eastAsia="zh-CN"/>
              </w:rPr>
              <w:t>宗教</w:t>
            </w:r>
            <w:r>
              <w:rPr>
                <w:rFonts w:hint="eastAsia" w:ascii="宋体" w:hAnsi="宋体" w:eastAsia="宋体" w:cs="宋体"/>
                <w:sz w:val="21"/>
                <w:szCs w:val="21"/>
                <w:lang w:val="en-US" w:eastAsia="zh-CN"/>
              </w:rPr>
              <w:t>（民间信仰）</w:t>
            </w:r>
            <w:r>
              <w:rPr>
                <w:rFonts w:hint="eastAsia" w:ascii="宋体" w:hAnsi="宋体" w:eastAsia="宋体" w:cs="宋体"/>
                <w:sz w:val="21"/>
                <w:szCs w:val="21"/>
                <w:lang w:eastAsia="zh-CN"/>
              </w:rPr>
              <w:t>活动场所</w:t>
            </w:r>
            <w:r>
              <w:rPr>
                <w:rFonts w:hint="eastAsia" w:ascii="宋体" w:hAnsi="宋体" w:eastAsia="宋体" w:cs="宋体"/>
                <w:sz w:val="21"/>
                <w:szCs w:val="21"/>
              </w:rPr>
              <w:t>第二次被认定直接扣除2分；</w:t>
            </w:r>
          </w:p>
          <w:p>
            <w:pPr>
              <w:numPr>
                <w:ilvl w:val="0"/>
                <w:numId w:val="5"/>
              </w:num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每次隐患认定，具备照片佐证条件而又不附加照片的隐患，每1条扣除1分；</w:t>
            </w:r>
          </w:p>
          <w:p>
            <w:pPr>
              <w:numPr>
                <w:ilvl w:val="0"/>
                <w:numId w:val="0"/>
              </w:numPr>
              <w:ind w:leftChars="0"/>
              <w:jc w:val="both"/>
              <w:rPr>
                <w:rFonts w:hint="eastAsia" w:ascii="宋体" w:hAnsi="宋体" w:eastAsia="宋体" w:cs="宋体"/>
                <w:sz w:val="21"/>
                <w:szCs w:val="21"/>
              </w:rPr>
            </w:pPr>
            <w:r>
              <w:rPr>
                <w:rFonts w:hint="eastAsia" w:ascii="宋体" w:hAnsi="宋体" w:eastAsia="宋体" w:cs="宋体"/>
                <w:sz w:val="21"/>
                <w:szCs w:val="21"/>
              </w:rPr>
              <w:t>3.隐患描述不精准的，每条扣1分。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928" w:type="dxa"/>
            <w:vMerge w:val="restart"/>
            <w:noWrap w:val="0"/>
            <w:vAlign w:val="top"/>
          </w:tcPr>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服务效果反馈</w:t>
            </w:r>
          </w:p>
        </w:tc>
        <w:tc>
          <w:tcPr>
            <w:tcW w:w="407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1.服务期间接受</w:t>
            </w:r>
            <w:r>
              <w:rPr>
                <w:rFonts w:hint="eastAsia" w:ascii="宋体" w:hAnsi="宋体" w:eastAsia="宋体" w:cs="宋体"/>
                <w:sz w:val="21"/>
                <w:szCs w:val="21"/>
                <w:lang w:eastAsia="zh-CN"/>
              </w:rPr>
              <w:t>民宗部门</w:t>
            </w:r>
            <w:r>
              <w:rPr>
                <w:rFonts w:hint="eastAsia" w:ascii="宋体" w:hAnsi="宋体" w:eastAsia="宋体" w:cs="宋体"/>
                <w:sz w:val="21"/>
                <w:szCs w:val="21"/>
              </w:rPr>
              <w:t>定期暗访，无被发现违法违规和违反服务要求的行为</w:t>
            </w:r>
          </w:p>
        </w:tc>
        <w:tc>
          <w:tcPr>
            <w:tcW w:w="1230" w:type="dxa"/>
            <w:noWrap w:val="0"/>
            <w:vAlign w:val="center"/>
          </w:tcPr>
          <w:p>
            <w:pPr>
              <w:ind w:firstLine="210" w:firstLineChars="100"/>
              <w:rPr>
                <w:rFonts w:hint="eastAsia" w:ascii="宋体" w:hAnsi="宋体" w:eastAsia="宋体" w:cs="宋体"/>
                <w:sz w:val="21"/>
                <w:szCs w:val="21"/>
              </w:rPr>
            </w:pPr>
            <w:r>
              <w:rPr>
                <w:rFonts w:hint="eastAsia" w:ascii="宋体" w:hAnsi="宋体" w:eastAsia="宋体" w:cs="宋体"/>
                <w:sz w:val="21"/>
                <w:szCs w:val="21"/>
              </w:rPr>
              <w:t>10</w:t>
            </w:r>
          </w:p>
        </w:tc>
        <w:tc>
          <w:tcPr>
            <w:tcW w:w="3818" w:type="dxa"/>
            <w:noWrap w:val="0"/>
            <w:vAlign w:val="top"/>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每次被</w:t>
            </w:r>
            <w:r>
              <w:rPr>
                <w:rFonts w:hint="eastAsia" w:ascii="宋体" w:hAnsi="宋体" w:eastAsia="宋体" w:cs="宋体"/>
                <w:sz w:val="21"/>
                <w:szCs w:val="21"/>
                <w:lang w:eastAsia="zh-CN"/>
              </w:rPr>
              <w:t>民宗部门</w:t>
            </w:r>
            <w:r>
              <w:rPr>
                <w:rFonts w:hint="eastAsia" w:ascii="宋体" w:hAnsi="宋体" w:eastAsia="宋体" w:cs="宋体"/>
                <w:sz w:val="21"/>
                <w:szCs w:val="21"/>
              </w:rPr>
              <w:t>发现违反项目服务要求行为的扣除2分。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trPr>
        <w:tc>
          <w:tcPr>
            <w:tcW w:w="928" w:type="dxa"/>
            <w:vMerge w:val="continue"/>
            <w:noWrap w:val="0"/>
            <w:vAlign w:val="top"/>
          </w:tcPr>
          <w:p>
            <w:pPr>
              <w:rPr>
                <w:rFonts w:hint="eastAsia" w:ascii="宋体" w:hAnsi="宋体" w:eastAsia="宋体" w:cs="宋体"/>
                <w:sz w:val="21"/>
                <w:szCs w:val="21"/>
              </w:rPr>
            </w:pPr>
          </w:p>
        </w:tc>
        <w:tc>
          <w:tcPr>
            <w:tcW w:w="407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各宗教</w:t>
            </w:r>
            <w:r>
              <w:rPr>
                <w:rFonts w:hint="eastAsia" w:ascii="宋体" w:hAnsi="宋体" w:eastAsia="宋体" w:cs="宋体"/>
                <w:sz w:val="21"/>
                <w:szCs w:val="21"/>
                <w:lang w:val="en-US" w:eastAsia="zh-CN"/>
              </w:rPr>
              <w:t>（民间信仰）</w:t>
            </w:r>
            <w:r>
              <w:rPr>
                <w:rFonts w:hint="eastAsia" w:ascii="宋体" w:hAnsi="宋体" w:eastAsia="宋体" w:cs="宋体"/>
                <w:sz w:val="21"/>
                <w:szCs w:val="21"/>
                <w:lang w:eastAsia="zh-CN"/>
              </w:rPr>
              <w:t>活动场所</w:t>
            </w:r>
            <w:r>
              <w:rPr>
                <w:rFonts w:hint="eastAsia" w:ascii="宋体" w:hAnsi="宋体" w:eastAsia="宋体" w:cs="宋体"/>
                <w:sz w:val="21"/>
                <w:szCs w:val="21"/>
              </w:rPr>
              <w:t>对</w:t>
            </w:r>
            <w:r>
              <w:rPr>
                <w:rFonts w:hint="eastAsia" w:ascii="宋体" w:hAnsi="宋体" w:eastAsia="宋体" w:cs="宋体"/>
                <w:sz w:val="21"/>
                <w:szCs w:val="21"/>
                <w:lang w:eastAsia="zh-CN"/>
              </w:rPr>
              <w:t>安全监管</w:t>
            </w:r>
            <w:r>
              <w:rPr>
                <w:rFonts w:hint="eastAsia" w:ascii="宋体" w:hAnsi="宋体" w:eastAsia="宋体" w:cs="宋体"/>
                <w:sz w:val="21"/>
                <w:szCs w:val="21"/>
              </w:rPr>
              <w:t>服务工作满意，认可度高</w:t>
            </w:r>
          </w:p>
        </w:tc>
        <w:tc>
          <w:tcPr>
            <w:tcW w:w="1230" w:type="dxa"/>
            <w:noWrap w:val="0"/>
            <w:vAlign w:val="center"/>
          </w:tcPr>
          <w:p>
            <w:pPr>
              <w:ind w:firstLine="210" w:firstLineChars="100"/>
              <w:rPr>
                <w:rFonts w:hint="eastAsia" w:ascii="宋体" w:hAnsi="宋体" w:eastAsia="宋体" w:cs="宋体"/>
                <w:sz w:val="21"/>
                <w:szCs w:val="21"/>
              </w:rPr>
            </w:pPr>
            <w:r>
              <w:rPr>
                <w:rFonts w:hint="eastAsia" w:ascii="宋体" w:hAnsi="宋体" w:eastAsia="宋体" w:cs="宋体"/>
                <w:sz w:val="21"/>
                <w:szCs w:val="21"/>
              </w:rPr>
              <w:t>10</w:t>
            </w:r>
          </w:p>
        </w:tc>
        <w:tc>
          <w:tcPr>
            <w:tcW w:w="381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若有</w:t>
            </w:r>
            <w:r>
              <w:rPr>
                <w:rFonts w:hint="eastAsia" w:ascii="宋体" w:hAnsi="宋体" w:eastAsia="宋体" w:cs="宋体"/>
                <w:sz w:val="21"/>
                <w:szCs w:val="21"/>
                <w:lang w:eastAsia="zh-CN"/>
              </w:rPr>
              <w:t>宗教</w:t>
            </w:r>
            <w:r>
              <w:rPr>
                <w:rFonts w:hint="eastAsia" w:ascii="宋体" w:hAnsi="宋体" w:eastAsia="宋体" w:cs="宋体"/>
                <w:sz w:val="21"/>
                <w:szCs w:val="21"/>
                <w:lang w:val="en-US" w:eastAsia="zh-CN"/>
              </w:rPr>
              <w:t>（民间信仰）</w:t>
            </w:r>
            <w:r>
              <w:rPr>
                <w:rFonts w:hint="eastAsia" w:ascii="宋体" w:hAnsi="宋体" w:eastAsia="宋体" w:cs="宋体"/>
                <w:sz w:val="21"/>
                <w:szCs w:val="21"/>
                <w:lang w:eastAsia="zh-CN"/>
              </w:rPr>
              <w:t>活动场所</w:t>
            </w:r>
            <w:r>
              <w:rPr>
                <w:rFonts w:hint="eastAsia" w:ascii="宋体" w:hAnsi="宋体" w:eastAsia="宋体" w:cs="宋体"/>
                <w:sz w:val="21"/>
                <w:szCs w:val="21"/>
              </w:rPr>
              <w:t>向</w:t>
            </w:r>
            <w:r>
              <w:rPr>
                <w:rFonts w:hint="eastAsia" w:ascii="宋体" w:hAnsi="宋体" w:eastAsia="宋体" w:cs="宋体"/>
                <w:sz w:val="21"/>
                <w:szCs w:val="21"/>
                <w:lang w:eastAsia="zh-CN"/>
              </w:rPr>
              <w:t>民宗部门</w:t>
            </w:r>
            <w:r>
              <w:rPr>
                <w:rFonts w:hint="eastAsia" w:ascii="宋体" w:hAnsi="宋体" w:eastAsia="宋体" w:cs="宋体"/>
                <w:sz w:val="21"/>
                <w:szCs w:val="21"/>
              </w:rPr>
              <w:t>投诉服务态度不好、质量不佳等情况，经核实投诉有效的扣1分，同一</w:t>
            </w:r>
            <w:r>
              <w:rPr>
                <w:rFonts w:hint="eastAsia" w:ascii="宋体" w:hAnsi="宋体" w:eastAsia="宋体" w:cs="宋体"/>
                <w:sz w:val="21"/>
                <w:szCs w:val="21"/>
                <w:lang w:eastAsia="zh-CN"/>
              </w:rPr>
              <w:t>所宗教</w:t>
            </w:r>
            <w:r>
              <w:rPr>
                <w:rFonts w:hint="eastAsia" w:ascii="宋体" w:hAnsi="宋体" w:eastAsia="宋体" w:cs="宋体"/>
                <w:sz w:val="21"/>
                <w:szCs w:val="21"/>
                <w:lang w:val="en-US" w:eastAsia="zh-CN"/>
              </w:rPr>
              <w:t>（民间信仰）</w:t>
            </w:r>
            <w:r>
              <w:rPr>
                <w:rFonts w:hint="eastAsia" w:ascii="宋体" w:hAnsi="宋体" w:eastAsia="宋体" w:cs="宋体"/>
                <w:sz w:val="21"/>
                <w:szCs w:val="21"/>
                <w:lang w:eastAsia="zh-CN"/>
              </w:rPr>
              <w:t>活动场所</w:t>
            </w:r>
            <w:r>
              <w:rPr>
                <w:rFonts w:hint="eastAsia" w:ascii="宋体" w:hAnsi="宋体" w:eastAsia="宋体" w:cs="宋体"/>
                <w:sz w:val="21"/>
                <w:szCs w:val="21"/>
              </w:rPr>
              <w:t>第2次投诉直接扣2分，依次累加。</w:t>
            </w:r>
          </w:p>
        </w:tc>
      </w:tr>
    </w:tbl>
    <w:p>
      <w:pPr>
        <w:rPr>
          <w:rFonts w:hint="eastAsia"/>
        </w:rPr>
      </w:pPr>
    </w:p>
    <w:p>
      <w:pPr>
        <w:tabs>
          <w:tab w:val="left" w:pos="851"/>
        </w:tabs>
        <w:spacing w:before="60" w:after="60" w:line="360" w:lineRule="auto"/>
        <w:rPr>
          <w:rFonts w:hint="eastAsia" w:ascii="宋体" w:hAnsi="宋体" w:eastAsia="宋体" w:cs="宋体"/>
          <w:b/>
          <w:bCs/>
          <w:lang w:val="en-US" w:eastAsia="zh-CN"/>
        </w:rPr>
      </w:pPr>
      <w:r>
        <w:rPr>
          <w:rFonts w:hint="eastAsia" w:ascii="宋体" w:hAnsi="宋体" w:eastAsia="宋体" w:cs="宋体"/>
          <w:b/>
          <w:bCs/>
        </w:rPr>
        <w:t>说明：</w:t>
      </w:r>
      <w:r>
        <w:rPr>
          <w:rFonts w:hint="eastAsia" w:ascii="宋体" w:hAnsi="宋体" w:eastAsia="宋体" w:cs="宋体"/>
          <w:b/>
          <w:bCs/>
          <w:lang w:eastAsia="zh-CN"/>
        </w:rPr>
        <w:t>考核结果为优秀的按照合同金额结算，考核结果为良好的按照合同金额的</w:t>
      </w:r>
      <w:r>
        <w:rPr>
          <w:rFonts w:hint="eastAsia" w:ascii="宋体" w:hAnsi="宋体" w:eastAsia="宋体" w:cs="宋体"/>
          <w:b/>
          <w:bCs/>
          <w:lang w:val="en-US" w:eastAsia="zh-CN"/>
        </w:rPr>
        <w:t>90%结算，考核结果为合格的按照合同金额的85%结算。考核结果为不合格的按照合同金额的75%结算，并不予续签合同。</w:t>
      </w:r>
    </w:p>
    <w:p>
      <w:pPr>
        <w:tabs>
          <w:tab w:val="left" w:pos="851"/>
        </w:tabs>
        <w:spacing w:before="60" w:after="60" w:line="360" w:lineRule="auto"/>
        <w:rPr>
          <w:rFonts w:hint="eastAsia" w:ascii="宋体" w:hAnsi="宋体" w:eastAsia="宋体" w:cs="宋体"/>
          <w:b/>
          <w:bCs/>
          <w:lang w:val="en-US" w:eastAsia="zh-CN"/>
        </w:rPr>
        <w:sectPr>
          <w:headerReference r:id="rId3" w:type="default"/>
          <w:pgSz w:w="11906" w:h="16838"/>
          <w:pgMar w:top="1179" w:right="1418" w:bottom="1089" w:left="1135" w:header="454" w:footer="851" w:gutter="0"/>
          <w:cols w:space="720" w:num="1"/>
          <w:docGrid w:linePitch="326" w:charSpace="0"/>
        </w:sectPr>
      </w:pPr>
      <w:r>
        <w:rPr>
          <w:rFonts w:hint="eastAsia" w:ascii="宋体" w:hAnsi="宋体" w:eastAsia="宋体" w:cs="宋体"/>
          <w:b/>
          <w:bCs/>
          <w:lang w:val="en-US" w:eastAsia="zh-CN"/>
        </w:rPr>
        <w:t>（优秀：90-100分；良好：80-89分；合格70-79；70分以下为不合格）</w:t>
      </w:r>
    </w:p>
    <w:p>
      <w:pPr>
        <w:pStyle w:val="31"/>
        <w:jc w:val="left"/>
        <w:rPr>
          <w:rFonts w:hint="eastAsia" w:ascii="宋体" w:hAnsi="宋体"/>
          <w:b/>
          <w:bCs w:val="0"/>
          <w:sz w:val="28"/>
          <w:szCs w:val="28"/>
        </w:rPr>
      </w:pPr>
      <w:bookmarkStart w:id="1" w:name="_Toc2781265"/>
      <w:r>
        <w:rPr>
          <w:rFonts w:hint="eastAsia" w:ascii="宋体" w:hAnsi="宋体"/>
          <w:b/>
          <w:bCs w:val="0"/>
          <w:sz w:val="28"/>
          <w:szCs w:val="28"/>
          <w:lang w:eastAsia="zh-CN"/>
        </w:rPr>
        <w:t>五</w:t>
      </w:r>
      <w:r>
        <w:rPr>
          <w:rFonts w:hint="eastAsia" w:ascii="宋体" w:hAnsi="宋体"/>
          <w:b/>
          <w:bCs w:val="0"/>
          <w:sz w:val="28"/>
          <w:szCs w:val="28"/>
        </w:rPr>
        <w:t>、商务要求</w:t>
      </w:r>
      <w:bookmarkEnd w:id="1"/>
    </w:p>
    <w:tbl>
      <w:tblPr>
        <w:tblStyle w:val="3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951" w:type="dxa"/>
            <w:noWrap w:val="0"/>
            <w:vAlign w:val="center"/>
          </w:tcPr>
          <w:p>
            <w:pPr>
              <w:adjustRightInd w:val="0"/>
              <w:snapToGrid w:val="0"/>
              <w:spacing w:line="400" w:lineRule="exact"/>
              <w:ind w:firstLine="420" w:firstLineChars="200"/>
              <w:jc w:val="left"/>
              <w:rPr>
                <w:rFonts w:ascii="宋体" w:hAnsi="宋体" w:cs="宋体"/>
                <w:b/>
                <w:bCs/>
                <w:color w:val="000000"/>
                <w:szCs w:val="21"/>
              </w:rPr>
            </w:pPr>
            <w:r>
              <w:rPr>
                <w:rFonts w:hint="eastAsia"/>
                <w:b/>
                <w:bCs/>
              </w:rPr>
              <w:t>▲</w:t>
            </w:r>
            <w:r>
              <w:rPr>
                <w:rFonts w:hint="eastAsia" w:ascii="宋体" w:hAnsi="宋体" w:cs="宋体"/>
                <w:b/>
                <w:bCs/>
                <w:color w:val="000000"/>
                <w:szCs w:val="21"/>
              </w:rPr>
              <w:t>服务期限</w:t>
            </w:r>
          </w:p>
        </w:tc>
        <w:tc>
          <w:tcPr>
            <w:tcW w:w="7229" w:type="dxa"/>
            <w:noWrap w:val="0"/>
            <w:vAlign w:val="center"/>
          </w:tcPr>
          <w:p>
            <w:pPr>
              <w:adjustRightInd w:val="0"/>
              <w:snapToGrid w:val="0"/>
              <w:spacing w:line="400" w:lineRule="exact"/>
              <w:jc w:val="left"/>
              <w:rPr>
                <w:rFonts w:ascii="宋体" w:hAnsi="宋体" w:cs="宋体"/>
                <w:b/>
                <w:bCs/>
                <w:color w:val="000000"/>
                <w:szCs w:val="21"/>
              </w:rPr>
            </w:pPr>
            <w:r>
              <w:rPr>
                <w:rFonts w:hint="eastAsia" w:ascii="宋体" w:hAnsi="宋体" w:cs="宋体"/>
                <w:b/>
                <w:bCs/>
                <w:color w:val="000000"/>
                <w:szCs w:val="21"/>
              </w:rPr>
              <w:t>合同签订之日起三年，合同为一年一签，招标人根据中标单位上一年度的履约考核情况及财政资金审批情况决定是否续签，如续签，最多可续签两年。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951" w:type="dxa"/>
            <w:noWrap w:val="0"/>
            <w:vAlign w:val="center"/>
          </w:tcPr>
          <w:p>
            <w:pPr>
              <w:adjustRightInd w:val="0"/>
              <w:snapToGrid w:val="0"/>
              <w:spacing w:line="400" w:lineRule="exact"/>
              <w:ind w:firstLine="420" w:firstLineChars="200"/>
              <w:jc w:val="left"/>
              <w:rPr>
                <w:rFonts w:ascii="宋体" w:hAnsi="宋体" w:cs="宋体"/>
                <w:b/>
                <w:bCs/>
                <w:color w:val="000000"/>
                <w:szCs w:val="21"/>
              </w:rPr>
            </w:pPr>
            <w:r>
              <w:rPr>
                <w:rFonts w:hint="eastAsia"/>
                <w:b/>
                <w:bCs/>
              </w:rPr>
              <w:t>▲</w:t>
            </w:r>
            <w:r>
              <w:rPr>
                <w:rFonts w:hint="eastAsia" w:ascii="宋体" w:hAnsi="宋体" w:cs="宋体"/>
                <w:b/>
                <w:bCs/>
                <w:color w:val="000000"/>
                <w:szCs w:val="21"/>
              </w:rPr>
              <w:t>付款条件</w:t>
            </w:r>
          </w:p>
        </w:tc>
        <w:tc>
          <w:tcPr>
            <w:tcW w:w="7229" w:type="dxa"/>
            <w:noWrap w:val="0"/>
            <w:vAlign w:val="center"/>
          </w:tcPr>
          <w:p>
            <w:pPr>
              <w:adjustRightInd w:val="0"/>
              <w:snapToGrid w:val="0"/>
              <w:spacing w:line="400" w:lineRule="exact"/>
              <w:jc w:val="left"/>
              <w:rPr>
                <w:rFonts w:ascii="宋体" w:hAnsi="宋体" w:cs="宋体"/>
                <w:b/>
                <w:bCs/>
                <w:color w:val="000000"/>
                <w:szCs w:val="21"/>
              </w:rPr>
            </w:pPr>
            <w:r>
              <w:rPr>
                <w:rFonts w:hint="eastAsia" w:ascii="宋体" w:hAnsi="宋体" w:cs="宋体"/>
                <w:b/>
                <w:bCs/>
                <w:color w:val="000000"/>
                <w:szCs w:val="21"/>
              </w:rPr>
              <w:t>在确认工作完成的情况下，按</w:t>
            </w:r>
            <w:r>
              <w:rPr>
                <w:rFonts w:hint="eastAsia" w:ascii="宋体" w:hAnsi="宋体" w:cs="宋体"/>
                <w:b/>
                <w:bCs/>
                <w:color w:val="000000"/>
                <w:szCs w:val="21"/>
                <w:lang w:eastAsia="zh-CN"/>
              </w:rPr>
              <w:t>季度</w:t>
            </w:r>
            <w:r>
              <w:rPr>
                <w:rFonts w:hint="eastAsia" w:ascii="宋体" w:hAnsi="宋体" w:cs="宋体"/>
                <w:b/>
                <w:bCs/>
                <w:color w:val="000000"/>
                <w:szCs w:val="21"/>
              </w:rPr>
              <w:t>支付给中标人。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951" w:type="dxa"/>
            <w:noWrap w:val="0"/>
            <w:vAlign w:val="center"/>
          </w:tcPr>
          <w:p>
            <w:pPr>
              <w:adjustRightInd w:val="0"/>
              <w:snapToGrid w:val="0"/>
              <w:spacing w:line="400" w:lineRule="exact"/>
              <w:ind w:firstLine="420" w:firstLineChars="200"/>
              <w:jc w:val="left"/>
              <w:rPr>
                <w:rFonts w:ascii="宋体" w:hAnsi="宋体" w:cs="宋体"/>
                <w:color w:val="000000"/>
                <w:szCs w:val="21"/>
              </w:rPr>
            </w:pPr>
            <w:r>
              <w:rPr>
                <w:rFonts w:ascii="宋体" w:hAnsi="宋体" w:cs="宋体"/>
                <w:color w:val="000000"/>
                <w:szCs w:val="21"/>
              </w:rPr>
              <w:t>合同中止</w:t>
            </w:r>
          </w:p>
        </w:tc>
        <w:tc>
          <w:tcPr>
            <w:tcW w:w="7229" w:type="dxa"/>
            <w:noWrap w:val="0"/>
            <w:vAlign w:val="center"/>
          </w:tcPr>
          <w:p>
            <w:pPr>
              <w:adjustRightInd w:val="0"/>
              <w:snapToGrid w:val="0"/>
              <w:spacing w:line="400" w:lineRule="exact"/>
              <w:jc w:val="left"/>
              <w:rPr>
                <w:rFonts w:ascii="宋体" w:hAnsi="宋体" w:cs="宋体"/>
                <w:color w:val="000000"/>
                <w:szCs w:val="21"/>
              </w:rPr>
            </w:pPr>
            <w:r>
              <w:rPr>
                <w:rFonts w:hint="eastAsia" w:ascii="宋体" w:hAnsi="宋体" w:cs="宋体"/>
                <w:color w:val="000000"/>
                <w:szCs w:val="21"/>
              </w:rPr>
              <w:t>中标人在合同有效期内，不得以任何理由终止合同，确有特殊情况的，须提前2个月向采购人提出书面申请，经采购人同意后，方可终止合同。因中标人达不到招标人要求及投标时各项服务承诺，招标人有权要求其整改、扣款直至终止合同，中标人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1951" w:type="dxa"/>
            <w:noWrap w:val="0"/>
            <w:vAlign w:val="center"/>
          </w:tcPr>
          <w:p>
            <w:pPr>
              <w:adjustRightInd w:val="0"/>
              <w:snapToGrid w:val="0"/>
              <w:spacing w:line="400" w:lineRule="exact"/>
              <w:ind w:firstLine="420" w:firstLineChars="200"/>
              <w:jc w:val="left"/>
              <w:rPr>
                <w:rFonts w:ascii="宋体" w:hAnsi="宋体" w:cs="宋体"/>
                <w:color w:val="000000"/>
                <w:szCs w:val="21"/>
              </w:rPr>
            </w:pPr>
            <w:r>
              <w:rPr>
                <w:rFonts w:ascii="宋体" w:hAnsi="宋体" w:cs="宋体"/>
                <w:color w:val="000000"/>
                <w:szCs w:val="21"/>
              </w:rPr>
              <w:t>报价构成</w:t>
            </w:r>
          </w:p>
        </w:tc>
        <w:tc>
          <w:tcPr>
            <w:tcW w:w="7229" w:type="dxa"/>
            <w:noWrap w:val="0"/>
            <w:vAlign w:val="center"/>
          </w:tcPr>
          <w:p>
            <w:pPr>
              <w:adjustRightInd w:val="0"/>
              <w:snapToGrid w:val="0"/>
              <w:spacing w:line="400" w:lineRule="exact"/>
              <w:jc w:val="left"/>
              <w:rPr>
                <w:rFonts w:ascii="宋体" w:hAnsi="宋体" w:cs="宋体"/>
                <w:color w:val="000000"/>
                <w:szCs w:val="21"/>
              </w:rPr>
            </w:pPr>
            <w:r>
              <w:rPr>
                <w:rFonts w:hint="eastAsia" w:ascii="宋体" w:hAnsi="宋体" w:cs="宋体"/>
                <w:color w:val="000000"/>
                <w:szCs w:val="21"/>
              </w:rPr>
              <w:t>本项目中标费用包括员工的工资、福利、社会保险，服装费用（中标人自行负责按标准配备，但服装样式需经招标人核准），应纳税金等费用；包括项目涉及的应急备勤车辆、</w:t>
            </w:r>
            <w:r>
              <w:rPr>
                <w:rFonts w:hint="eastAsia" w:ascii="宋体" w:hAnsi="宋体" w:cs="宋体"/>
                <w:color w:val="000000"/>
                <w:szCs w:val="21"/>
                <w:lang w:eastAsia="zh-CN"/>
              </w:rPr>
              <w:t>相关</w:t>
            </w:r>
            <w:r>
              <w:rPr>
                <w:rFonts w:hint="eastAsia" w:ascii="宋体" w:hAnsi="宋体" w:cs="宋体"/>
                <w:color w:val="000000"/>
                <w:szCs w:val="21"/>
              </w:rPr>
              <w:t>器械等</w:t>
            </w:r>
            <w:r>
              <w:rPr>
                <w:rFonts w:hint="eastAsia" w:ascii="宋体" w:hAnsi="宋体" w:cs="宋体"/>
                <w:color w:val="000000"/>
                <w:szCs w:val="21"/>
                <w:lang w:eastAsia="zh-CN"/>
              </w:rPr>
              <w:t>所有物资</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951" w:type="dxa"/>
            <w:noWrap w:val="0"/>
            <w:vAlign w:val="center"/>
          </w:tcPr>
          <w:p>
            <w:pPr>
              <w:adjustRightInd w:val="0"/>
              <w:snapToGrid w:val="0"/>
              <w:spacing w:line="400" w:lineRule="exact"/>
              <w:ind w:firstLine="420" w:firstLineChars="200"/>
              <w:jc w:val="left"/>
              <w:rPr>
                <w:rFonts w:ascii="宋体" w:hAnsi="宋体" w:cs="宋体"/>
                <w:color w:val="000000"/>
                <w:szCs w:val="21"/>
              </w:rPr>
            </w:pPr>
            <w:r>
              <w:rPr>
                <w:rFonts w:ascii="宋体" w:hAnsi="宋体" w:cs="宋体"/>
                <w:color w:val="000000"/>
                <w:szCs w:val="21"/>
              </w:rPr>
              <w:t>培训计划</w:t>
            </w:r>
          </w:p>
        </w:tc>
        <w:tc>
          <w:tcPr>
            <w:tcW w:w="7229" w:type="dxa"/>
            <w:noWrap w:val="0"/>
            <w:vAlign w:val="center"/>
          </w:tcPr>
          <w:p>
            <w:pPr>
              <w:adjustRightInd w:val="0"/>
              <w:snapToGrid w:val="0"/>
              <w:spacing w:line="400" w:lineRule="exact"/>
              <w:jc w:val="left"/>
              <w:rPr>
                <w:rFonts w:ascii="宋体" w:hAnsi="宋体" w:cs="宋体"/>
                <w:color w:val="000000"/>
                <w:szCs w:val="21"/>
              </w:rPr>
            </w:pPr>
            <w:r>
              <w:rPr>
                <w:rFonts w:hint="eastAsia" w:ascii="宋体" w:hAnsi="宋体" w:cs="宋体"/>
                <w:color w:val="000000"/>
                <w:szCs w:val="21"/>
              </w:rPr>
              <w:t>中标人应制订详细的培训计划，对员工进行岗位培训、应急演练和文明服务培训，确保每个员工培训合格上岗。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1951" w:type="dxa"/>
            <w:vMerge w:val="restart"/>
            <w:noWrap w:val="0"/>
            <w:vAlign w:val="center"/>
          </w:tcPr>
          <w:p>
            <w:pPr>
              <w:adjustRightInd w:val="0"/>
              <w:snapToGrid w:val="0"/>
              <w:spacing w:line="400" w:lineRule="exact"/>
              <w:ind w:firstLine="420" w:firstLineChars="200"/>
              <w:jc w:val="left"/>
              <w:rPr>
                <w:rFonts w:ascii="宋体" w:hAnsi="宋体" w:cs="宋体"/>
                <w:color w:val="000000"/>
                <w:szCs w:val="21"/>
              </w:rPr>
            </w:pPr>
            <w:r>
              <w:rPr>
                <w:rFonts w:ascii="宋体" w:hAnsi="宋体" w:cs="宋体"/>
                <w:color w:val="000000"/>
                <w:szCs w:val="21"/>
              </w:rPr>
              <w:t>其他要求</w:t>
            </w:r>
          </w:p>
        </w:tc>
        <w:tc>
          <w:tcPr>
            <w:tcW w:w="7229" w:type="dxa"/>
            <w:noWrap w:val="0"/>
            <w:vAlign w:val="center"/>
          </w:tcPr>
          <w:p>
            <w:pPr>
              <w:adjustRightInd w:val="0"/>
              <w:snapToGrid w:val="0"/>
              <w:spacing w:line="400" w:lineRule="exact"/>
              <w:jc w:val="left"/>
              <w:rPr>
                <w:rFonts w:ascii="宋体" w:hAnsi="宋体" w:cs="宋体"/>
                <w:color w:val="auto"/>
                <w:szCs w:val="21"/>
              </w:rPr>
            </w:pPr>
            <w:r>
              <w:rPr>
                <w:rFonts w:hint="eastAsia" w:ascii="宋体" w:hAnsi="宋体" w:cs="宋体"/>
                <w:color w:val="auto"/>
                <w:szCs w:val="21"/>
              </w:rPr>
              <w:t>供应商应制订具体的质量保证措施、质量保证及相关服务的承诺。如因质量未达到目标，中标人应因此承担责任和经济赔偿。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1951" w:type="dxa"/>
            <w:vMerge w:val="continue"/>
            <w:noWrap w:val="0"/>
            <w:vAlign w:val="center"/>
          </w:tcPr>
          <w:p>
            <w:pPr>
              <w:adjustRightInd w:val="0"/>
              <w:snapToGrid w:val="0"/>
              <w:rPr>
                <w:bCs/>
              </w:rPr>
            </w:pPr>
          </w:p>
        </w:tc>
        <w:tc>
          <w:tcPr>
            <w:tcW w:w="7229" w:type="dxa"/>
            <w:noWrap w:val="0"/>
            <w:vAlign w:val="center"/>
          </w:tcPr>
          <w:p>
            <w:pPr>
              <w:adjustRightInd w:val="0"/>
              <w:snapToGrid w:val="0"/>
              <w:spacing w:line="400" w:lineRule="exact"/>
              <w:jc w:val="left"/>
              <w:rPr>
                <w:rFonts w:ascii="宋体" w:hAnsi="宋体" w:cs="宋体"/>
                <w:color w:val="auto"/>
                <w:szCs w:val="21"/>
              </w:rPr>
            </w:pPr>
            <w:r>
              <w:rPr>
                <w:rFonts w:hint="eastAsia" w:ascii="宋体" w:hAnsi="宋体" w:cs="宋体"/>
                <w:color w:val="auto"/>
                <w:szCs w:val="21"/>
              </w:rPr>
              <w:t>履约期间，招标方如需在现核定岗位和服务内容以外，新增人员或工作量，则由招标方另行支付费用，并双方协商后确定。</w:t>
            </w:r>
          </w:p>
        </w:tc>
      </w:tr>
    </w:tbl>
    <w:p>
      <w:pPr>
        <w:jc w:val="center"/>
        <w:rPr>
          <w:sz w:val="32"/>
          <w:szCs w:val="32"/>
        </w:rPr>
      </w:pPr>
    </w:p>
    <w:sectPr>
      <w:headerReference r:id="rId4" w:type="default"/>
      <w:pgSz w:w="11906" w:h="16838"/>
      <w:pgMar w:top="1418" w:right="1287" w:bottom="1134" w:left="1622"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77647F"/>
    <w:multiLevelType w:val="singleLevel"/>
    <w:tmpl w:val="B277647F"/>
    <w:lvl w:ilvl="0" w:tentative="0">
      <w:start w:val="2"/>
      <w:numFmt w:val="decimal"/>
      <w:suff w:val="nothing"/>
      <w:lvlText w:val="%1、"/>
      <w:lvlJc w:val="left"/>
    </w:lvl>
  </w:abstractNum>
  <w:abstractNum w:abstractNumId="1">
    <w:nsid w:val="EC936E81"/>
    <w:multiLevelType w:val="singleLevel"/>
    <w:tmpl w:val="EC936E81"/>
    <w:lvl w:ilvl="0" w:tentative="0">
      <w:start w:val="1"/>
      <w:numFmt w:val="decimal"/>
      <w:lvlText w:val="%1."/>
      <w:lvlJc w:val="left"/>
      <w:pPr>
        <w:tabs>
          <w:tab w:val="left" w:pos="312"/>
        </w:tabs>
      </w:pPr>
    </w:lvl>
  </w:abstractNum>
  <w:abstractNum w:abstractNumId="2">
    <w:nsid w:val="391B02DB"/>
    <w:multiLevelType w:val="singleLevel"/>
    <w:tmpl w:val="391B02DB"/>
    <w:lvl w:ilvl="0" w:tentative="0">
      <w:start w:val="1"/>
      <w:numFmt w:val="decimal"/>
      <w:lvlText w:val="%1."/>
      <w:lvlJc w:val="left"/>
      <w:pPr>
        <w:tabs>
          <w:tab w:val="left" w:pos="312"/>
        </w:tabs>
      </w:pPr>
    </w:lvl>
  </w:abstractNum>
  <w:abstractNum w:abstractNumId="3">
    <w:nsid w:val="54424C15"/>
    <w:multiLevelType w:val="singleLevel"/>
    <w:tmpl w:val="54424C15"/>
    <w:lvl w:ilvl="0" w:tentative="0">
      <w:start w:val="1"/>
      <w:numFmt w:val="decimal"/>
      <w:lvlText w:val="%1."/>
      <w:lvlJc w:val="left"/>
      <w:pPr>
        <w:tabs>
          <w:tab w:val="left" w:pos="312"/>
        </w:tabs>
      </w:pPr>
    </w:lvl>
  </w:abstractNum>
  <w:abstractNum w:abstractNumId="4">
    <w:nsid w:val="5B850890"/>
    <w:multiLevelType w:val="singleLevel"/>
    <w:tmpl w:val="5B850890"/>
    <w:lvl w:ilvl="0" w:tentative="0">
      <w:start w:val="1"/>
      <w:numFmt w:val="chineseCounting"/>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778B"/>
    <w:rsid w:val="00087607"/>
    <w:rsid w:val="000A7216"/>
    <w:rsid w:val="000F062A"/>
    <w:rsid w:val="0013041E"/>
    <w:rsid w:val="0013563D"/>
    <w:rsid w:val="001553B7"/>
    <w:rsid w:val="001B5B09"/>
    <w:rsid w:val="002117EA"/>
    <w:rsid w:val="0021594B"/>
    <w:rsid w:val="002C3A71"/>
    <w:rsid w:val="00300ACE"/>
    <w:rsid w:val="00371B98"/>
    <w:rsid w:val="003946D2"/>
    <w:rsid w:val="003A5193"/>
    <w:rsid w:val="003C03C7"/>
    <w:rsid w:val="003D393F"/>
    <w:rsid w:val="0045678E"/>
    <w:rsid w:val="005121FC"/>
    <w:rsid w:val="0057058C"/>
    <w:rsid w:val="005D2E30"/>
    <w:rsid w:val="005F5FDA"/>
    <w:rsid w:val="006B376E"/>
    <w:rsid w:val="00807EFE"/>
    <w:rsid w:val="008520A5"/>
    <w:rsid w:val="00931FCA"/>
    <w:rsid w:val="009423CD"/>
    <w:rsid w:val="009659E9"/>
    <w:rsid w:val="00987D83"/>
    <w:rsid w:val="00A02478"/>
    <w:rsid w:val="00A10675"/>
    <w:rsid w:val="00A95596"/>
    <w:rsid w:val="00AB71C0"/>
    <w:rsid w:val="00AD3083"/>
    <w:rsid w:val="00AD7E0F"/>
    <w:rsid w:val="00AE4E24"/>
    <w:rsid w:val="00B83924"/>
    <w:rsid w:val="00BA3BC7"/>
    <w:rsid w:val="00C15B34"/>
    <w:rsid w:val="00C472F6"/>
    <w:rsid w:val="00C6059C"/>
    <w:rsid w:val="00C82A28"/>
    <w:rsid w:val="00CC71BF"/>
    <w:rsid w:val="00D2064E"/>
    <w:rsid w:val="00D3778B"/>
    <w:rsid w:val="00DC7313"/>
    <w:rsid w:val="00EF195B"/>
    <w:rsid w:val="00FF0923"/>
    <w:rsid w:val="13CD718C"/>
    <w:rsid w:val="28D96ED7"/>
    <w:rsid w:val="2B5E5E43"/>
    <w:rsid w:val="39D74236"/>
    <w:rsid w:val="3A8437D0"/>
    <w:rsid w:val="425F00B6"/>
    <w:rsid w:val="45327B82"/>
    <w:rsid w:val="497324D3"/>
    <w:rsid w:val="68CF09B6"/>
    <w:rsid w:val="71D609DF"/>
    <w:rsid w:val="743326B7"/>
    <w:rsid w:val="7FDD5F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ind w:firstLine="425"/>
      <w:outlineLvl w:val="0"/>
    </w:pPr>
    <w:rPr>
      <w:rFonts w:ascii="Times New Roman" w:hAnsi="Times New Roman" w:eastAsia="宋体" w:cs="Times New Roman"/>
      <w:b/>
      <w:bCs/>
      <w:i/>
      <w:iCs/>
      <w:sz w:val="52"/>
      <w:szCs w:val="20"/>
    </w:rPr>
  </w:style>
  <w:style w:type="paragraph" w:styleId="3">
    <w:name w:val="heading 2"/>
    <w:basedOn w:val="1"/>
    <w:next w:val="1"/>
    <w:link w:val="55"/>
    <w:qFormat/>
    <w:uiPriority w:val="9"/>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44"/>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32">
    <w:name w:val="Default Paragraph Font"/>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76"/>
    <w:qFormat/>
    <w:uiPriority w:val="0"/>
    <w:rPr>
      <w:b/>
      <w:bCs/>
    </w:rPr>
  </w:style>
  <w:style w:type="paragraph" w:styleId="6">
    <w:name w:val="annotation text"/>
    <w:basedOn w:val="1"/>
    <w:link w:val="72"/>
    <w:qFormat/>
    <w:uiPriority w:val="0"/>
    <w:pPr>
      <w:jc w:val="left"/>
    </w:pPr>
    <w:rPr>
      <w:rFonts w:ascii="Times New Roman" w:hAnsi="Times New Roman" w:eastAsia="宋体" w:cs="Times New Roman"/>
      <w:szCs w:val="24"/>
    </w:rPr>
  </w:style>
  <w:style w:type="paragraph" w:styleId="7">
    <w:name w:val="List Number"/>
    <w:basedOn w:val="1"/>
    <w:qFormat/>
    <w:uiPriority w:val="0"/>
    <w:pPr>
      <w:widowControl/>
      <w:tabs>
        <w:tab w:val="left" w:pos="454"/>
        <w:tab w:val="left" w:pos="720"/>
      </w:tabs>
      <w:spacing w:afterLines="50"/>
      <w:ind w:left="454" w:hanging="284"/>
      <w:jc w:val="left"/>
    </w:pPr>
    <w:rPr>
      <w:rFonts w:ascii="Times New Roman" w:hAnsi="Times New Roman" w:eastAsia="宋体" w:cs="Times New Roman"/>
      <w:kern w:val="0"/>
      <w:sz w:val="24"/>
      <w:szCs w:val="20"/>
    </w:rPr>
  </w:style>
  <w:style w:type="paragraph" w:styleId="8">
    <w:name w:val="Normal Indent"/>
    <w:basedOn w:val="1"/>
    <w:qFormat/>
    <w:uiPriority w:val="0"/>
    <w:pPr>
      <w:ind w:firstLine="420"/>
    </w:pPr>
    <w:rPr>
      <w:rFonts w:ascii="Times New Roman" w:hAnsi="Times New Roman" w:eastAsia="宋体" w:cs="Times New Roman"/>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Document Map"/>
    <w:basedOn w:val="1"/>
    <w:link w:val="70"/>
    <w:qFormat/>
    <w:uiPriority w:val="0"/>
    <w:pPr>
      <w:shd w:val="clear" w:color="auto" w:fill="000080"/>
    </w:pPr>
    <w:rPr>
      <w:rFonts w:ascii="Times New Roman" w:hAnsi="Times New Roman" w:eastAsia="宋体" w:cs="Times New Roman"/>
      <w:szCs w:val="24"/>
    </w:rPr>
  </w:style>
  <w:style w:type="paragraph" w:styleId="11">
    <w:name w:val="Body Text 3"/>
    <w:basedOn w:val="1"/>
    <w:link w:val="78"/>
    <w:qFormat/>
    <w:uiPriority w:val="0"/>
    <w:pPr>
      <w:spacing w:after="120"/>
    </w:pPr>
    <w:rPr>
      <w:rFonts w:ascii="Times New Roman" w:hAnsi="Times New Roman" w:eastAsia="宋体" w:cs="Times New Roman"/>
      <w:sz w:val="16"/>
      <w:szCs w:val="16"/>
    </w:rPr>
  </w:style>
  <w:style w:type="paragraph" w:styleId="12">
    <w:name w:val="Body Text"/>
    <w:basedOn w:val="1"/>
    <w:link w:val="69"/>
    <w:qFormat/>
    <w:uiPriority w:val="0"/>
    <w:pPr>
      <w:spacing w:after="120"/>
    </w:pPr>
    <w:rPr>
      <w:rFonts w:ascii="Times New Roman" w:hAnsi="Times New Roman" w:eastAsia="宋体" w:cs="Times New Roman"/>
      <w:szCs w:val="24"/>
    </w:rPr>
  </w:style>
  <w:style w:type="paragraph" w:styleId="13">
    <w:name w:val="Body Text Indent"/>
    <w:basedOn w:val="1"/>
    <w:link w:val="49"/>
    <w:qFormat/>
    <w:uiPriority w:val="0"/>
    <w:pPr>
      <w:spacing w:line="360" w:lineRule="auto"/>
      <w:ind w:firstLine="420"/>
    </w:pPr>
    <w:rPr>
      <w:sz w:val="24"/>
      <w:szCs w:val="24"/>
    </w:rPr>
  </w:style>
  <w:style w:type="paragraph" w:styleId="14">
    <w:name w:val="List Number 3"/>
    <w:basedOn w:val="1"/>
    <w:qFormat/>
    <w:uiPriority w:val="0"/>
    <w:pPr>
      <w:tabs>
        <w:tab w:val="left" w:pos="1200"/>
      </w:tabs>
      <w:ind w:left="1200" w:leftChars="400" w:hanging="360" w:hangingChars="200"/>
    </w:pPr>
    <w:rPr>
      <w:rFonts w:ascii="Times New Roman" w:hAnsi="Times New Roman" w:eastAsia="宋体" w:cs="Times New Roman"/>
      <w:szCs w:val="24"/>
    </w:rPr>
  </w:style>
  <w:style w:type="paragraph" w:styleId="15">
    <w:name w:val="List 2"/>
    <w:basedOn w:val="1"/>
    <w:qFormat/>
    <w:uiPriority w:val="0"/>
    <w:pPr>
      <w:ind w:left="100" w:leftChars="200" w:hanging="200" w:hangingChars="200"/>
    </w:pPr>
    <w:rPr>
      <w:rFonts w:ascii="Times New Roman" w:hAnsi="Times New Roman" w:eastAsia="宋体" w:cs="Times New Roman"/>
      <w:szCs w:val="24"/>
    </w:rPr>
  </w:style>
  <w:style w:type="paragraph" w:styleId="16">
    <w:name w:val="toc 3"/>
    <w:basedOn w:val="1"/>
    <w:next w:val="1"/>
    <w:qFormat/>
    <w:uiPriority w:val="39"/>
    <w:pPr>
      <w:ind w:left="840" w:leftChars="400"/>
    </w:pPr>
    <w:rPr>
      <w:rFonts w:ascii="Times New Roman" w:hAnsi="Times New Roman" w:eastAsia="宋体" w:cs="Times New Roman"/>
      <w:szCs w:val="24"/>
    </w:rPr>
  </w:style>
  <w:style w:type="paragraph" w:styleId="17">
    <w:name w:val="Plain Text"/>
    <w:basedOn w:val="1"/>
    <w:link w:val="45"/>
    <w:qFormat/>
    <w:uiPriority w:val="0"/>
    <w:pPr>
      <w:spacing w:beforeLines="50" w:afterLines="50" w:line="400" w:lineRule="exact"/>
    </w:pPr>
    <w:rPr>
      <w:rFonts w:ascii="宋体" w:hAnsi="Courier New" w:eastAsia="宋体"/>
      <w:sz w:val="24"/>
      <w:szCs w:val="24"/>
    </w:rPr>
  </w:style>
  <w:style w:type="paragraph" w:styleId="18">
    <w:name w:val="Date"/>
    <w:basedOn w:val="1"/>
    <w:next w:val="1"/>
    <w:link w:val="71"/>
    <w:qFormat/>
    <w:uiPriority w:val="0"/>
    <w:pPr>
      <w:ind w:left="100" w:leftChars="2500"/>
    </w:pPr>
    <w:rPr>
      <w:rFonts w:ascii="Times New Roman" w:hAnsi="Times New Roman" w:eastAsia="宋体" w:cs="Times New Roman"/>
      <w:szCs w:val="24"/>
    </w:rPr>
  </w:style>
  <w:style w:type="paragraph" w:styleId="19">
    <w:name w:val="Body Text Indent 2"/>
    <w:basedOn w:val="1"/>
    <w:link w:val="77"/>
    <w:qFormat/>
    <w:uiPriority w:val="0"/>
    <w:pPr>
      <w:snapToGrid w:val="0"/>
      <w:ind w:firstLine="542" w:firstLineChars="225"/>
    </w:pPr>
    <w:rPr>
      <w:rFonts w:ascii="仿宋_GB2312" w:hAnsi="宋体" w:eastAsia="宋体" w:cs="Arial"/>
      <w:b/>
      <w:bCs/>
      <w:color w:val="000000"/>
      <w:sz w:val="24"/>
      <w:szCs w:val="24"/>
    </w:rPr>
  </w:style>
  <w:style w:type="paragraph" w:styleId="20">
    <w:name w:val="Balloon Text"/>
    <w:basedOn w:val="1"/>
    <w:link w:val="67"/>
    <w:semiHidden/>
    <w:qFormat/>
    <w:uiPriority w:val="0"/>
    <w:rPr>
      <w:rFonts w:ascii="Times New Roman" w:hAnsi="Times New Roman" w:eastAsia="宋体" w:cs="Times New Roman"/>
      <w:sz w:val="18"/>
      <w:szCs w:val="18"/>
    </w:rPr>
  </w:style>
  <w:style w:type="paragraph" w:styleId="21">
    <w:name w:val="footer"/>
    <w:basedOn w:val="1"/>
    <w:link w:val="40"/>
    <w:unhideWhenUsed/>
    <w:qFormat/>
    <w:uiPriority w:val="99"/>
    <w:pPr>
      <w:tabs>
        <w:tab w:val="center" w:pos="4153"/>
        <w:tab w:val="right" w:pos="8306"/>
      </w:tabs>
      <w:snapToGrid w:val="0"/>
      <w:jc w:val="left"/>
    </w:pPr>
    <w:rPr>
      <w:sz w:val="18"/>
      <w:szCs w:val="18"/>
    </w:rPr>
  </w:style>
  <w:style w:type="paragraph" w:styleId="22">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9191"/>
      </w:tabs>
      <w:spacing w:line="360" w:lineRule="auto"/>
    </w:pPr>
    <w:rPr>
      <w:rFonts w:ascii="Times New Roman" w:hAnsi="Times New Roman" w:eastAsia="宋体" w:cs="Times New Roman"/>
      <w:szCs w:val="24"/>
    </w:rPr>
  </w:style>
  <w:style w:type="paragraph" w:styleId="24">
    <w:name w:val="Subtitle"/>
    <w:basedOn w:val="1"/>
    <w:next w:val="1"/>
    <w:link w:val="73"/>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4"/>
    </w:rPr>
  </w:style>
  <w:style w:type="paragraph" w:styleId="26">
    <w:name w:val="Body Text Indent 3"/>
    <w:basedOn w:val="1"/>
    <w:link w:val="68"/>
    <w:qFormat/>
    <w:uiPriority w:val="0"/>
    <w:pPr>
      <w:spacing w:after="120"/>
      <w:ind w:left="420" w:leftChars="200"/>
    </w:pPr>
    <w:rPr>
      <w:rFonts w:ascii="Times New Roman" w:hAnsi="Times New Roman" w:eastAsia="宋体" w:cs="Times New Roman"/>
      <w:sz w:val="16"/>
      <w:szCs w:val="16"/>
    </w:rPr>
  </w:style>
  <w:style w:type="paragraph" w:styleId="27">
    <w:name w:val="toc 2"/>
    <w:basedOn w:val="1"/>
    <w:next w:val="1"/>
    <w:qFormat/>
    <w:uiPriority w:val="39"/>
    <w:pPr>
      <w:ind w:left="420" w:leftChars="200"/>
    </w:pPr>
    <w:rPr>
      <w:rFonts w:ascii="Times New Roman" w:hAnsi="Times New Roman" w:eastAsia="宋体" w:cs="Times New Roman"/>
      <w:szCs w:val="24"/>
    </w:rPr>
  </w:style>
  <w:style w:type="paragraph" w:styleId="28">
    <w:name w:val="Body Text 2"/>
    <w:basedOn w:val="1"/>
    <w:link w:val="75"/>
    <w:qFormat/>
    <w:uiPriority w:val="0"/>
    <w:pPr>
      <w:spacing w:after="120" w:line="480" w:lineRule="auto"/>
    </w:pPr>
    <w:rPr>
      <w:rFonts w:ascii="Times New Roman" w:hAnsi="Times New Roman" w:eastAsia="宋体" w:cs="Times New Roman"/>
      <w:szCs w:val="24"/>
    </w:rPr>
  </w:style>
  <w:style w:type="paragraph" w:styleId="29">
    <w:name w:val="HTML Preformatted"/>
    <w:basedOn w:val="1"/>
    <w:link w:val="7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0">
    <w:name w:val="Normal (Web)"/>
    <w:basedOn w:val="1"/>
    <w:qFormat/>
    <w:uiPriority w:val="0"/>
    <w:pPr>
      <w:widowControl/>
      <w:jc w:val="left"/>
    </w:pPr>
    <w:rPr>
      <w:rFonts w:ascii="宋体" w:hAnsi="宋体" w:eastAsia="宋体" w:cs="宋体"/>
      <w:color w:val="000000"/>
      <w:kern w:val="0"/>
      <w:sz w:val="24"/>
      <w:szCs w:val="24"/>
    </w:rPr>
  </w:style>
  <w:style w:type="paragraph" w:styleId="31">
    <w:name w:val="Title"/>
    <w:basedOn w:val="1"/>
    <w:next w:val="1"/>
    <w:link w:val="46"/>
    <w:qFormat/>
    <w:uiPriority w:val="0"/>
    <w:pPr>
      <w:spacing w:before="240" w:after="60"/>
      <w:jc w:val="center"/>
      <w:outlineLvl w:val="0"/>
    </w:pPr>
    <w:rPr>
      <w:rFonts w:ascii="Cambria" w:hAnsi="Cambria" w:cs="Times New Roman"/>
      <w:b/>
      <w:bCs/>
      <w:sz w:val="32"/>
      <w:szCs w:val="32"/>
    </w:rPr>
  </w:style>
  <w:style w:type="character" w:styleId="33">
    <w:name w:val="Strong"/>
    <w:qFormat/>
    <w:uiPriority w:val="0"/>
    <w:rPr>
      <w:b/>
      <w:bCs/>
    </w:rPr>
  </w:style>
  <w:style w:type="character" w:styleId="34">
    <w:name w:val="page number"/>
    <w:basedOn w:val="32"/>
    <w:qFormat/>
    <w:uiPriority w:val="0"/>
  </w:style>
  <w:style w:type="character" w:styleId="35">
    <w:name w:val="Hyperlink"/>
    <w:qFormat/>
    <w:uiPriority w:val="99"/>
    <w:rPr>
      <w:color w:val="0000FF"/>
      <w:u w:val="single"/>
    </w:rPr>
  </w:style>
  <w:style w:type="character" w:styleId="36">
    <w:name w:val="annotation reference"/>
    <w:qFormat/>
    <w:uiPriority w:val="0"/>
    <w:rPr>
      <w:sz w:val="21"/>
      <w:szCs w:val="21"/>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9">
    <w:name w:val="页眉 Char"/>
    <w:basedOn w:val="32"/>
    <w:link w:val="22"/>
    <w:qFormat/>
    <w:uiPriority w:val="0"/>
    <w:rPr>
      <w:sz w:val="18"/>
      <w:szCs w:val="18"/>
    </w:rPr>
  </w:style>
  <w:style w:type="character" w:customStyle="1" w:styleId="40">
    <w:name w:val="页脚 Char"/>
    <w:basedOn w:val="32"/>
    <w:link w:val="21"/>
    <w:qFormat/>
    <w:uiPriority w:val="99"/>
    <w:rPr>
      <w:sz w:val="18"/>
      <w:szCs w:val="18"/>
    </w:rPr>
  </w:style>
  <w:style w:type="character" w:customStyle="1" w:styleId="41">
    <w:name w:val="标题 3 Char"/>
    <w:basedOn w:val="32"/>
    <w:link w:val="42"/>
    <w:qFormat/>
    <w:uiPriority w:val="0"/>
    <w:rPr>
      <w:b/>
      <w:bCs/>
      <w:sz w:val="32"/>
      <w:szCs w:val="32"/>
    </w:rPr>
  </w:style>
  <w:style w:type="paragraph" w:customStyle="1" w:styleId="42">
    <w:name w:val="标题 3_0"/>
    <w:basedOn w:val="43"/>
    <w:next w:val="43"/>
    <w:link w:val="41"/>
    <w:qFormat/>
    <w:uiPriority w:val="0"/>
    <w:pPr>
      <w:keepNext/>
      <w:keepLines/>
      <w:spacing w:before="260" w:after="260" w:line="416" w:lineRule="auto"/>
      <w:ind w:left="720" w:hanging="720"/>
      <w:outlineLvl w:val="2"/>
    </w:pPr>
    <w:rPr>
      <w:rFonts w:ascii="Times New Roman" w:hAnsi="Times New Roman"/>
      <w:b/>
      <w:bCs/>
      <w:kern w:val="0"/>
      <w:sz w:val="32"/>
      <w:szCs w:val="32"/>
    </w:rPr>
  </w:style>
  <w:style w:type="paragraph" w:customStyle="1" w:styleId="43">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44">
    <w:name w:val="标题 3 Char1"/>
    <w:basedOn w:val="32"/>
    <w:link w:val="4"/>
    <w:qFormat/>
    <w:uiPriority w:val="0"/>
    <w:rPr>
      <w:rFonts w:ascii="Times New Roman" w:hAnsi="Times New Roman" w:eastAsia="宋体" w:cs="Times New Roman"/>
      <w:b/>
      <w:bCs/>
      <w:sz w:val="32"/>
      <w:szCs w:val="32"/>
    </w:rPr>
  </w:style>
  <w:style w:type="character" w:customStyle="1" w:styleId="45">
    <w:name w:val="纯文本 Char"/>
    <w:link w:val="17"/>
    <w:qFormat/>
    <w:uiPriority w:val="0"/>
    <w:rPr>
      <w:rFonts w:ascii="宋体" w:hAnsi="Courier New" w:eastAsia="宋体"/>
      <w:sz w:val="24"/>
      <w:szCs w:val="24"/>
    </w:rPr>
  </w:style>
  <w:style w:type="character" w:customStyle="1" w:styleId="46">
    <w:name w:val="标题 Char"/>
    <w:link w:val="31"/>
    <w:qFormat/>
    <w:uiPriority w:val="0"/>
    <w:rPr>
      <w:rFonts w:ascii="Cambria" w:hAnsi="Cambria" w:cs="Times New Roman"/>
      <w:b/>
      <w:bCs/>
      <w:sz w:val="32"/>
      <w:szCs w:val="32"/>
    </w:rPr>
  </w:style>
  <w:style w:type="character" w:customStyle="1" w:styleId="47">
    <w:name w:val="标题 Char1"/>
    <w:basedOn w:val="32"/>
    <w:qFormat/>
    <w:uiPriority w:val="10"/>
    <w:rPr>
      <w:rFonts w:eastAsia="宋体" w:asciiTheme="majorHAnsi" w:hAnsiTheme="majorHAnsi" w:cstheme="majorBidi"/>
      <w:b/>
      <w:bCs/>
      <w:sz w:val="32"/>
      <w:szCs w:val="32"/>
    </w:rPr>
  </w:style>
  <w:style w:type="character" w:customStyle="1" w:styleId="48">
    <w:name w:val="纯文本 Char1"/>
    <w:basedOn w:val="32"/>
    <w:semiHidden/>
    <w:qFormat/>
    <w:uiPriority w:val="99"/>
    <w:rPr>
      <w:rFonts w:ascii="宋体" w:hAnsi="Courier New" w:eastAsia="宋体" w:cs="Courier New"/>
      <w:szCs w:val="21"/>
    </w:rPr>
  </w:style>
  <w:style w:type="character" w:customStyle="1" w:styleId="49">
    <w:name w:val="正文文本缩进 Char"/>
    <w:link w:val="13"/>
    <w:qFormat/>
    <w:uiPriority w:val="0"/>
    <w:rPr>
      <w:sz w:val="24"/>
      <w:szCs w:val="24"/>
    </w:rPr>
  </w:style>
  <w:style w:type="character" w:customStyle="1" w:styleId="50">
    <w:name w:val="正文文本缩进 Char1"/>
    <w:basedOn w:val="32"/>
    <w:semiHidden/>
    <w:qFormat/>
    <w:uiPriority w:val="99"/>
  </w:style>
  <w:style w:type="character" w:customStyle="1" w:styleId="51">
    <w:name w:val="页眉 字符"/>
    <w:semiHidden/>
    <w:qFormat/>
    <w:uiPriority w:val="0"/>
    <w:rPr>
      <w:rFonts w:ascii="Calibri" w:hAnsi="Calibri" w:eastAsia="宋体"/>
      <w:kern w:val="2"/>
      <w:sz w:val="18"/>
      <w:szCs w:val="18"/>
      <w:lang w:val="en-US" w:eastAsia="zh-CN" w:bidi="ar-SA"/>
    </w:rPr>
  </w:style>
  <w:style w:type="character" w:customStyle="1" w:styleId="52">
    <w:name w:val="标题 字符"/>
    <w:qFormat/>
    <w:uiPriority w:val="0"/>
    <w:rPr>
      <w:rFonts w:ascii="Cambria" w:hAnsi="Cambria" w:cs="Times New Roman"/>
      <w:b/>
      <w:bCs/>
      <w:kern w:val="2"/>
      <w:sz w:val="32"/>
      <w:szCs w:val="32"/>
    </w:rPr>
  </w:style>
  <w:style w:type="character" w:customStyle="1" w:styleId="53">
    <w:name w:val="页脚 字符"/>
    <w:semiHidden/>
    <w:qFormat/>
    <w:uiPriority w:val="0"/>
    <w:rPr>
      <w:rFonts w:ascii="Calibri" w:hAnsi="Calibri" w:eastAsia="宋体"/>
      <w:kern w:val="2"/>
      <w:sz w:val="18"/>
      <w:szCs w:val="18"/>
      <w:lang w:val="en-US" w:eastAsia="zh-CN" w:bidi="ar-SA"/>
    </w:rPr>
  </w:style>
  <w:style w:type="character" w:customStyle="1" w:styleId="54">
    <w:name w:val="标题 1 Char"/>
    <w:basedOn w:val="32"/>
    <w:link w:val="2"/>
    <w:qFormat/>
    <w:uiPriority w:val="0"/>
    <w:rPr>
      <w:b/>
      <w:bCs/>
      <w:i/>
      <w:iCs/>
      <w:kern w:val="2"/>
      <w:sz w:val="52"/>
    </w:rPr>
  </w:style>
  <w:style w:type="character" w:customStyle="1" w:styleId="55">
    <w:name w:val="标题 2 Char"/>
    <w:basedOn w:val="32"/>
    <w:link w:val="3"/>
    <w:qFormat/>
    <w:uiPriority w:val="9"/>
    <w:rPr>
      <w:rFonts w:ascii="Arial" w:hAnsi="Arial" w:eastAsia="黑体"/>
      <w:b/>
      <w:bCs/>
      <w:kern w:val="2"/>
      <w:sz w:val="32"/>
      <w:szCs w:val="32"/>
    </w:rPr>
  </w:style>
  <w:style w:type="character" w:customStyle="1" w:styleId="56">
    <w:name w:val="批注主题 Char"/>
    <w:link w:val="5"/>
    <w:qFormat/>
    <w:uiPriority w:val="0"/>
    <w:rPr>
      <w:b/>
      <w:bCs/>
      <w:kern w:val="2"/>
      <w:sz w:val="21"/>
      <w:szCs w:val="24"/>
    </w:rPr>
  </w:style>
  <w:style w:type="character" w:customStyle="1" w:styleId="57">
    <w:name w:val="纯文本 Char_0"/>
    <w:link w:val="58"/>
    <w:qFormat/>
    <w:locked/>
    <w:uiPriority w:val="0"/>
    <w:rPr>
      <w:rFonts w:ascii="宋体" w:hAnsi="Courier New"/>
      <w:szCs w:val="21"/>
    </w:rPr>
  </w:style>
  <w:style w:type="paragraph" w:customStyle="1" w:styleId="58">
    <w:name w:val="纯文本_0"/>
    <w:basedOn w:val="43"/>
    <w:link w:val="57"/>
    <w:unhideWhenUsed/>
    <w:qFormat/>
    <w:uiPriority w:val="0"/>
    <w:pPr>
      <w:widowControl/>
      <w:jc w:val="left"/>
    </w:pPr>
    <w:rPr>
      <w:rFonts w:ascii="宋体" w:hAnsi="Courier New"/>
      <w:kern w:val="0"/>
      <w:sz w:val="20"/>
      <w:szCs w:val="21"/>
    </w:rPr>
  </w:style>
  <w:style w:type="character" w:customStyle="1" w:styleId="59">
    <w:name w:val="纯文本 Char2"/>
    <w:qFormat/>
    <w:uiPriority w:val="0"/>
    <w:rPr>
      <w:rFonts w:ascii="宋体" w:hAnsi="Courier New" w:eastAsia="宋体"/>
      <w:kern w:val="2"/>
      <w:sz w:val="21"/>
      <w:lang w:val="en-US" w:eastAsia="zh-CN" w:bidi="ar-SA"/>
    </w:rPr>
  </w:style>
  <w:style w:type="character" w:customStyle="1" w:styleId="60">
    <w:name w:val="HTML 预设格式 Char"/>
    <w:link w:val="29"/>
    <w:qFormat/>
    <w:uiPriority w:val="0"/>
    <w:rPr>
      <w:rFonts w:ascii="宋体" w:hAnsi="宋体" w:cs="宋体"/>
      <w:sz w:val="24"/>
      <w:szCs w:val="24"/>
    </w:rPr>
  </w:style>
  <w:style w:type="character" w:customStyle="1" w:styleId="61">
    <w:name w:val="副标题 Char"/>
    <w:link w:val="24"/>
    <w:qFormat/>
    <w:uiPriority w:val="0"/>
    <w:rPr>
      <w:rFonts w:ascii="Cambria" w:hAnsi="Cambria"/>
      <w:b/>
      <w:bCs/>
      <w:kern w:val="28"/>
      <w:sz w:val="32"/>
      <w:szCs w:val="32"/>
    </w:rPr>
  </w:style>
  <w:style w:type="character" w:customStyle="1" w:styleId="62">
    <w:name w:val="Char Char4"/>
    <w:qFormat/>
    <w:uiPriority w:val="0"/>
    <w:rPr>
      <w:rFonts w:ascii="宋体" w:hAnsi="宋体" w:eastAsia="宋体" w:cs="宋体"/>
      <w:color w:val="000000"/>
      <w:sz w:val="24"/>
      <w:szCs w:val="24"/>
      <w:lang w:val="en-US" w:eastAsia="zh-CN" w:bidi="ar-SA"/>
    </w:rPr>
  </w:style>
  <w:style w:type="character" w:customStyle="1" w:styleId="63">
    <w:name w:val="公告正文 Char Char"/>
    <w:link w:val="64"/>
    <w:qFormat/>
    <w:locked/>
    <w:uiPriority w:val="0"/>
    <w:rPr>
      <w:rFonts w:ascii="宋体" w:hAnsi="宋体"/>
      <w:kern w:val="2"/>
      <w:sz w:val="24"/>
      <w:szCs w:val="24"/>
    </w:rPr>
  </w:style>
  <w:style w:type="paragraph" w:customStyle="1" w:styleId="64">
    <w:name w:val="公告正文"/>
    <w:basedOn w:val="1"/>
    <w:link w:val="63"/>
    <w:qFormat/>
    <w:uiPriority w:val="0"/>
    <w:pPr>
      <w:spacing w:line="400" w:lineRule="atLeast"/>
      <w:ind w:firstLine="437"/>
    </w:pPr>
    <w:rPr>
      <w:rFonts w:ascii="宋体" w:hAnsi="宋体" w:eastAsia="宋体" w:cs="Times New Roman"/>
      <w:sz w:val="24"/>
      <w:szCs w:val="24"/>
    </w:rPr>
  </w:style>
  <w:style w:type="character" w:customStyle="1" w:styleId="65">
    <w:name w:val="批注文字 Char"/>
    <w:link w:val="6"/>
    <w:qFormat/>
    <w:uiPriority w:val="0"/>
    <w:rPr>
      <w:kern w:val="2"/>
      <w:sz w:val="21"/>
      <w:szCs w:val="24"/>
    </w:rPr>
  </w:style>
  <w:style w:type="character" w:customStyle="1" w:styleId="66">
    <w:name w:val="文档结构图 Char"/>
    <w:link w:val="10"/>
    <w:qFormat/>
    <w:uiPriority w:val="0"/>
    <w:rPr>
      <w:kern w:val="2"/>
      <w:sz w:val="21"/>
      <w:szCs w:val="24"/>
      <w:shd w:val="clear" w:color="auto" w:fill="000080"/>
    </w:rPr>
  </w:style>
  <w:style w:type="character" w:customStyle="1" w:styleId="67">
    <w:name w:val="批注框文本 Char"/>
    <w:basedOn w:val="32"/>
    <w:link w:val="20"/>
    <w:semiHidden/>
    <w:qFormat/>
    <w:uiPriority w:val="0"/>
    <w:rPr>
      <w:kern w:val="2"/>
      <w:sz w:val="18"/>
      <w:szCs w:val="18"/>
    </w:rPr>
  </w:style>
  <w:style w:type="character" w:customStyle="1" w:styleId="68">
    <w:name w:val="正文文本缩进 3 Char"/>
    <w:basedOn w:val="32"/>
    <w:link w:val="26"/>
    <w:qFormat/>
    <w:uiPriority w:val="0"/>
    <w:rPr>
      <w:kern w:val="2"/>
      <w:sz w:val="16"/>
      <w:szCs w:val="16"/>
    </w:rPr>
  </w:style>
  <w:style w:type="character" w:customStyle="1" w:styleId="69">
    <w:name w:val="正文文本 Char"/>
    <w:basedOn w:val="32"/>
    <w:link w:val="12"/>
    <w:qFormat/>
    <w:uiPriority w:val="0"/>
    <w:rPr>
      <w:kern w:val="2"/>
      <w:sz w:val="21"/>
      <w:szCs w:val="24"/>
    </w:rPr>
  </w:style>
  <w:style w:type="character" w:customStyle="1" w:styleId="70">
    <w:name w:val="文档结构图 Char1"/>
    <w:basedOn w:val="32"/>
    <w:link w:val="10"/>
    <w:semiHidden/>
    <w:qFormat/>
    <w:uiPriority w:val="99"/>
    <w:rPr>
      <w:rFonts w:ascii="宋体" w:hAnsiTheme="minorHAnsi" w:cstheme="minorBidi"/>
      <w:kern w:val="2"/>
      <w:sz w:val="18"/>
      <w:szCs w:val="18"/>
    </w:rPr>
  </w:style>
  <w:style w:type="character" w:customStyle="1" w:styleId="71">
    <w:name w:val="日期 Char"/>
    <w:basedOn w:val="32"/>
    <w:link w:val="18"/>
    <w:qFormat/>
    <w:uiPriority w:val="0"/>
    <w:rPr>
      <w:kern w:val="2"/>
      <w:sz w:val="21"/>
      <w:szCs w:val="24"/>
    </w:rPr>
  </w:style>
  <w:style w:type="character" w:customStyle="1" w:styleId="72">
    <w:name w:val="批注文字 Char1"/>
    <w:basedOn w:val="32"/>
    <w:link w:val="6"/>
    <w:semiHidden/>
    <w:qFormat/>
    <w:uiPriority w:val="99"/>
    <w:rPr>
      <w:rFonts w:asciiTheme="minorHAnsi" w:hAnsiTheme="minorHAnsi" w:eastAsiaTheme="minorEastAsia" w:cstheme="minorBidi"/>
      <w:kern w:val="2"/>
      <w:sz w:val="21"/>
      <w:szCs w:val="22"/>
    </w:rPr>
  </w:style>
  <w:style w:type="character" w:customStyle="1" w:styleId="73">
    <w:name w:val="副标题 Char1"/>
    <w:basedOn w:val="32"/>
    <w:link w:val="24"/>
    <w:qFormat/>
    <w:uiPriority w:val="11"/>
    <w:rPr>
      <w:rFonts w:asciiTheme="majorHAnsi" w:hAnsiTheme="majorHAnsi" w:cstheme="majorBidi"/>
      <w:b/>
      <w:bCs/>
      <w:kern w:val="28"/>
      <w:sz w:val="32"/>
      <w:szCs w:val="32"/>
    </w:rPr>
  </w:style>
  <w:style w:type="character" w:customStyle="1" w:styleId="74">
    <w:name w:val="HTML 预设格式 Char1"/>
    <w:basedOn w:val="32"/>
    <w:link w:val="29"/>
    <w:semiHidden/>
    <w:qFormat/>
    <w:uiPriority w:val="99"/>
    <w:rPr>
      <w:rFonts w:ascii="Courier New" w:hAnsi="Courier New" w:cs="Courier New" w:eastAsiaTheme="minorEastAsia"/>
      <w:kern w:val="2"/>
    </w:rPr>
  </w:style>
  <w:style w:type="character" w:customStyle="1" w:styleId="75">
    <w:name w:val="正文文本 2 Char"/>
    <w:basedOn w:val="32"/>
    <w:link w:val="28"/>
    <w:qFormat/>
    <w:uiPriority w:val="0"/>
    <w:rPr>
      <w:kern w:val="2"/>
      <w:sz w:val="21"/>
      <w:szCs w:val="24"/>
    </w:rPr>
  </w:style>
  <w:style w:type="character" w:customStyle="1" w:styleId="76">
    <w:name w:val="批注主题 Char1"/>
    <w:basedOn w:val="72"/>
    <w:link w:val="5"/>
    <w:semiHidden/>
    <w:qFormat/>
    <w:uiPriority w:val="99"/>
    <w:rPr>
      <w:b/>
      <w:bCs/>
    </w:rPr>
  </w:style>
  <w:style w:type="character" w:customStyle="1" w:styleId="77">
    <w:name w:val="正文文本缩进 2 Char"/>
    <w:basedOn w:val="32"/>
    <w:link w:val="19"/>
    <w:qFormat/>
    <w:uiPriority w:val="0"/>
    <w:rPr>
      <w:rFonts w:ascii="仿宋_GB2312" w:hAnsi="宋体" w:cs="Arial"/>
      <w:b/>
      <w:bCs/>
      <w:color w:val="000000"/>
      <w:kern w:val="2"/>
      <w:sz w:val="24"/>
      <w:szCs w:val="24"/>
    </w:rPr>
  </w:style>
  <w:style w:type="character" w:customStyle="1" w:styleId="78">
    <w:name w:val="正文文本 3 Char"/>
    <w:basedOn w:val="32"/>
    <w:link w:val="11"/>
    <w:qFormat/>
    <w:uiPriority w:val="0"/>
    <w:rPr>
      <w:kern w:val="2"/>
      <w:sz w:val="16"/>
      <w:szCs w:val="16"/>
    </w:rPr>
  </w:style>
  <w:style w:type="paragraph" w:styleId="79">
    <w:name w:val="No Spacing"/>
    <w:qFormat/>
    <w:uiPriority w:val="99"/>
    <w:pPr>
      <w:adjustRightInd w:val="0"/>
      <w:snapToGrid w:val="0"/>
    </w:pPr>
    <w:rPr>
      <w:rFonts w:ascii="Tahoma" w:hAnsi="Tahoma" w:eastAsia="微软雅黑" w:cs="Times New Roman"/>
      <w:sz w:val="22"/>
      <w:szCs w:val="22"/>
      <w:lang w:val="en-US" w:eastAsia="zh-CN" w:bidi="ar-SA"/>
    </w:rPr>
  </w:style>
  <w:style w:type="paragraph" w:customStyle="1" w:styleId="80">
    <w:name w:val="标题 6_0"/>
    <w:basedOn w:val="43"/>
    <w:next w:val="43"/>
    <w:qFormat/>
    <w:uiPriority w:val="9"/>
    <w:pPr>
      <w:keepNext/>
      <w:keepLines/>
      <w:spacing w:before="240" w:after="64" w:line="320" w:lineRule="auto"/>
      <w:ind w:left="1152" w:hanging="1152"/>
      <w:outlineLvl w:val="5"/>
    </w:pPr>
    <w:rPr>
      <w:rFonts w:ascii="Cambria" w:hAnsi="Cambria"/>
      <w:b/>
      <w:bCs/>
      <w:kern w:val="0"/>
      <w:sz w:val="24"/>
      <w:szCs w:val="24"/>
    </w:rPr>
  </w:style>
  <w:style w:type="paragraph" w:customStyle="1" w:styleId="81">
    <w:name w:val="f1"/>
    <w:basedOn w:val="1"/>
    <w:qFormat/>
    <w:uiPriority w:val="0"/>
    <w:pPr>
      <w:widowControl/>
      <w:spacing w:before="100" w:beforeAutospacing="1" w:after="100" w:afterAutospacing="1"/>
      <w:jc w:val="center"/>
    </w:pPr>
    <w:rPr>
      <w:rFonts w:ascii="Helvetica" w:hAnsi="Helvetica" w:eastAsia="宋体" w:cs="Helvetica"/>
      <w:b/>
      <w:bCs/>
      <w:color w:val="FF8080"/>
      <w:spacing w:val="160"/>
      <w:kern w:val="0"/>
      <w:sz w:val="80"/>
      <w:szCs w:val="80"/>
    </w:rPr>
  </w:style>
  <w:style w:type="paragraph" w:customStyle="1" w:styleId="82">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标题 9_0"/>
    <w:basedOn w:val="43"/>
    <w:next w:val="43"/>
    <w:qFormat/>
    <w:uiPriority w:val="9"/>
    <w:pPr>
      <w:keepNext/>
      <w:keepLines/>
      <w:spacing w:before="240" w:after="64" w:line="320" w:lineRule="auto"/>
      <w:ind w:left="1584" w:hanging="1584"/>
      <w:outlineLvl w:val="8"/>
    </w:pPr>
    <w:rPr>
      <w:rFonts w:ascii="Cambria" w:hAnsi="Cambria"/>
      <w:kern w:val="0"/>
      <w:sz w:val="20"/>
      <w:szCs w:val="21"/>
    </w:rPr>
  </w:style>
  <w:style w:type="paragraph" w:customStyle="1" w:styleId="84">
    <w:name w:val="关于:"/>
    <w:qFormat/>
    <w:uiPriority w:val="0"/>
    <w:pPr>
      <w:widowControl w:val="0"/>
      <w:jc w:val="both"/>
    </w:pPr>
    <w:rPr>
      <w:rFonts w:ascii="Times New Roman" w:hAnsi="Times New Roman" w:eastAsia="宋体" w:cs="Times New Roman"/>
      <w:color w:val="000000"/>
      <w:kern w:val="2"/>
      <w:sz w:val="21"/>
      <w:szCs w:val="28"/>
      <w:lang w:val="en-US" w:eastAsia="zh-CN" w:bidi="ar-SA"/>
    </w:rPr>
  </w:style>
  <w:style w:type="paragraph" w:customStyle="1" w:styleId="85">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86">
    <w:name w:val="普通(网站)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87">
    <w:name w:val="标题 2_0"/>
    <w:basedOn w:val="43"/>
    <w:next w:val="43"/>
    <w:qFormat/>
    <w:uiPriority w:val="9"/>
    <w:pPr>
      <w:keepNext/>
      <w:keepLines/>
      <w:spacing w:before="260" w:after="260" w:line="416" w:lineRule="auto"/>
      <w:ind w:left="576" w:hanging="576"/>
      <w:outlineLvl w:val="1"/>
    </w:pPr>
    <w:rPr>
      <w:rFonts w:ascii="Cambria" w:hAnsi="Cambria"/>
      <w:b/>
      <w:bCs/>
      <w:kern w:val="0"/>
      <w:sz w:val="30"/>
      <w:szCs w:val="32"/>
    </w:rPr>
  </w:style>
  <w:style w:type="paragraph" w:customStyle="1" w:styleId="88">
    <w:name w:val="标题 1_0"/>
    <w:basedOn w:val="43"/>
    <w:next w:val="43"/>
    <w:qFormat/>
    <w:uiPriority w:val="9"/>
    <w:pPr>
      <w:keepNext/>
      <w:keepLines/>
      <w:spacing w:before="120" w:after="120" w:line="360" w:lineRule="auto"/>
      <w:ind w:hanging="431" w:hangingChars="205"/>
      <w:outlineLvl w:val="0"/>
    </w:pPr>
    <w:rPr>
      <w:b/>
      <w:bCs/>
      <w:kern w:val="44"/>
      <w:sz w:val="32"/>
      <w:szCs w:val="44"/>
    </w:rPr>
  </w:style>
  <w:style w:type="paragraph" w:customStyle="1" w:styleId="89">
    <w:name w:val="Char"/>
    <w:basedOn w:val="1"/>
    <w:qFormat/>
    <w:uiPriority w:val="0"/>
    <w:rPr>
      <w:rFonts w:ascii="仿宋_GB2312" w:hAnsi="Times New Roman" w:eastAsia="仿宋_GB2312" w:cs="Times New Roman"/>
      <w:b/>
      <w:sz w:val="32"/>
      <w:szCs w:val="32"/>
    </w:rPr>
  </w:style>
  <w:style w:type="paragraph" w:customStyle="1" w:styleId="90">
    <w:name w:val="表内文字"/>
    <w:basedOn w:val="1"/>
    <w:qFormat/>
    <w:uiPriority w:val="0"/>
    <w:pPr>
      <w:tabs>
        <w:tab w:val="left" w:pos="1418"/>
      </w:tabs>
      <w:spacing w:line="360" w:lineRule="auto"/>
      <w:jc w:val="center"/>
    </w:pPr>
    <w:rPr>
      <w:rFonts w:ascii="仿宋_GB2312" w:hAnsi="Times New Roman" w:eastAsia="仿宋_GB2312" w:cs="Times New Roman"/>
      <w:spacing w:val="-20"/>
      <w:kern w:val="0"/>
      <w:sz w:val="24"/>
      <w:szCs w:val="24"/>
    </w:rPr>
  </w:style>
  <w:style w:type="paragraph" w:customStyle="1" w:styleId="91">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92">
    <w:name w:val="标题 5_0"/>
    <w:basedOn w:val="43"/>
    <w:next w:val="43"/>
    <w:qFormat/>
    <w:uiPriority w:val="9"/>
    <w:pPr>
      <w:keepNext/>
      <w:keepLines/>
      <w:spacing w:before="280" w:after="290" w:line="376" w:lineRule="auto"/>
      <w:ind w:left="1008" w:hanging="1008"/>
      <w:outlineLvl w:val="4"/>
    </w:pPr>
    <w:rPr>
      <w:b/>
      <w:bCs/>
      <w:kern w:val="0"/>
      <w:sz w:val="28"/>
      <w:szCs w:val="28"/>
    </w:rPr>
  </w:style>
  <w:style w:type="paragraph" w:customStyle="1" w:styleId="93">
    <w:name w:val="Char1"/>
    <w:basedOn w:val="1"/>
    <w:uiPriority w:val="0"/>
    <w:rPr>
      <w:rFonts w:ascii="仿宋_GB2312" w:hAnsi="Times New Roman" w:eastAsia="仿宋_GB2312" w:cs="Times New Roman"/>
      <w:b/>
      <w:sz w:val="32"/>
      <w:szCs w:val="32"/>
    </w:rPr>
  </w:style>
  <w:style w:type="paragraph" w:customStyle="1" w:styleId="94">
    <w:name w:val="Char2"/>
    <w:basedOn w:val="1"/>
    <w:uiPriority w:val="0"/>
    <w:rPr>
      <w:rFonts w:ascii="仿宋_GB2312" w:hAnsi="Times New Roman" w:eastAsia="仿宋_GB2312" w:cs="Times New Roman"/>
      <w:b/>
      <w:sz w:val="32"/>
      <w:szCs w:val="32"/>
    </w:rPr>
  </w:style>
  <w:style w:type="paragraph" w:customStyle="1" w:styleId="95">
    <w:name w:val="标题 4_1"/>
    <w:basedOn w:val="43"/>
    <w:next w:val="43"/>
    <w:qFormat/>
    <w:uiPriority w:val="9"/>
    <w:pPr>
      <w:keepNext/>
      <w:keepLines/>
      <w:spacing w:before="280" w:after="290" w:line="376" w:lineRule="auto"/>
      <w:ind w:left="864" w:hanging="864"/>
      <w:outlineLvl w:val="3"/>
    </w:pPr>
    <w:rPr>
      <w:rFonts w:ascii="Cambria" w:hAnsi="Cambria"/>
      <w:b/>
      <w:bCs/>
      <w:kern w:val="0"/>
      <w:sz w:val="28"/>
      <w:szCs w:val="28"/>
    </w:rPr>
  </w:style>
  <w:style w:type="paragraph" w:customStyle="1" w:styleId="96">
    <w:name w:val="标题 8_0"/>
    <w:basedOn w:val="43"/>
    <w:next w:val="43"/>
    <w:qFormat/>
    <w:uiPriority w:val="9"/>
    <w:pPr>
      <w:keepNext/>
      <w:keepLines/>
      <w:spacing w:before="240" w:after="64" w:line="320" w:lineRule="auto"/>
      <w:ind w:left="1440" w:hanging="1440"/>
      <w:outlineLvl w:val="7"/>
    </w:pPr>
    <w:rPr>
      <w:rFonts w:ascii="Cambria" w:hAnsi="Cambria"/>
      <w:kern w:val="0"/>
      <w:sz w:val="24"/>
      <w:szCs w:val="24"/>
    </w:rPr>
  </w:style>
  <w:style w:type="paragraph" w:customStyle="1" w:styleId="97">
    <w:name w:val="Char Char Char Char Char Char Char"/>
    <w:basedOn w:val="1"/>
    <w:semiHidden/>
    <w:qFormat/>
    <w:uiPriority w:val="0"/>
    <w:rPr>
      <w:rFonts w:ascii="仿宋_GB2312" w:hAnsi="Times New Roman" w:eastAsia="仿宋_GB2312" w:cs="Times New Roman"/>
      <w:b/>
      <w:sz w:val="32"/>
      <w:szCs w:val="32"/>
    </w:rPr>
  </w:style>
  <w:style w:type="paragraph" w:customStyle="1" w:styleId="98">
    <w:name w:val="正文－恩普"/>
    <w:basedOn w:val="8"/>
    <w:qFormat/>
    <w:uiPriority w:val="0"/>
    <w:pPr>
      <w:widowControl/>
      <w:spacing w:line="360" w:lineRule="auto"/>
      <w:ind w:firstLine="480" w:firstLineChars="200"/>
      <w:jc w:val="left"/>
    </w:pPr>
    <w:rPr>
      <w:kern w:val="0"/>
      <w:sz w:val="24"/>
    </w:rPr>
  </w:style>
  <w:style w:type="paragraph" w:customStyle="1" w:styleId="99">
    <w:name w:val="WPS Plain"/>
    <w:qFormat/>
    <w:uiPriority w:val="0"/>
    <w:rPr>
      <w:rFonts w:ascii="Times New Roman" w:hAnsi="Times New Roman" w:eastAsia="宋体" w:cs="Times New Roman"/>
      <w:lang w:val="en-US" w:eastAsia="zh-CN" w:bidi="ar-SA"/>
    </w:rPr>
  </w:style>
  <w:style w:type="paragraph" w:customStyle="1" w:styleId="100">
    <w:name w:val="标题 7_0"/>
    <w:basedOn w:val="43"/>
    <w:next w:val="43"/>
    <w:qFormat/>
    <w:uiPriority w:val="9"/>
    <w:pPr>
      <w:keepNext/>
      <w:keepLines/>
      <w:spacing w:before="240" w:after="64" w:line="320" w:lineRule="auto"/>
      <w:ind w:left="1296" w:hanging="1296"/>
      <w:outlineLvl w:val="6"/>
    </w:pPr>
    <w:rPr>
      <w:b/>
      <w:bCs/>
      <w:kern w:val="0"/>
      <w:sz w:val="24"/>
      <w:szCs w:val="24"/>
    </w:rPr>
  </w:style>
  <w:style w:type="paragraph" w:customStyle="1" w:styleId="101">
    <w:name w:val="xl29"/>
    <w:basedOn w:val="1"/>
    <w:qFormat/>
    <w:uiPriority w:val="0"/>
    <w:pPr>
      <w:widowControl/>
      <w:spacing w:before="100" w:beforeAutospacing="1" w:after="100" w:afterAutospacing="1"/>
      <w:jc w:val="center"/>
    </w:pPr>
    <w:rPr>
      <w:rFonts w:ascii="宋体" w:hAnsi="宋体" w:eastAsia="宋体" w:cs="Times New Roman"/>
      <w:kern w:val="0"/>
      <w:sz w:val="28"/>
      <w:szCs w:val="28"/>
    </w:rPr>
  </w:style>
  <w:style w:type="paragraph" w:customStyle="1" w:styleId="10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3">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p0"/>
    <w:basedOn w:val="1"/>
    <w:qFormat/>
    <w:uiPriority w:val="0"/>
    <w:pPr>
      <w:widowControl/>
    </w:pPr>
    <w:rPr>
      <w:rFonts w:ascii="Times New Roman" w:hAnsi="Times New Roman" w:eastAsia="宋体" w:cs="Times New Roman"/>
      <w:kern w:val="0"/>
      <w:szCs w:val="21"/>
    </w:rPr>
  </w:style>
  <w:style w:type="paragraph" w:customStyle="1" w:styleId="105">
    <w:name w:val="Char Char Char Char Char Char Char Char Char Char Char Char1 Char"/>
    <w:basedOn w:val="10"/>
    <w:qFormat/>
    <w:uiPriority w:val="0"/>
    <w:rPr>
      <w:rFonts w:ascii="Tahoma" w:hAnsi="Tahoma"/>
      <w:sz w:val="24"/>
    </w:rPr>
  </w:style>
  <w:style w:type="paragraph" w:customStyle="1" w:styleId="106">
    <w:name w:val="Char Char Char Char Char Char Char1"/>
    <w:basedOn w:val="1"/>
    <w:qFormat/>
    <w:uiPriority w:val="0"/>
    <w:rPr>
      <w:rFonts w:ascii="Tahoma" w:hAnsi="Tahoma" w:eastAsia="宋体" w:cs="Times New Roman"/>
      <w:sz w:val="24"/>
      <w:szCs w:val="20"/>
    </w:rPr>
  </w:style>
  <w:style w:type="paragraph" w:customStyle="1" w:styleId="107">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8">
    <w:name w:val="_Style 1"/>
    <w:basedOn w:val="1"/>
    <w:qFormat/>
    <w:uiPriority w:val="0"/>
    <w:pPr>
      <w:ind w:firstLine="420" w:firstLineChars="200"/>
    </w:pPr>
    <w:rPr>
      <w:rFonts w:ascii="Calibri" w:hAnsi="Calibri"/>
      <w:szCs w:val="22"/>
    </w:rPr>
  </w:style>
  <w:style w:type="paragraph" w:customStyle="1" w:styleId="109">
    <w:name w:val="p17"/>
    <w:basedOn w:val="1"/>
    <w:qFormat/>
    <w:uiPriority w:val="0"/>
    <w:pPr>
      <w:ind w:firstLine="420"/>
    </w:pPr>
    <w:rPr>
      <w:rFonts w:ascii="Times New Roman" w:hAnsi="Times New Roman"/>
      <w:b/>
      <w:bCs/>
      <w:sz w:val="28"/>
      <w:szCs w:val="2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209</Words>
  <Characters>1193</Characters>
  <Lines>9</Lines>
  <Paragraphs>2</Paragraphs>
  <TotalTime>0</TotalTime>
  <ScaleCrop>false</ScaleCrop>
  <LinksUpToDate>false</LinksUpToDate>
  <CharactersWithSpaces>1400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2018-04-27T07:05:00Z</dcterms:created>
  <dc:creator>Alienware</dc:creator>
  <cp:lastModifiedBy>第九感</cp:lastModifiedBy>
  <dcterms:modified xsi:type="dcterms:W3CDTF">2019-10-21T02:10:51Z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