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3F" w:rsidRPr="00AA1220" w:rsidRDefault="00B947C2">
      <w:pPr>
        <w:snapToGrid w:val="0"/>
        <w:spacing w:line="360" w:lineRule="auto"/>
        <w:ind w:left="238"/>
        <w:jc w:val="center"/>
        <w:rPr>
          <w:rFonts w:ascii="宋体" w:hAnsi="Courier New"/>
          <w:b/>
          <w:spacing w:val="-10"/>
          <w:sz w:val="30"/>
          <w:szCs w:val="30"/>
        </w:rPr>
      </w:pPr>
      <w:r w:rsidRPr="00AA1220">
        <w:rPr>
          <w:rFonts w:ascii="宋体" w:hAnsi="Courier New" w:hint="eastAsia"/>
          <w:b/>
          <w:spacing w:val="-10"/>
          <w:sz w:val="30"/>
          <w:szCs w:val="30"/>
        </w:rPr>
        <w:t>余姚市黄家埠镇环卫市场化保洁服务承包项目</w:t>
      </w:r>
      <w:r w:rsidRPr="00AA1220">
        <w:rPr>
          <w:rFonts w:ascii="黑体" w:eastAsia="黑体" w:hAnsi="黑体" w:hint="eastAsia"/>
          <w:bCs/>
          <w:sz w:val="30"/>
          <w:szCs w:val="30"/>
        </w:rPr>
        <w:t>采购</w:t>
      </w:r>
      <w:r w:rsidRPr="00AA1220">
        <w:rPr>
          <w:rFonts w:ascii="黑体" w:eastAsia="黑体" w:hAnsi="黑体" w:hint="eastAsia"/>
          <w:sz w:val="30"/>
          <w:szCs w:val="30"/>
        </w:rPr>
        <w:t>需求</w:t>
      </w:r>
    </w:p>
    <w:p w:rsidR="00EC77C4" w:rsidRPr="00AA1220" w:rsidRDefault="00EC77C4">
      <w:pPr>
        <w:snapToGrid w:val="0"/>
        <w:spacing w:line="360" w:lineRule="auto"/>
        <w:jc w:val="left"/>
        <w:rPr>
          <w:rFonts w:ascii="宋体" w:hAnsi="宋体" w:hint="eastAsia"/>
          <w:b/>
          <w:szCs w:val="21"/>
        </w:rPr>
      </w:pPr>
    </w:p>
    <w:p w:rsidR="00BB113F" w:rsidRPr="00AA1220" w:rsidRDefault="00B947C2">
      <w:pPr>
        <w:snapToGrid w:val="0"/>
        <w:spacing w:line="360" w:lineRule="auto"/>
        <w:jc w:val="left"/>
        <w:rPr>
          <w:rFonts w:ascii="宋体" w:hAnsi="宋体"/>
          <w:b/>
          <w:szCs w:val="21"/>
        </w:rPr>
      </w:pPr>
      <w:r w:rsidRPr="00AA1220">
        <w:rPr>
          <w:rFonts w:ascii="宋体" w:hAnsi="宋体" w:hint="eastAsia"/>
          <w:b/>
          <w:szCs w:val="21"/>
        </w:rPr>
        <w:t>一、采购内容概况</w:t>
      </w:r>
    </w:p>
    <w:p w:rsidR="00BB113F" w:rsidRPr="00AA1220" w:rsidRDefault="00B947C2">
      <w:pPr>
        <w:snapToGrid w:val="0"/>
        <w:spacing w:line="360" w:lineRule="auto"/>
        <w:ind w:firstLineChars="200" w:firstLine="422"/>
        <w:jc w:val="left"/>
        <w:rPr>
          <w:b/>
        </w:rPr>
      </w:pPr>
      <w:r w:rsidRPr="00AA1220">
        <w:rPr>
          <w:rFonts w:hint="eastAsia"/>
          <w:b/>
        </w:rPr>
        <w:t>（一）服务范围和内容</w:t>
      </w:r>
    </w:p>
    <w:tbl>
      <w:tblPr>
        <w:tblW w:w="974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817"/>
        <w:gridCol w:w="1701"/>
        <w:gridCol w:w="4961"/>
        <w:gridCol w:w="1135"/>
        <w:gridCol w:w="1133"/>
      </w:tblGrid>
      <w:tr w:rsidR="00BB113F" w:rsidRPr="00AA1220">
        <w:trPr>
          <w:cantSplit/>
          <w:trHeight w:val="698"/>
        </w:trPr>
        <w:tc>
          <w:tcPr>
            <w:tcW w:w="817" w:type="dxa"/>
            <w:tcBorders>
              <w:top w:val="single" w:sz="4" w:space="0" w:color="auto"/>
              <w:bottom w:val="single" w:sz="4" w:space="0" w:color="auto"/>
              <w:right w:val="single" w:sz="4" w:space="0" w:color="auto"/>
            </w:tcBorders>
            <w:vAlign w:val="center"/>
          </w:tcPr>
          <w:p w:rsidR="00BB113F" w:rsidRPr="00AA1220" w:rsidRDefault="00B947C2">
            <w:pPr>
              <w:spacing w:line="300" w:lineRule="exact"/>
              <w:ind w:left="105" w:rightChars="50" w:right="105" w:hangingChars="50" w:hanging="105"/>
              <w:jc w:val="center"/>
              <w:rPr>
                <w:rFonts w:cs="宋体"/>
                <w:szCs w:val="21"/>
              </w:rPr>
            </w:pPr>
            <w:r w:rsidRPr="00AA1220">
              <w:rPr>
                <w:rFonts w:hAnsi="宋体" w:hint="eastAsia"/>
                <w:szCs w:val="21"/>
              </w:rPr>
              <w:t>子包</w:t>
            </w:r>
          </w:p>
        </w:tc>
        <w:tc>
          <w:tcPr>
            <w:tcW w:w="1701" w:type="dxa"/>
            <w:tcBorders>
              <w:top w:val="single" w:sz="4" w:space="0" w:color="auto"/>
              <w:bottom w:val="single" w:sz="4" w:space="0" w:color="auto"/>
            </w:tcBorders>
            <w:vAlign w:val="center"/>
          </w:tcPr>
          <w:p w:rsidR="00BB113F" w:rsidRPr="00AA1220" w:rsidRDefault="00B947C2">
            <w:pPr>
              <w:tabs>
                <w:tab w:val="left" w:pos="6090"/>
              </w:tabs>
              <w:spacing w:line="300" w:lineRule="exact"/>
              <w:jc w:val="center"/>
            </w:pPr>
            <w:r w:rsidRPr="00AA1220">
              <w:rPr>
                <w:rFonts w:hint="eastAsia"/>
              </w:rPr>
              <w:t>服务名称</w:t>
            </w:r>
          </w:p>
        </w:tc>
        <w:tc>
          <w:tcPr>
            <w:tcW w:w="4961" w:type="dxa"/>
            <w:tcBorders>
              <w:top w:val="single" w:sz="4" w:space="0" w:color="auto"/>
              <w:bottom w:val="single" w:sz="4" w:space="0" w:color="auto"/>
              <w:right w:val="single" w:sz="4" w:space="0" w:color="auto"/>
            </w:tcBorders>
            <w:vAlign w:val="center"/>
          </w:tcPr>
          <w:p w:rsidR="00BB113F" w:rsidRPr="00AA1220" w:rsidRDefault="00B947C2">
            <w:pPr>
              <w:spacing w:line="300" w:lineRule="exact"/>
              <w:ind w:rightChars="50" w:right="105"/>
              <w:jc w:val="center"/>
              <w:rPr>
                <w:rFonts w:cs="宋体"/>
                <w:szCs w:val="21"/>
              </w:rPr>
            </w:pPr>
            <w:r w:rsidRPr="00AA1220">
              <w:rPr>
                <w:rFonts w:hint="eastAsia"/>
              </w:rPr>
              <w:t>服务范围和内容</w:t>
            </w:r>
          </w:p>
        </w:tc>
        <w:tc>
          <w:tcPr>
            <w:tcW w:w="2268" w:type="dxa"/>
            <w:gridSpan w:val="2"/>
            <w:tcBorders>
              <w:top w:val="single" w:sz="4" w:space="0" w:color="auto"/>
              <w:bottom w:val="single" w:sz="4" w:space="0" w:color="auto"/>
            </w:tcBorders>
            <w:vAlign w:val="center"/>
          </w:tcPr>
          <w:p w:rsidR="00BB113F" w:rsidRPr="00AA1220" w:rsidRDefault="00B947C2">
            <w:pPr>
              <w:spacing w:line="300" w:lineRule="exact"/>
              <w:ind w:rightChars="50" w:right="105"/>
              <w:jc w:val="center"/>
              <w:rPr>
                <w:rFonts w:cs="宋体"/>
                <w:szCs w:val="21"/>
              </w:rPr>
            </w:pPr>
            <w:r w:rsidRPr="00AA1220">
              <w:rPr>
                <w:rFonts w:cs="宋体" w:hint="eastAsia"/>
                <w:szCs w:val="21"/>
              </w:rPr>
              <w:t>预算价（最高限价）</w:t>
            </w:r>
          </w:p>
        </w:tc>
      </w:tr>
      <w:tr w:rsidR="00BB113F" w:rsidRPr="00AA1220">
        <w:trPr>
          <w:cantSplit/>
          <w:trHeight w:val="1403"/>
        </w:trPr>
        <w:tc>
          <w:tcPr>
            <w:tcW w:w="817" w:type="dxa"/>
            <w:vMerge w:val="restart"/>
            <w:tcBorders>
              <w:top w:val="single" w:sz="4" w:space="0" w:color="auto"/>
              <w:right w:val="single" w:sz="4" w:space="0" w:color="auto"/>
            </w:tcBorders>
            <w:vAlign w:val="center"/>
          </w:tcPr>
          <w:p w:rsidR="00BB113F" w:rsidRPr="00AA1220" w:rsidRDefault="00B947C2">
            <w:pPr>
              <w:spacing w:line="300" w:lineRule="exact"/>
              <w:jc w:val="center"/>
              <w:rPr>
                <w:rFonts w:cs="宋体"/>
                <w:szCs w:val="21"/>
              </w:rPr>
            </w:pPr>
            <w:r w:rsidRPr="00AA1220">
              <w:rPr>
                <w:rFonts w:cs="宋体" w:hint="eastAsia"/>
                <w:szCs w:val="21"/>
              </w:rPr>
              <w:t>01</w:t>
            </w:r>
          </w:p>
        </w:tc>
        <w:tc>
          <w:tcPr>
            <w:tcW w:w="1701" w:type="dxa"/>
            <w:vMerge w:val="restart"/>
            <w:tcBorders>
              <w:top w:val="single" w:sz="4" w:space="0" w:color="auto"/>
            </w:tcBorders>
            <w:vAlign w:val="center"/>
          </w:tcPr>
          <w:p w:rsidR="00BB113F" w:rsidRPr="00AA1220" w:rsidRDefault="00B947C2">
            <w:pPr>
              <w:tabs>
                <w:tab w:val="left" w:pos="6090"/>
              </w:tabs>
              <w:spacing w:line="300" w:lineRule="exact"/>
              <w:jc w:val="center"/>
            </w:pPr>
            <w:r w:rsidRPr="00AA1220">
              <w:rPr>
                <w:rFonts w:hint="eastAsia"/>
              </w:rPr>
              <w:t>余姚市黄家埠镇环卫市场化保洁服务承包项目</w:t>
            </w:r>
          </w:p>
        </w:tc>
        <w:tc>
          <w:tcPr>
            <w:tcW w:w="4961" w:type="dxa"/>
            <w:tcBorders>
              <w:top w:val="single" w:sz="4" w:space="0" w:color="auto"/>
              <w:bottom w:val="single" w:sz="4" w:space="0" w:color="auto"/>
              <w:right w:val="single" w:sz="4" w:space="0" w:color="auto"/>
            </w:tcBorders>
            <w:vAlign w:val="center"/>
          </w:tcPr>
          <w:p w:rsidR="00BB113F" w:rsidRPr="00AA1220" w:rsidRDefault="00B947C2">
            <w:pPr>
              <w:snapToGrid w:val="0"/>
              <w:spacing w:line="280" w:lineRule="exact"/>
              <w:jc w:val="left"/>
            </w:pPr>
            <w:r w:rsidRPr="00AA1220">
              <w:rPr>
                <w:rFonts w:hint="eastAsia"/>
              </w:rPr>
              <w:t>余姚市黄家埠镇全镇范围内陆上保洁服务：</w:t>
            </w:r>
            <w:r w:rsidR="00FB51C0" w:rsidRPr="00AA1220">
              <w:fldChar w:fldCharType="begin"/>
            </w:r>
            <w:r w:rsidRPr="00AA1220">
              <w:instrText xml:space="preserve"> </w:instrText>
            </w:r>
            <w:r w:rsidRPr="00AA1220">
              <w:rPr>
                <w:rFonts w:hint="eastAsia"/>
              </w:rPr>
              <w:instrText>= 1 \* GB3</w:instrText>
            </w:r>
            <w:r w:rsidRPr="00AA1220">
              <w:instrText xml:space="preserve"> </w:instrText>
            </w:r>
            <w:r w:rsidR="00FB51C0" w:rsidRPr="00AA1220">
              <w:fldChar w:fldCharType="separate"/>
            </w:r>
            <w:r w:rsidRPr="00AA1220">
              <w:rPr>
                <w:rFonts w:hint="eastAsia"/>
              </w:rPr>
              <w:t>①</w:t>
            </w:r>
            <w:r w:rsidR="00FB51C0" w:rsidRPr="00AA1220">
              <w:fldChar w:fldCharType="end"/>
            </w:r>
            <w:r w:rsidRPr="00AA1220">
              <w:t>黄家埠镇集镇</w:t>
            </w:r>
            <w:r w:rsidRPr="00AA1220">
              <w:rPr>
                <w:rFonts w:hint="eastAsia"/>
              </w:rPr>
              <w:t>、</w:t>
            </w:r>
            <w:r w:rsidRPr="00AA1220">
              <w:t>十个行政村道路及人行道和两侧绿化带、巷弄、公园、广场、菜</w:t>
            </w:r>
            <w:r w:rsidRPr="00AA1220">
              <w:rPr>
                <w:rFonts w:hint="eastAsia"/>
              </w:rPr>
              <w:t>市</w:t>
            </w:r>
            <w:r w:rsidRPr="00AA1220">
              <w:t>场外围、无物业管理小区和公厕的清扫保洁、垃圾分类收集</w:t>
            </w:r>
            <w:r w:rsidRPr="00AA1220">
              <w:rPr>
                <w:rFonts w:hint="eastAsia"/>
              </w:rPr>
              <w:t>，果壳箱和垃圾桶清理清洗</w:t>
            </w:r>
            <w:r w:rsidRPr="00AA1220">
              <w:t>，牛皮癣</w:t>
            </w:r>
            <w:r w:rsidRPr="00AA1220">
              <w:rPr>
                <w:rFonts w:hint="eastAsia"/>
              </w:rPr>
              <w:t>（乱涂写）</w:t>
            </w:r>
            <w:r w:rsidRPr="00AA1220">
              <w:t>的清理</w:t>
            </w:r>
            <w:r w:rsidRPr="00AA1220">
              <w:rPr>
                <w:rFonts w:hint="eastAsia"/>
              </w:rPr>
              <w:t>；</w:t>
            </w:r>
            <w:r w:rsidR="00FB51C0" w:rsidRPr="00AA1220">
              <w:fldChar w:fldCharType="begin"/>
            </w:r>
            <w:r w:rsidRPr="00AA1220">
              <w:instrText xml:space="preserve"> </w:instrText>
            </w:r>
            <w:r w:rsidRPr="00AA1220">
              <w:rPr>
                <w:rFonts w:hint="eastAsia"/>
              </w:rPr>
              <w:instrText>= 2 \* GB3</w:instrText>
            </w:r>
            <w:r w:rsidRPr="00AA1220">
              <w:instrText xml:space="preserve"> </w:instrText>
            </w:r>
            <w:r w:rsidR="00FB51C0" w:rsidRPr="00AA1220">
              <w:fldChar w:fldCharType="separate"/>
            </w:r>
            <w:r w:rsidRPr="00AA1220">
              <w:rPr>
                <w:rFonts w:hint="eastAsia"/>
              </w:rPr>
              <w:t>②</w:t>
            </w:r>
            <w:r w:rsidR="00FB51C0" w:rsidRPr="00AA1220">
              <w:fldChar w:fldCharType="end"/>
            </w:r>
            <w:r w:rsidRPr="00AA1220">
              <w:rPr>
                <w:rFonts w:hint="eastAsia"/>
              </w:rPr>
              <w:t>乱倒</w:t>
            </w:r>
            <w:r w:rsidRPr="00AA1220">
              <w:t>建筑垃圾、</w:t>
            </w:r>
            <w:r w:rsidRPr="00AA1220">
              <w:rPr>
                <w:rFonts w:hint="eastAsia"/>
              </w:rPr>
              <w:t>装潢垃圾、（包括建筑垃圾临时堆放点）</w:t>
            </w:r>
            <w:r w:rsidRPr="00AA1220">
              <w:t>的清理</w:t>
            </w:r>
            <w:r w:rsidRPr="00AA1220">
              <w:rPr>
                <w:rFonts w:hint="eastAsia"/>
              </w:rPr>
              <w:t>清运；</w:t>
            </w:r>
            <w:r w:rsidR="00FB51C0" w:rsidRPr="00AA1220">
              <w:fldChar w:fldCharType="begin"/>
            </w:r>
            <w:r w:rsidRPr="00AA1220">
              <w:instrText xml:space="preserve"> </w:instrText>
            </w:r>
            <w:r w:rsidRPr="00AA1220">
              <w:rPr>
                <w:rFonts w:hint="eastAsia"/>
              </w:rPr>
              <w:instrText>= 3 \* GB3</w:instrText>
            </w:r>
            <w:r w:rsidRPr="00AA1220">
              <w:instrText xml:space="preserve"> </w:instrText>
            </w:r>
            <w:r w:rsidR="00FB51C0" w:rsidRPr="00AA1220">
              <w:fldChar w:fldCharType="separate"/>
            </w:r>
            <w:r w:rsidRPr="00AA1220">
              <w:rPr>
                <w:rFonts w:hint="eastAsia"/>
              </w:rPr>
              <w:t>③</w:t>
            </w:r>
            <w:r w:rsidR="00FB51C0" w:rsidRPr="00AA1220">
              <w:fldChar w:fldCharType="end"/>
            </w:r>
            <w:r w:rsidRPr="00AA1220">
              <w:rPr>
                <w:rFonts w:hint="eastAsia"/>
              </w:rPr>
              <w:t>集镇和村主要道路的机械清扫和洒水作业；</w:t>
            </w:r>
            <w:r w:rsidR="00FB51C0" w:rsidRPr="00AA1220">
              <w:fldChar w:fldCharType="begin"/>
            </w:r>
            <w:r w:rsidRPr="00AA1220">
              <w:instrText xml:space="preserve"> </w:instrText>
            </w:r>
            <w:r w:rsidRPr="00AA1220">
              <w:rPr>
                <w:rFonts w:hint="eastAsia"/>
              </w:rPr>
              <w:instrText>= 4 \* GB3</w:instrText>
            </w:r>
            <w:r w:rsidRPr="00AA1220">
              <w:instrText xml:space="preserve"> </w:instrText>
            </w:r>
            <w:r w:rsidR="00FB51C0" w:rsidRPr="00AA1220">
              <w:fldChar w:fldCharType="separate"/>
            </w:r>
            <w:r w:rsidRPr="00AA1220">
              <w:rPr>
                <w:rFonts w:hint="eastAsia"/>
              </w:rPr>
              <w:t>④</w:t>
            </w:r>
            <w:r w:rsidR="00FB51C0" w:rsidRPr="00AA1220">
              <w:fldChar w:fldCharType="end"/>
            </w:r>
            <w:r w:rsidRPr="00AA1220">
              <w:rPr>
                <w:rFonts w:hint="eastAsia"/>
              </w:rPr>
              <w:t>垃圾压缩、转运（从中转站压缩后到小曹娥垃圾焚烧发电厂），中转站垃圾分类分拣，餐厨垃圾站内处理，臭气处理，污水池清淤，渗滤液清运；</w:t>
            </w:r>
            <w:r w:rsidR="00FB51C0" w:rsidRPr="00AA1220">
              <w:fldChar w:fldCharType="begin"/>
            </w:r>
            <w:r w:rsidRPr="00AA1220">
              <w:instrText xml:space="preserve"> </w:instrText>
            </w:r>
            <w:r w:rsidRPr="00AA1220">
              <w:rPr>
                <w:rFonts w:hint="eastAsia"/>
              </w:rPr>
              <w:instrText>= 5 \* GB3</w:instrText>
            </w:r>
            <w:r w:rsidRPr="00AA1220">
              <w:instrText xml:space="preserve"> </w:instrText>
            </w:r>
            <w:r w:rsidR="00FB51C0" w:rsidRPr="00AA1220">
              <w:fldChar w:fldCharType="separate"/>
            </w:r>
            <w:r w:rsidRPr="00AA1220">
              <w:rPr>
                <w:rFonts w:hint="eastAsia"/>
              </w:rPr>
              <w:t>⑤</w:t>
            </w:r>
            <w:r w:rsidR="00FB51C0" w:rsidRPr="00AA1220">
              <w:fldChar w:fldCharType="end"/>
            </w:r>
            <w:r w:rsidRPr="00AA1220">
              <w:rPr>
                <w:rFonts w:hint="eastAsia"/>
              </w:rPr>
              <w:t>黄家埠镇内</w:t>
            </w:r>
            <w:r w:rsidRPr="00AA1220">
              <w:rPr>
                <w:rFonts w:hint="eastAsia"/>
              </w:rPr>
              <w:t>1</w:t>
            </w:r>
            <w:r w:rsidRPr="00AA1220">
              <w:t>0</w:t>
            </w:r>
            <w:r w:rsidRPr="00AA1220">
              <w:rPr>
                <w:rFonts w:hint="eastAsia"/>
              </w:rPr>
              <w:t>个行政村及集镇主干道的指定区域垃圾桶内生活垃圾和其他垃圾采用“以桶换桶”的方式进行收集、清运至采购人指定垃圾中转站，各行政村和集镇主干道的垃圾桶不论路程的远近，必须做到日产日清，无剩余垃圾；更换的垃圾桶必须保持里外干净；</w:t>
            </w:r>
          </w:p>
        </w:tc>
        <w:tc>
          <w:tcPr>
            <w:tcW w:w="1135" w:type="dxa"/>
            <w:tcBorders>
              <w:top w:val="single" w:sz="4" w:space="0" w:color="auto"/>
              <w:right w:val="single" w:sz="4" w:space="0" w:color="auto"/>
            </w:tcBorders>
            <w:vAlign w:val="center"/>
          </w:tcPr>
          <w:p w:rsidR="00BB113F" w:rsidRPr="00AA1220" w:rsidRDefault="00B947C2">
            <w:pPr>
              <w:spacing w:line="300" w:lineRule="exact"/>
              <w:ind w:rightChars="50" w:right="105"/>
              <w:jc w:val="center"/>
            </w:pPr>
            <w:r w:rsidRPr="00AA1220">
              <w:rPr>
                <w:rFonts w:hint="eastAsia"/>
              </w:rPr>
              <w:t>3</w:t>
            </w:r>
            <w:r w:rsidRPr="00AA1220">
              <w:rPr>
                <w:rFonts w:hint="eastAsia"/>
              </w:rPr>
              <w:t>年预算费用</w:t>
            </w:r>
            <w:r w:rsidRPr="00AA1220">
              <w:rPr>
                <w:rFonts w:hint="eastAsia"/>
              </w:rPr>
              <w:t>2877</w:t>
            </w:r>
            <w:r w:rsidRPr="00AA1220">
              <w:rPr>
                <w:rFonts w:hint="eastAsia"/>
              </w:rPr>
              <w:t>万元，</w:t>
            </w:r>
            <w:r w:rsidRPr="00AA1220">
              <w:rPr>
                <w:rFonts w:hint="eastAsia"/>
              </w:rPr>
              <w:t>959</w:t>
            </w:r>
            <w:r w:rsidRPr="00AA1220">
              <w:rPr>
                <w:rFonts w:hint="eastAsia"/>
              </w:rPr>
              <w:t>万元</w:t>
            </w:r>
            <w:r w:rsidRPr="00AA1220">
              <w:rPr>
                <w:rFonts w:hint="eastAsia"/>
              </w:rPr>
              <w:t>/</w:t>
            </w:r>
            <w:r w:rsidRPr="00AA1220">
              <w:rPr>
                <w:rFonts w:hint="eastAsia"/>
              </w:rPr>
              <w:t>年</w:t>
            </w:r>
          </w:p>
        </w:tc>
        <w:tc>
          <w:tcPr>
            <w:tcW w:w="1133" w:type="dxa"/>
            <w:vMerge w:val="restart"/>
            <w:tcBorders>
              <w:top w:val="single" w:sz="4" w:space="0" w:color="auto"/>
              <w:left w:val="single" w:sz="4" w:space="0" w:color="auto"/>
            </w:tcBorders>
            <w:vAlign w:val="center"/>
          </w:tcPr>
          <w:p w:rsidR="00BB113F" w:rsidRPr="00AA1220" w:rsidRDefault="00B947C2">
            <w:pPr>
              <w:spacing w:line="300" w:lineRule="exact"/>
              <w:ind w:rightChars="50" w:right="105"/>
              <w:jc w:val="center"/>
            </w:pPr>
            <w:r w:rsidRPr="00AA1220">
              <w:rPr>
                <w:rFonts w:hint="eastAsia"/>
              </w:rPr>
              <w:t>3</w:t>
            </w:r>
            <w:r w:rsidRPr="00AA1220">
              <w:rPr>
                <w:rFonts w:hint="eastAsia"/>
              </w:rPr>
              <w:t>年预算总费用</w:t>
            </w:r>
            <w:r w:rsidRPr="00AA1220">
              <w:rPr>
                <w:rFonts w:hint="eastAsia"/>
              </w:rPr>
              <w:t>3426</w:t>
            </w:r>
            <w:r w:rsidRPr="00AA1220">
              <w:rPr>
                <w:rFonts w:hint="eastAsia"/>
              </w:rPr>
              <w:t>万元，</w:t>
            </w:r>
            <w:r w:rsidRPr="00AA1220">
              <w:rPr>
                <w:rFonts w:hint="eastAsia"/>
              </w:rPr>
              <w:t>1142</w:t>
            </w:r>
            <w:r w:rsidRPr="00AA1220">
              <w:rPr>
                <w:rFonts w:hint="eastAsia"/>
              </w:rPr>
              <w:t>万元</w:t>
            </w:r>
            <w:r w:rsidRPr="00AA1220">
              <w:rPr>
                <w:rFonts w:hint="eastAsia"/>
              </w:rPr>
              <w:t>/</w:t>
            </w:r>
            <w:r w:rsidRPr="00AA1220">
              <w:rPr>
                <w:rFonts w:hint="eastAsia"/>
              </w:rPr>
              <w:t>年</w:t>
            </w:r>
          </w:p>
        </w:tc>
      </w:tr>
      <w:tr w:rsidR="00BB113F" w:rsidRPr="00AA1220">
        <w:trPr>
          <w:cantSplit/>
          <w:trHeight w:val="1402"/>
        </w:trPr>
        <w:tc>
          <w:tcPr>
            <w:tcW w:w="817" w:type="dxa"/>
            <w:vMerge/>
            <w:tcBorders>
              <w:right w:val="single" w:sz="4" w:space="0" w:color="auto"/>
            </w:tcBorders>
            <w:vAlign w:val="center"/>
          </w:tcPr>
          <w:p w:rsidR="00BB113F" w:rsidRPr="00AA1220" w:rsidRDefault="00BB113F">
            <w:pPr>
              <w:spacing w:line="300" w:lineRule="exact"/>
              <w:jc w:val="center"/>
              <w:rPr>
                <w:rFonts w:cs="宋体"/>
                <w:szCs w:val="21"/>
              </w:rPr>
            </w:pPr>
          </w:p>
        </w:tc>
        <w:tc>
          <w:tcPr>
            <w:tcW w:w="1701" w:type="dxa"/>
            <w:vMerge/>
            <w:vAlign w:val="center"/>
          </w:tcPr>
          <w:p w:rsidR="00BB113F" w:rsidRPr="00AA1220" w:rsidRDefault="00BB113F">
            <w:pPr>
              <w:tabs>
                <w:tab w:val="left" w:pos="6090"/>
              </w:tabs>
              <w:spacing w:line="300" w:lineRule="exact"/>
              <w:jc w:val="center"/>
            </w:pPr>
          </w:p>
        </w:tc>
        <w:tc>
          <w:tcPr>
            <w:tcW w:w="4961" w:type="dxa"/>
            <w:tcBorders>
              <w:top w:val="single" w:sz="4" w:space="0" w:color="auto"/>
              <w:right w:val="single" w:sz="4" w:space="0" w:color="auto"/>
            </w:tcBorders>
            <w:vAlign w:val="center"/>
          </w:tcPr>
          <w:p w:rsidR="00BB113F" w:rsidRPr="00AA1220" w:rsidRDefault="00B947C2">
            <w:pPr>
              <w:snapToGrid w:val="0"/>
              <w:spacing w:line="280" w:lineRule="exact"/>
              <w:jc w:val="left"/>
            </w:pPr>
            <w:r w:rsidRPr="00AA1220">
              <w:rPr>
                <w:rFonts w:hint="eastAsia"/>
              </w:rPr>
              <w:t>余姚市黄家埠全镇范围内河道保洁服务：</w:t>
            </w:r>
            <w:fldSimple w:instr=" = 1 \* GB3 ">
              <w:r w:rsidR="00686F12" w:rsidRPr="00AA1220">
                <w:rPr>
                  <w:rFonts w:hint="eastAsia"/>
                </w:rPr>
                <w:t>①</w:t>
              </w:r>
            </w:fldSimple>
            <w:r w:rsidRPr="00AA1220">
              <w:rPr>
                <w:rFonts w:hint="eastAsia"/>
              </w:rPr>
              <w:t>全镇范围内的河道保洁及河道两岸建筑垃圾、装潢垃圾、工业垃圾、白色垃圾、农田各类废弃物、农作物秸秆、死树、道路两侧沟渠清理清运，油污及排口检查，</w:t>
            </w:r>
            <w:r w:rsidRPr="00AA1220">
              <w:t>清理生态拦截沟，水草养护、修剪、清理。</w:t>
            </w:r>
            <w:r w:rsidRPr="00AA1220">
              <w:rPr>
                <w:rFonts w:hint="eastAsia"/>
              </w:rPr>
              <w:t>清理芦苇、水草、茭白、水葫芦、大菱、青苔、地笼网箱等河道障碍物。</w:t>
            </w:r>
          </w:p>
        </w:tc>
        <w:tc>
          <w:tcPr>
            <w:tcW w:w="1135" w:type="dxa"/>
            <w:tcBorders>
              <w:right w:val="single" w:sz="4" w:space="0" w:color="auto"/>
            </w:tcBorders>
            <w:vAlign w:val="center"/>
          </w:tcPr>
          <w:p w:rsidR="00BB113F" w:rsidRPr="00AA1220" w:rsidRDefault="00B947C2">
            <w:pPr>
              <w:spacing w:line="300" w:lineRule="exact"/>
              <w:ind w:rightChars="50" w:right="105"/>
              <w:jc w:val="center"/>
            </w:pPr>
            <w:r w:rsidRPr="00AA1220">
              <w:rPr>
                <w:rFonts w:hint="eastAsia"/>
              </w:rPr>
              <w:t>3</w:t>
            </w:r>
            <w:r w:rsidRPr="00AA1220">
              <w:rPr>
                <w:rFonts w:hint="eastAsia"/>
              </w:rPr>
              <w:t>年预算费用</w:t>
            </w:r>
            <w:r w:rsidRPr="00AA1220">
              <w:rPr>
                <w:rFonts w:hint="eastAsia"/>
              </w:rPr>
              <w:t>549</w:t>
            </w:r>
            <w:r w:rsidRPr="00AA1220">
              <w:rPr>
                <w:rFonts w:hint="eastAsia"/>
              </w:rPr>
              <w:t>万元，</w:t>
            </w:r>
            <w:r w:rsidRPr="00AA1220">
              <w:rPr>
                <w:rFonts w:hint="eastAsia"/>
              </w:rPr>
              <w:t>183</w:t>
            </w:r>
            <w:r w:rsidRPr="00AA1220">
              <w:rPr>
                <w:rFonts w:hint="eastAsia"/>
              </w:rPr>
              <w:t>万元</w:t>
            </w:r>
            <w:r w:rsidRPr="00AA1220">
              <w:rPr>
                <w:rFonts w:hint="eastAsia"/>
              </w:rPr>
              <w:t>/</w:t>
            </w:r>
            <w:r w:rsidRPr="00AA1220">
              <w:rPr>
                <w:rFonts w:hint="eastAsia"/>
              </w:rPr>
              <w:t>年</w:t>
            </w:r>
          </w:p>
        </w:tc>
        <w:tc>
          <w:tcPr>
            <w:tcW w:w="1133" w:type="dxa"/>
            <w:vMerge/>
            <w:tcBorders>
              <w:left w:val="single" w:sz="4" w:space="0" w:color="auto"/>
            </w:tcBorders>
            <w:vAlign w:val="center"/>
          </w:tcPr>
          <w:p w:rsidR="00BB113F" w:rsidRPr="00AA1220" w:rsidRDefault="00BB113F">
            <w:pPr>
              <w:spacing w:line="300" w:lineRule="exact"/>
              <w:ind w:rightChars="50" w:right="105"/>
              <w:jc w:val="center"/>
            </w:pPr>
          </w:p>
        </w:tc>
      </w:tr>
    </w:tbl>
    <w:p w:rsidR="00BB113F" w:rsidRPr="00AA1220" w:rsidRDefault="00B947C2">
      <w:pPr>
        <w:snapToGrid w:val="0"/>
        <w:spacing w:line="360" w:lineRule="auto"/>
        <w:ind w:firstLineChars="200" w:firstLine="422"/>
        <w:jc w:val="left"/>
        <w:rPr>
          <w:b/>
        </w:rPr>
      </w:pPr>
      <w:r w:rsidRPr="00AA1220">
        <w:rPr>
          <w:rFonts w:hint="eastAsia"/>
          <w:b/>
        </w:rPr>
        <w:t>（二）服务期限：</w:t>
      </w:r>
    </w:p>
    <w:p w:rsidR="00BB113F" w:rsidRPr="00AA1220" w:rsidRDefault="00B947C2">
      <w:pPr>
        <w:snapToGrid w:val="0"/>
        <w:spacing w:line="360" w:lineRule="auto"/>
        <w:ind w:firstLineChars="200" w:firstLine="420"/>
        <w:jc w:val="left"/>
      </w:pPr>
      <w:r w:rsidRPr="00AA1220">
        <w:rPr>
          <w:rFonts w:hint="eastAsia"/>
        </w:rPr>
        <w:t>本合同时间为</w:t>
      </w:r>
      <w:r w:rsidRPr="00AA1220">
        <w:rPr>
          <w:rFonts w:hint="eastAsia"/>
        </w:rPr>
        <w:t>3</w:t>
      </w:r>
      <w:r w:rsidRPr="00AA1220">
        <w:rPr>
          <w:rFonts w:hint="eastAsia"/>
        </w:rPr>
        <w:t>年，合同一年一签，合同到期后，经采购人考核合格，且双方协商一致，可续签下一年度合同，续签时合同金额不变。</w:t>
      </w:r>
    </w:p>
    <w:p w:rsidR="00BB113F" w:rsidRPr="00AA1220" w:rsidRDefault="00B947C2">
      <w:pPr>
        <w:snapToGrid w:val="0"/>
        <w:spacing w:line="360" w:lineRule="auto"/>
        <w:ind w:firstLineChars="200" w:firstLine="422"/>
        <w:jc w:val="left"/>
        <w:rPr>
          <w:b/>
        </w:rPr>
      </w:pPr>
      <w:r w:rsidRPr="00AA1220">
        <w:rPr>
          <w:rFonts w:hint="eastAsia"/>
          <w:b/>
        </w:rPr>
        <w:t>（三）镇区概况</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黄家埠镇地貌以平原为主，地形总体上为南北狭长型，全镇总面积41.08平方公里，南北长约14千米，东西长约5.5千米。现有常住人口4.2万，外来流动人口1.3万。全镇有2个居委，分别为：黄家埠居委、回龙居委；10个行政村，分别为：</w:t>
      </w:r>
      <w:proofErr w:type="gramStart"/>
      <w:r w:rsidRPr="00AA1220">
        <w:rPr>
          <w:rFonts w:ascii="宋体" w:hAnsi="宋体" w:hint="eastAsia"/>
          <w:szCs w:val="21"/>
        </w:rPr>
        <w:t>杏</w:t>
      </w:r>
      <w:proofErr w:type="gramEnd"/>
      <w:r w:rsidRPr="00AA1220">
        <w:rPr>
          <w:rFonts w:ascii="宋体" w:hAnsi="宋体" w:hint="eastAsia"/>
          <w:szCs w:val="21"/>
        </w:rPr>
        <w:t>山村、华家村、回龙村、五车堰村、黄家埠村、高桥村、韩夏村、上塘村、横塘村、十六户村。全镇范围内的河道103条，河道长度146.52公里，水域面积276.04万平方米，其中镇级河道12条，河道长度36.61公里，水域面积77.12万平方米；村级河道92条，河道长度109.91公里，水域面积198.92万平方米（保洁水域包括各村沟渠、小微水体、池塘、杏山湖、</w:t>
      </w:r>
      <w:proofErr w:type="gramStart"/>
      <w:r w:rsidRPr="00AA1220">
        <w:rPr>
          <w:rFonts w:ascii="宋体" w:hAnsi="宋体" w:hint="eastAsia"/>
          <w:szCs w:val="21"/>
        </w:rPr>
        <w:t>千金湖</w:t>
      </w:r>
      <w:proofErr w:type="gramEnd"/>
      <w:r w:rsidRPr="00AA1220">
        <w:rPr>
          <w:rFonts w:ascii="宋体" w:hAnsi="宋体" w:hint="eastAsia"/>
          <w:szCs w:val="21"/>
        </w:rPr>
        <w:t>等）。</w:t>
      </w:r>
    </w:p>
    <w:p w:rsidR="00BB113F" w:rsidRPr="00AA1220" w:rsidRDefault="00B947C2">
      <w:pPr>
        <w:snapToGrid w:val="0"/>
        <w:spacing w:line="360" w:lineRule="auto"/>
        <w:jc w:val="left"/>
        <w:rPr>
          <w:rFonts w:ascii="Calibri" w:hAnsi="Calibri"/>
          <w:b/>
        </w:rPr>
      </w:pPr>
      <w:r w:rsidRPr="00AA1220">
        <w:rPr>
          <w:rFonts w:ascii="Calibri" w:hAnsi="Calibri" w:hint="eastAsia"/>
          <w:b/>
        </w:rPr>
        <w:t>二、余姚市黄家埠镇全镇范围内陆上保洁服务的具体内容与要求</w:t>
      </w:r>
    </w:p>
    <w:p w:rsidR="00BB113F" w:rsidRPr="00AA1220" w:rsidRDefault="00B947C2">
      <w:pPr>
        <w:snapToGrid w:val="0"/>
        <w:spacing w:line="360" w:lineRule="auto"/>
        <w:ind w:firstLineChars="200" w:firstLine="422"/>
        <w:jc w:val="left"/>
        <w:rPr>
          <w:b/>
        </w:rPr>
      </w:pPr>
      <w:r w:rsidRPr="00AA1220">
        <w:rPr>
          <w:rFonts w:hint="eastAsia"/>
          <w:b/>
        </w:rPr>
        <w:t>（一）服务范围和内容</w:t>
      </w:r>
    </w:p>
    <w:p w:rsidR="00BB113F" w:rsidRPr="00AA1220" w:rsidRDefault="00FB51C0">
      <w:pPr>
        <w:snapToGrid w:val="0"/>
        <w:spacing w:line="360" w:lineRule="auto"/>
        <w:ind w:firstLineChars="200" w:firstLine="420"/>
        <w:jc w:val="left"/>
      </w:pPr>
      <w:r w:rsidRPr="00AA1220">
        <w:lastRenderedPageBreak/>
        <w:fldChar w:fldCharType="begin"/>
      </w:r>
      <w:r w:rsidR="00B947C2" w:rsidRPr="00AA1220">
        <w:instrText xml:space="preserve"> </w:instrText>
      </w:r>
      <w:r w:rsidR="00B947C2" w:rsidRPr="00AA1220">
        <w:rPr>
          <w:rFonts w:hint="eastAsia"/>
        </w:rPr>
        <w:instrText>= 1 \* GB3</w:instrText>
      </w:r>
      <w:r w:rsidR="00B947C2" w:rsidRPr="00AA1220">
        <w:instrText xml:space="preserve"> </w:instrText>
      </w:r>
      <w:r w:rsidRPr="00AA1220">
        <w:fldChar w:fldCharType="separate"/>
      </w:r>
      <w:r w:rsidR="00B947C2" w:rsidRPr="00AA1220">
        <w:rPr>
          <w:rFonts w:hint="eastAsia"/>
        </w:rPr>
        <w:t>①</w:t>
      </w:r>
      <w:r w:rsidRPr="00AA1220">
        <w:fldChar w:fldCharType="end"/>
      </w:r>
      <w:r w:rsidR="00B947C2" w:rsidRPr="00AA1220">
        <w:t>黄家埠镇集镇</w:t>
      </w:r>
      <w:r w:rsidR="00B947C2" w:rsidRPr="00AA1220">
        <w:rPr>
          <w:rFonts w:hint="eastAsia"/>
        </w:rPr>
        <w:t>、</w:t>
      </w:r>
      <w:r w:rsidR="00B947C2" w:rsidRPr="00AA1220">
        <w:t>十个行政村道路及人行道和两侧绿化带、巷弄、公园、广场、菜</w:t>
      </w:r>
      <w:r w:rsidR="00B947C2" w:rsidRPr="00AA1220">
        <w:rPr>
          <w:rFonts w:hint="eastAsia"/>
        </w:rPr>
        <w:t>市</w:t>
      </w:r>
      <w:r w:rsidR="00B947C2" w:rsidRPr="00AA1220">
        <w:t>场外围、无物业管理小区和公厕的清扫保洁、垃圾分类收集</w:t>
      </w:r>
      <w:r w:rsidR="00B947C2" w:rsidRPr="00AA1220">
        <w:rPr>
          <w:rFonts w:hint="eastAsia"/>
        </w:rPr>
        <w:t>，果壳箱和垃圾桶清理清洗</w:t>
      </w:r>
      <w:r w:rsidR="00B947C2" w:rsidRPr="00AA1220">
        <w:t>，牛皮癣</w:t>
      </w:r>
      <w:r w:rsidR="00B947C2" w:rsidRPr="00AA1220">
        <w:rPr>
          <w:rFonts w:hint="eastAsia"/>
        </w:rPr>
        <w:t>（乱涂写）</w:t>
      </w:r>
      <w:r w:rsidR="00B947C2" w:rsidRPr="00AA1220">
        <w:t>的清理</w:t>
      </w:r>
      <w:r w:rsidR="00B947C2" w:rsidRPr="00AA1220">
        <w:rPr>
          <w:rFonts w:hint="eastAsia"/>
        </w:rPr>
        <w:t>；</w:t>
      </w:r>
    </w:p>
    <w:p w:rsidR="00BB113F" w:rsidRPr="00AA1220" w:rsidRDefault="00FB51C0">
      <w:pPr>
        <w:snapToGrid w:val="0"/>
        <w:spacing w:line="360" w:lineRule="auto"/>
        <w:ind w:firstLineChars="200" w:firstLine="420"/>
        <w:jc w:val="left"/>
      </w:pPr>
      <w:r w:rsidRPr="00AA1220">
        <w:fldChar w:fldCharType="begin"/>
      </w:r>
      <w:r w:rsidR="00B947C2" w:rsidRPr="00AA1220">
        <w:instrText xml:space="preserve"> </w:instrText>
      </w:r>
      <w:r w:rsidR="00B947C2" w:rsidRPr="00AA1220">
        <w:rPr>
          <w:rFonts w:hint="eastAsia"/>
        </w:rPr>
        <w:instrText>= 2 \* GB3</w:instrText>
      </w:r>
      <w:r w:rsidR="00B947C2" w:rsidRPr="00AA1220">
        <w:instrText xml:space="preserve"> </w:instrText>
      </w:r>
      <w:r w:rsidRPr="00AA1220">
        <w:fldChar w:fldCharType="separate"/>
      </w:r>
      <w:r w:rsidR="00B947C2" w:rsidRPr="00AA1220">
        <w:rPr>
          <w:rFonts w:hint="eastAsia"/>
        </w:rPr>
        <w:t>②</w:t>
      </w:r>
      <w:r w:rsidRPr="00AA1220">
        <w:fldChar w:fldCharType="end"/>
      </w:r>
      <w:r w:rsidR="00B947C2" w:rsidRPr="00AA1220">
        <w:rPr>
          <w:rFonts w:hint="eastAsia"/>
        </w:rPr>
        <w:t>乱倒</w:t>
      </w:r>
      <w:r w:rsidR="00B947C2" w:rsidRPr="00AA1220">
        <w:t>建筑垃圾、</w:t>
      </w:r>
      <w:r w:rsidR="00B947C2" w:rsidRPr="00AA1220">
        <w:rPr>
          <w:rFonts w:hint="eastAsia"/>
        </w:rPr>
        <w:t>装潢垃圾、（包括建筑垃圾临时堆放点）</w:t>
      </w:r>
      <w:r w:rsidR="00B947C2" w:rsidRPr="00AA1220">
        <w:t>的清理</w:t>
      </w:r>
      <w:r w:rsidR="00B947C2" w:rsidRPr="00AA1220">
        <w:rPr>
          <w:rFonts w:hint="eastAsia"/>
        </w:rPr>
        <w:t>清运至采购人指定地点；</w:t>
      </w:r>
    </w:p>
    <w:p w:rsidR="00BB113F" w:rsidRPr="00AA1220" w:rsidRDefault="00FB51C0">
      <w:pPr>
        <w:snapToGrid w:val="0"/>
        <w:spacing w:line="360" w:lineRule="auto"/>
        <w:ind w:firstLineChars="200" w:firstLine="420"/>
        <w:jc w:val="left"/>
      </w:pPr>
      <w:r w:rsidRPr="00AA1220">
        <w:fldChar w:fldCharType="begin"/>
      </w:r>
      <w:r w:rsidR="00B947C2" w:rsidRPr="00AA1220">
        <w:instrText xml:space="preserve"> </w:instrText>
      </w:r>
      <w:r w:rsidR="00B947C2" w:rsidRPr="00AA1220">
        <w:rPr>
          <w:rFonts w:hint="eastAsia"/>
        </w:rPr>
        <w:instrText>= 3 \* GB3</w:instrText>
      </w:r>
      <w:r w:rsidR="00B947C2" w:rsidRPr="00AA1220">
        <w:instrText xml:space="preserve"> </w:instrText>
      </w:r>
      <w:r w:rsidRPr="00AA1220">
        <w:fldChar w:fldCharType="separate"/>
      </w:r>
      <w:r w:rsidR="00B947C2" w:rsidRPr="00AA1220">
        <w:rPr>
          <w:rFonts w:hint="eastAsia"/>
        </w:rPr>
        <w:t>③</w:t>
      </w:r>
      <w:r w:rsidRPr="00AA1220">
        <w:fldChar w:fldCharType="end"/>
      </w:r>
      <w:r w:rsidR="00B947C2" w:rsidRPr="00AA1220">
        <w:rPr>
          <w:rFonts w:hint="eastAsia"/>
        </w:rPr>
        <w:t>集镇和村主要道路的机械清扫和洒水作业；</w:t>
      </w:r>
    </w:p>
    <w:p w:rsidR="00BB113F" w:rsidRPr="00AA1220" w:rsidRDefault="00FB51C0">
      <w:pPr>
        <w:snapToGrid w:val="0"/>
        <w:spacing w:line="360" w:lineRule="auto"/>
        <w:ind w:firstLineChars="200" w:firstLine="420"/>
        <w:jc w:val="left"/>
      </w:pPr>
      <w:r w:rsidRPr="00AA1220">
        <w:fldChar w:fldCharType="begin"/>
      </w:r>
      <w:r w:rsidR="00B947C2" w:rsidRPr="00AA1220">
        <w:instrText xml:space="preserve"> </w:instrText>
      </w:r>
      <w:r w:rsidR="00B947C2" w:rsidRPr="00AA1220">
        <w:rPr>
          <w:rFonts w:hint="eastAsia"/>
        </w:rPr>
        <w:instrText>= 4 \* GB3</w:instrText>
      </w:r>
      <w:r w:rsidR="00B947C2" w:rsidRPr="00AA1220">
        <w:instrText xml:space="preserve"> </w:instrText>
      </w:r>
      <w:r w:rsidRPr="00AA1220">
        <w:fldChar w:fldCharType="separate"/>
      </w:r>
      <w:r w:rsidR="00B947C2" w:rsidRPr="00AA1220">
        <w:rPr>
          <w:rFonts w:hint="eastAsia"/>
        </w:rPr>
        <w:t>④</w:t>
      </w:r>
      <w:r w:rsidRPr="00AA1220">
        <w:fldChar w:fldCharType="end"/>
      </w:r>
      <w:r w:rsidR="00B947C2" w:rsidRPr="00AA1220">
        <w:rPr>
          <w:rFonts w:hint="eastAsia"/>
        </w:rPr>
        <w:t>垃圾压缩、转运（从中转站压缩后到小曹娥垃圾焚烧发电厂），中转站垃圾分类分拣，餐厨垃圾站内处理，臭气处理，污水池清淤，渗滤液清运；</w:t>
      </w:r>
    </w:p>
    <w:p w:rsidR="00BB113F" w:rsidRPr="00AA1220" w:rsidRDefault="00FB51C0">
      <w:pPr>
        <w:snapToGrid w:val="0"/>
        <w:spacing w:line="360" w:lineRule="auto"/>
        <w:ind w:firstLineChars="200" w:firstLine="420"/>
        <w:jc w:val="left"/>
      </w:pPr>
      <w:r w:rsidRPr="00AA1220">
        <w:fldChar w:fldCharType="begin"/>
      </w:r>
      <w:r w:rsidR="00B947C2" w:rsidRPr="00AA1220">
        <w:instrText xml:space="preserve"> </w:instrText>
      </w:r>
      <w:r w:rsidR="00B947C2" w:rsidRPr="00AA1220">
        <w:rPr>
          <w:rFonts w:hint="eastAsia"/>
        </w:rPr>
        <w:instrText>= 5 \* GB3</w:instrText>
      </w:r>
      <w:r w:rsidR="00B947C2" w:rsidRPr="00AA1220">
        <w:instrText xml:space="preserve"> </w:instrText>
      </w:r>
      <w:r w:rsidRPr="00AA1220">
        <w:fldChar w:fldCharType="separate"/>
      </w:r>
      <w:r w:rsidR="00B947C2" w:rsidRPr="00AA1220">
        <w:rPr>
          <w:rFonts w:hint="eastAsia"/>
        </w:rPr>
        <w:t>⑤</w:t>
      </w:r>
      <w:r w:rsidRPr="00AA1220">
        <w:fldChar w:fldCharType="end"/>
      </w:r>
      <w:r w:rsidR="00B947C2" w:rsidRPr="00AA1220">
        <w:rPr>
          <w:rFonts w:hint="eastAsia"/>
        </w:rPr>
        <w:t>黄家埠镇内</w:t>
      </w:r>
      <w:r w:rsidR="00B947C2" w:rsidRPr="00AA1220">
        <w:rPr>
          <w:rFonts w:hint="eastAsia"/>
        </w:rPr>
        <w:t>1</w:t>
      </w:r>
      <w:r w:rsidR="00B947C2" w:rsidRPr="00AA1220">
        <w:t>0</w:t>
      </w:r>
      <w:r w:rsidR="00B947C2" w:rsidRPr="00AA1220">
        <w:rPr>
          <w:rFonts w:hint="eastAsia"/>
        </w:rPr>
        <w:t>个行政村及集镇主干道的指定区域垃圾桶内生活垃圾和其他垃圾采用“以桶换桶”的方式进行收集、清运至采购人指定垃圾中转站，各行政村和集镇主干道的垃圾桶不论路程的远近，必须做到日产日清，无剩余垃圾；更换的垃圾桶必须保持里外干净；</w:t>
      </w:r>
    </w:p>
    <w:p w:rsidR="00BB113F" w:rsidRPr="00AA1220" w:rsidRDefault="00FB51C0">
      <w:pPr>
        <w:snapToGrid w:val="0"/>
        <w:spacing w:line="360" w:lineRule="auto"/>
        <w:ind w:firstLineChars="200" w:firstLine="420"/>
        <w:jc w:val="left"/>
      </w:pPr>
      <w:r w:rsidRPr="00AA1220">
        <w:fldChar w:fldCharType="begin"/>
      </w:r>
      <w:r w:rsidR="00B947C2" w:rsidRPr="00AA1220">
        <w:instrText xml:space="preserve"> </w:instrText>
      </w:r>
      <w:r w:rsidR="00B947C2" w:rsidRPr="00AA1220">
        <w:rPr>
          <w:rFonts w:hint="eastAsia"/>
        </w:rPr>
        <w:instrText>= 6 \* GB3</w:instrText>
      </w:r>
      <w:r w:rsidR="00B947C2" w:rsidRPr="00AA1220">
        <w:instrText xml:space="preserve"> </w:instrText>
      </w:r>
      <w:r w:rsidRPr="00AA1220">
        <w:fldChar w:fldCharType="separate"/>
      </w:r>
      <w:r w:rsidR="00B947C2" w:rsidRPr="00AA1220">
        <w:rPr>
          <w:rFonts w:hint="eastAsia"/>
        </w:rPr>
        <w:t>⑥</w:t>
      </w:r>
      <w:r w:rsidRPr="00AA1220">
        <w:fldChar w:fldCharType="end"/>
      </w:r>
      <w:r w:rsidR="00B947C2" w:rsidRPr="00AA1220">
        <w:rPr>
          <w:rFonts w:hint="eastAsia"/>
        </w:rPr>
        <w:t>全镇范围内的河道保洁及河道两岸建筑垃圾、装潢垃圾、工业垃圾、白色垃圾、农田各类废弃物、农作物秸秆、死树、道路两侧沟渠清理清运，油污及排口检查，</w:t>
      </w:r>
      <w:r w:rsidR="00B947C2" w:rsidRPr="00AA1220">
        <w:t>清理生态拦截沟，水草养护、修剪、清理。</w:t>
      </w:r>
      <w:r w:rsidR="00B947C2" w:rsidRPr="00AA1220">
        <w:rPr>
          <w:rFonts w:hint="eastAsia"/>
        </w:rPr>
        <w:t>清理芦苇、水草、茭白、水葫芦、大菱、青苔、地笼网箱等河道障碍物。</w:t>
      </w:r>
    </w:p>
    <w:p w:rsidR="00BB113F" w:rsidRPr="00AA1220" w:rsidRDefault="00B947C2">
      <w:pPr>
        <w:snapToGrid w:val="0"/>
        <w:spacing w:line="360" w:lineRule="auto"/>
        <w:ind w:firstLineChars="200" w:firstLine="420"/>
        <w:jc w:val="left"/>
      </w:pPr>
      <w:r w:rsidRPr="00AA1220">
        <w:rPr>
          <w:rFonts w:hint="eastAsia"/>
        </w:rPr>
        <w:t>⑦河道新增偷倒建筑垃圾必须由保洁公司负责挖除清运。</w:t>
      </w:r>
    </w:p>
    <w:p w:rsidR="00BB113F" w:rsidRPr="00AA1220" w:rsidRDefault="00B947C2">
      <w:pPr>
        <w:snapToGrid w:val="0"/>
        <w:spacing w:line="360" w:lineRule="auto"/>
        <w:ind w:firstLineChars="200" w:firstLine="422"/>
        <w:jc w:val="left"/>
        <w:rPr>
          <w:b/>
        </w:rPr>
      </w:pPr>
      <w:r w:rsidRPr="00AA1220">
        <w:rPr>
          <w:rFonts w:hint="eastAsia"/>
          <w:b/>
        </w:rPr>
        <w:t>（二）服务保洁人员、车辆配置</w:t>
      </w:r>
    </w:p>
    <w:p w:rsidR="00BB113F" w:rsidRPr="00AA1220" w:rsidRDefault="00B947C2">
      <w:pPr>
        <w:snapToGrid w:val="0"/>
        <w:spacing w:line="360" w:lineRule="auto"/>
        <w:ind w:firstLineChars="200" w:firstLine="422"/>
        <w:jc w:val="left"/>
        <w:rPr>
          <w:b/>
        </w:rPr>
      </w:pPr>
      <w:r w:rsidRPr="00AA1220">
        <w:rPr>
          <w:rFonts w:hint="eastAsia"/>
          <w:b/>
        </w:rPr>
        <w:t>（</w:t>
      </w:r>
      <w:r w:rsidRPr="00AA1220">
        <w:rPr>
          <w:rFonts w:hint="eastAsia"/>
          <w:b/>
        </w:rPr>
        <w:t>1</w:t>
      </w:r>
      <w:r w:rsidRPr="00AA1220">
        <w:rPr>
          <w:rFonts w:hint="eastAsia"/>
          <w:b/>
        </w:rPr>
        <w:t>）全镇范围内陆上</w:t>
      </w:r>
      <w:r w:rsidRPr="00AA1220">
        <w:rPr>
          <w:b/>
          <w:szCs w:val="21"/>
        </w:rPr>
        <w:t>保洁人员</w:t>
      </w:r>
      <w:r w:rsidRPr="00AA1220">
        <w:rPr>
          <w:rFonts w:hint="eastAsia"/>
          <w:b/>
          <w:szCs w:val="21"/>
        </w:rPr>
        <w:t>情况表</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21"/>
        <w:gridCol w:w="2407"/>
        <w:gridCol w:w="1984"/>
        <w:gridCol w:w="1560"/>
      </w:tblGrid>
      <w:tr w:rsidR="00BB113F" w:rsidRPr="00AA1220" w:rsidTr="00AA1220">
        <w:trPr>
          <w:trHeight w:val="451"/>
        </w:trPr>
        <w:tc>
          <w:tcPr>
            <w:tcW w:w="9607" w:type="dxa"/>
            <w:gridSpan w:val="5"/>
            <w:vAlign w:val="center"/>
          </w:tcPr>
          <w:p w:rsidR="00BB113F" w:rsidRPr="00AA1220" w:rsidRDefault="00BB113F">
            <w:pPr>
              <w:spacing w:line="440" w:lineRule="exact"/>
              <w:jc w:val="center"/>
              <w:outlineLvl w:val="1"/>
              <w:rPr>
                <w:b/>
                <w:szCs w:val="21"/>
              </w:rPr>
            </w:pPr>
          </w:p>
        </w:tc>
      </w:tr>
      <w:tr w:rsidR="00BB113F" w:rsidRPr="00AA1220" w:rsidTr="00AA1220">
        <w:tc>
          <w:tcPr>
            <w:tcW w:w="2235" w:type="dxa"/>
            <w:vMerge w:val="restart"/>
            <w:vAlign w:val="center"/>
          </w:tcPr>
          <w:p w:rsidR="00BB113F" w:rsidRPr="00AA1220" w:rsidRDefault="00B947C2">
            <w:pPr>
              <w:spacing w:line="360" w:lineRule="auto"/>
              <w:jc w:val="center"/>
              <w:outlineLvl w:val="1"/>
              <w:rPr>
                <w:szCs w:val="21"/>
              </w:rPr>
            </w:pPr>
            <w:r w:rsidRPr="00AA1220">
              <w:rPr>
                <w:szCs w:val="21"/>
              </w:rPr>
              <w:t>村级保洁人员</w:t>
            </w:r>
          </w:p>
          <w:p w:rsidR="00BB113F" w:rsidRPr="00AA1220" w:rsidRDefault="00B947C2">
            <w:pPr>
              <w:spacing w:line="360" w:lineRule="auto"/>
              <w:jc w:val="center"/>
              <w:outlineLvl w:val="1"/>
              <w:rPr>
                <w:szCs w:val="21"/>
              </w:rPr>
            </w:pPr>
            <w:r w:rsidRPr="00AA1220">
              <w:rPr>
                <w:szCs w:val="21"/>
              </w:rPr>
              <w:t>（实行全天</w:t>
            </w:r>
            <w:r w:rsidRPr="00AA1220">
              <w:rPr>
                <w:rFonts w:hint="eastAsia"/>
                <w:szCs w:val="21"/>
              </w:rPr>
              <w:t>8</w:t>
            </w:r>
            <w:r w:rsidRPr="00AA1220">
              <w:rPr>
                <w:rFonts w:hint="eastAsia"/>
                <w:szCs w:val="21"/>
              </w:rPr>
              <w:t>小时</w:t>
            </w:r>
            <w:r w:rsidRPr="00AA1220">
              <w:rPr>
                <w:szCs w:val="21"/>
              </w:rPr>
              <w:t>动态保洁：主次干道一天两扫，街边小巷一天一扫）</w:t>
            </w:r>
          </w:p>
        </w:tc>
        <w:tc>
          <w:tcPr>
            <w:tcW w:w="1421" w:type="dxa"/>
            <w:vAlign w:val="center"/>
          </w:tcPr>
          <w:p w:rsidR="00BB113F" w:rsidRPr="00AA1220" w:rsidRDefault="00B947C2">
            <w:pPr>
              <w:spacing w:line="440" w:lineRule="exact"/>
              <w:jc w:val="center"/>
              <w:outlineLvl w:val="1"/>
              <w:rPr>
                <w:szCs w:val="21"/>
              </w:rPr>
            </w:pPr>
            <w:r w:rsidRPr="00AA1220">
              <w:rPr>
                <w:rFonts w:hint="eastAsia"/>
                <w:szCs w:val="21"/>
              </w:rPr>
              <w:t>行政村</w:t>
            </w:r>
          </w:p>
        </w:tc>
        <w:tc>
          <w:tcPr>
            <w:tcW w:w="2407" w:type="dxa"/>
            <w:vAlign w:val="center"/>
          </w:tcPr>
          <w:p w:rsidR="00BB113F" w:rsidRPr="00AA1220" w:rsidRDefault="00B947C2">
            <w:pPr>
              <w:spacing w:line="440" w:lineRule="exact"/>
              <w:jc w:val="center"/>
              <w:outlineLvl w:val="1"/>
              <w:rPr>
                <w:szCs w:val="21"/>
              </w:rPr>
            </w:pPr>
            <w:r w:rsidRPr="00AA1220">
              <w:rPr>
                <w:rFonts w:hint="eastAsia"/>
                <w:szCs w:val="21"/>
              </w:rPr>
              <w:t>区域面积（平方公里）</w:t>
            </w:r>
          </w:p>
        </w:tc>
        <w:tc>
          <w:tcPr>
            <w:tcW w:w="1984" w:type="dxa"/>
            <w:vAlign w:val="center"/>
          </w:tcPr>
          <w:p w:rsidR="00BB113F" w:rsidRPr="00AA1220" w:rsidRDefault="00B947C2">
            <w:pPr>
              <w:spacing w:line="440" w:lineRule="exact"/>
              <w:jc w:val="center"/>
              <w:outlineLvl w:val="1"/>
              <w:rPr>
                <w:szCs w:val="21"/>
              </w:rPr>
            </w:pPr>
            <w:r w:rsidRPr="00AA1220">
              <w:rPr>
                <w:szCs w:val="21"/>
              </w:rPr>
              <w:t>人数</w:t>
            </w:r>
            <w:r w:rsidRPr="00AA1220">
              <w:rPr>
                <w:rFonts w:hint="eastAsia"/>
                <w:szCs w:val="21"/>
              </w:rPr>
              <w:t>(</w:t>
            </w:r>
            <w:r w:rsidRPr="00AA1220">
              <w:rPr>
                <w:rFonts w:hint="eastAsia"/>
                <w:szCs w:val="21"/>
              </w:rPr>
              <w:t>收集</w:t>
            </w:r>
            <w:r w:rsidRPr="00AA1220">
              <w:rPr>
                <w:rFonts w:hint="eastAsia"/>
                <w:szCs w:val="21"/>
              </w:rPr>
              <w:t>+</w:t>
            </w:r>
            <w:r w:rsidRPr="00AA1220">
              <w:rPr>
                <w:rFonts w:hint="eastAsia"/>
                <w:szCs w:val="21"/>
              </w:rPr>
              <w:t>保洁</w:t>
            </w:r>
            <w:r w:rsidRPr="00AA1220">
              <w:rPr>
                <w:rFonts w:hint="eastAsia"/>
                <w:szCs w:val="21"/>
              </w:rPr>
              <w:t>)</w:t>
            </w:r>
          </w:p>
        </w:tc>
        <w:tc>
          <w:tcPr>
            <w:tcW w:w="1560" w:type="dxa"/>
            <w:vAlign w:val="center"/>
          </w:tcPr>
          <w:p w:rsidR="00BB113F" w:rsidRPr="00AA1220" w:rsidRDefault="00B947C2">
            <w:pPr>
              <w:spacing w:line="440" w:lineRule="exact"/>
              <w:jc w:val="center"/>
              <w:outlineLvl w:val="1"/>
              <w:rPr>
                <w:szCs w:val="21"/>
              </w:rPr>
            </w:pPr>
            <w:r w:rsidRPr="00AA1220">
              <w:rPr>
                <w:szCs w:val="21"/>
              </w:rPr>
              <w:t>公厕</w:t>
            </w:r>
            <w:r w:rsidRPr="00AA1220">
              <w:rPr>
                <w:rFonts w:hint="eastAsia"/>
                <w:szCs w:val="21"/>
              </w:rPr>
              <w:t>（座）</w:t>
            </w:r>
          </w:p>
        </w:tc>
      </w:tr>
      <w:tr w:rsidR="00BB113F" w:rsidRPr="00AA1220" w:rsidTr="00AA1220">
        <w:tc>
          <w:tcPr>
            <w:tcW w:w="2235" w:type="dxa"/>
            <w:vMerge/>
            <w:vAlign w:val="center"/>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proofErr w:type="gramStart"/>
            <w:r w:rsidRPr="00AA1220">
              <w:rPr>
                <w:szCs w:val="21"/>
              </w:rPr>
              <w:t>杏</w:t>
            </w:r>
            <w:proofErr w:type="gramEnd"/>
            <w:r w:rsidRPr="00AA1220">
              <w:rPr>
                <w:szCs w:val="21"/>
              </w:rPr>
              <w:t>山村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4.9</w:t>
            </w:r>
          </w:p>
        </w:tc>
        <w:tc>
          <w:tcPr>
            <w:tcW w:w="1984" w:type="dxa"/>
            <w:vAlign w:val="center"/>
          </w:tcPr>
          <w:p w:rsidR="00BB113F" w:rsidRPr="00AA1220" w:rsidRDefault="00B947C2">
            <w:pPr>
              <w:spacing w:line="440" w:lineRule="exact"/>
              <w:jc w:val="center"/>
              <w:outlineLvl w:val="1"/>
              <w:rPr>
                <w:szCs w:val="21"/>
              </w:rPr>
            </w:pPr>
            <w:r w:rsidRPr="00AA1220">
              <w:rPr>
                <w:rFonts w:hint="eastAsia"/>
                <w:kern w:val="0"/>
                <w:szCs w:val="21"/>
              </w:rPr>
              <w:t>≥</w:t>
            </w:r>
            <w:r w:rsidRPr="00AA1220">
              <w:rPr>
                <w:rFonts w:hint="eastAsia"/>
                <w:bCs/>
                <w:szCs w:val="21"/>
              </w:rPr>
              <w:t xml:space="preserve"> 7</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szCs w:val="21"/>
              </w:rPr>
              <w:t>4</w:t>
            </w:r>
          </w:p>
        </w:tc>
      </w:tr>
      <w:tr w:rsidR="00BB113F" w:rsidRPr="00AA1220" w:rsidTr="00AA1220">
        <w:tc>
          <w:tcPr>
            <w:tcW w:w="2235" w:type="dxa"/>
            <w:vMerge/>
            <w:vAlign w:val="center"/>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szCs w:val="21"/>
              </w:rPr>
              <w:t>华家村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3.11</w:t>
            </w:r>
          </w:p>
        </w:tc>
        <w:tc>
          <w:tcPr>
            <w:tcW w:w="1984" w:type="dxa"/>
            <w:vAlign w:val="center"/>
          </w:tcPr>
          <w:p w:rsidR="00BB113F" w:rsidRPr="00AA1220" w:rsidRDefault="00B947C2">
            <w:pPr>
              <w:spacing w:line="440" w:lineRule="exact"/>
              <w:jc w:val="center"/>
              <w:outlineLvl w:val="1"/>
              <w:rPr>
                <w:kern w:val="0"/>
                <w:szCs w:val="21"/>
              </w:rPr>
            </w:pPr>
            <w:r w:rsidRPr="00AA1220">
              <w:rPr>
                <w:rFonts w:hint="eastAsia"/>
                <w:kern w:val="0"/>
                <w:szCs w:val="21"/>
              </w:rPr>
              <w:t>≥</w:t>
            </w:r>
            <w:r w:rsidRPr="00AA1220">
              <w:rPr>
                <w:rFonts w:hint="eastAsia"/>
                <w:kern w:val="0"/>
                <w:szCs w:val="21"/>
              </w:rPr>
              <w:t>7</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rFonts w:hint="eastAsia"/>
                <w:szCs w:val="21"/>
              </w:rPr>
              <w:t>7</w:t>
            </w:r>
          </w:p>
        </w:tc>
      </w:tr>
      <w:tr w:rsidR="00BB113F" w:rsidRPr="00AA1220" w:rsidTr="00AA1220">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szCs w:val="21"/>
              </w:rPr>
              <w:t>回龙村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4.1</w:t>
            </w:r>
          </w:p>
        </w:tc>
        <w:tc>
          <w:tcPr>
            <w:tcW w:w="1984" w:type="dxa"/>
            <w:vAlign w:val="center"/>
          </w:tcPr>
          <w:p w:rsidR="00BB113F" w:rsidRPr="00AA1220" w:rsidRDefault="00B947C2">
            <w:pPr>
              <w:spacing w:line="440" w:lineRule="exact"/>
              <w:jc w:val="center"/>
              <w:outlineLvl w:val="1"/>
              <w:rPr>
                <w:szCs w:val="21"/>
              </w:rPr>
            </w:pPr>
            <w:r w:rsidRPr="00AA1220">
              <w:rPr>
                <w:rFonts w:hint="eastAsia"/>
                <w:kern w:val="0"/>
                <w:szCs w:val="21"/>
              </w:rPr>
              <w:t>≥</w:t>
            </w:r>
            <w:r w:rsidRPr="00AA1220">
              <w:rPr>
                <w:rFonts w:hint="eastAsia"/>
                <w:bCs/>
                <w:szCs w:val="21"/>
              </w:rPr>
              <w:t xml:space="preserve"> 13</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szCs w:val="21"/>
              </w:rPr>
              <w:t>8</w:t>
            </w:r>
          </w:p>
        </w:tc>
      </w:tr>
      <w:tr w:rsidR="00BB113F" w:rsidRPr="00AA1220" w:rsidTr="00AA1220">
        <w:trPr>
          <w:trHeight w:val="90"/>
        </w:trPr>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rFonts w:hint="eastAsia"/>
              </w:rPr>
              <w:t>五车堰村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4.3</w:t>
            </w:r>
          </w:p>
        </w:tc>
        <w:tc>
          <w:tcPr>
            <w:tcW w:w="1984" w:type="dxa"/>
            <w:vAlign w:val="center"/>
          </w:tcPr>
          <w:p w:rsidR="00BB113F" w:rsidRPr="00AA1220" w:rsidRDefault="00B947C2">
            <w:pPr>
              <w:spacing w:line="440" w:lineRule="exact"/>
              <w:jc w:val="center"/>
              <w:outlineLvl w:val="1"/>
              <w:rPr>
                <w:szCs w:val="21"/>
              </w:rPr>
            </w:pPr>
            <w:r w:rsidRPr="00AA1220">
              <w:rPr>
                <w:rFonts w:hint="eastAsia"/>
                <w:kern w:val="0"/>
                <w:szCs w:val="21"/>
              </w:rPr>
              <w:t>≥</w:t>
            </w:r>
            <w:r w:rsidRPr="00AA1220">
              <w:rPr>
                <w:rFonts w:hint="eastAsia"/>
                <w:bCs/>
                <w:szCs w:val="21"/>
              </w:rPr>
              <w:t xml:space="preserve"> 8</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szCs w:val="21"/>
              </w:rPr>
              <w:t>14</w:t>
            </w:r>
          </w:p>
        </w:tc>
      </w:tr>
      <w:tr w:rsidR="00BB113F" w:rsidRPr="00AA1220" w:rsidTr="00AA1220">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rFonts w:hint="eastAsia"/>
                <w:szCs w:val="21"/>
              </w:rPr>
              <w:t>黄家埠</w:t>
            </w:r>
            <w:r w:rsidRPr="00AA1220">
              <w:rPr>
                <w:szCs w:val="21"/>
              </w:rPr>
              <w:t>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3.55</w:t>
            </w:r>
          </w:p>
        </w:tc>
        <w:tc>
          <w:tcPr>
            <w:tcW w:w="1984" w:type="dxa"/>
            <w:vAlign w:val="center"/>
          </w:tcPr>
          <w:p w:rsidR="00BB113F" w:rsidRPr="00AA1220" w:rsidRDefault="00B947C2">
            <w:pPr>
              <w:spacing w:line="440" w:lineRule="exact"/>
              <w:jc w:val="center"/>
              <w:outlineLvl w:val="1"/>
              <w:rPr>
                <w:szCs w:val="21"/>
              </w:rPr>
            </w:pPr>
            <w:r w:rsidRPr="00AA1220">
              <w:rPr>
                <w:rFonts w:hint="eastAsia"/>
                <w:kern w:val="0"/>
                <w:szCs w:val="21"/>
              </w:rPr>
              <w:t>≥</w:t>
            </w:r>
            <w:r w:rsidRPr="00AA1220">
              <w:rPr>
                <w:rFonts w:hint="eastAsia"/>
                <w:kern w:val="0"/>
                <w:szCs w:val="21"/>
              </w:rPr>
              <w:t>8</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szCs w:val="21"/>
              </w:rPr>
              <w:t>20</w:t>
            </w:r>
          </w:p>
        </w:tc>
      </w:tr>
      <w:tr w:rsidR="00BB113F" w:rsidRPr="00AA1220" w:rsidTr="00AA1220">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szCs w:val="21"/>
              </w:rPr>
              <w:t>高桥村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4.1</w:t>
            </w:r>
          </w:p>
        </w:tc>
        <w:tc>
          <w:tcPr>
            <w:tcW w:w="1984" w:type="dxa"/>
            <w:vAlign w:val="center"/>
          </w:tcPr>
          <w:p w:rsidR="00BB113F" w:rsidRPr="00AA1220" w:rsidRDefault="00B947C2">
            <w:pPr>
              <w:spacing w:line="440" w:lineRule="exact"/>
              <w:jc w:val="center"/>
              <w:outlineLvl w:val="1"/>
              <w:rPr>
                <w:szCs w:val="21"/>
              </w:rPr>
            </w:pPr>
            <w:r w:rsidRPr="00AA1220">
              <w:rPr>
                <w:rFonts w:hint="eastAsia"/>
                <w:kern w:val="0"/>
                <w:szCs w:val="21"/>
              </w:rPr>
              <w:t>≥</w:t>
            </w:r>
            <w:r w:rsidRPr="00AA1220">
              <w:rPr>
                <w:rFonts w:hint="eastAsia"/>
                <w:bCs/>
                <w:szCs w:val="21"/>
              </w:rPr>
              <w:t xml:space="preserve"> 10</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rFonts w:hint="eastAsia"/>
                <w:szCs w:val="21"/>
              </w:rPr>
              <w:t>9</w:t>
            </w:r>
          </w:p>
        </w:tc>
      </w:tr>
      <w:tr w:rsidR="00BB113F" w:rsidRPr="00AA1220" w:rsidTr="00AA1220">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szCs w:val="21"/>
              </w:rPr>
              <w:t>韩夏村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4.4</w:t>
            </w:r>
          </w:p>
        </w:tc>
        <w:tc>
          <w:tcPr>
            <w:tcW w:w="1984" w:type="dxa"/>
            <w:vAlign w:val="center"/>
          </w:tcPr>
          <w:p w:rsidR="00BB113F" w:rsidRPr="00AA1220" w:rsidRDefault="00B947C2">
            <w:pPr>
              <w:spacing w:line="440" w:lineRule="exact"/>
              <w:jc w:val="center"/>
              <w:outlineLvl w:val="1"/>
              <w:rPr>
                <w:szCs w:val="21"/>
              </w:rPr>
            </w:pPr>
            <w:r w:rsidRPr="00AA1220">
              <w:rPr>
                <w:rFonts w:hint="eastAsia"/>
                <w:kern w:val="0"/>
                <w:szCs w:val="21"/>
              </w:rPr>
              <w:t>≥</w:t>
            </w:r>
            <w:r w:rsidRPr="00AA1220">
              <w:rPr>
                <w:rFonts w:hint="eastAsia"/>
                <w:kern w:val="0"/>
                <w:szCs w:val="21"/>
              </w:rPr>
              <w:t>9</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rFonts w:hint="eastAsia"/>
                <w:szCs w:val="21"/>
              </w:rPr>
              <w:t>7</w:t>
            </w:r>
          </w:p>
        </w:tc>
      </w:tr>
      <w:tr w:rsidR="00BB113F" w:rsidRPr="00AA1220" w:rsidTr="00AA1220">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szCs w:val="21"/>
              </w:rPr>
              <w:t>上塘村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3.62</w:t>
            </w:r>
          </w:p>
        </w:tc>
        <w:tc>
          <w:tcPr>
            <w:tcW w:w="1984" w:type="dxa"/>
            <w:vAlign w:val="center"/>
          </w:tcPr>
          <w:p w:rsidR="00BB113F" w:rsidRPr="00AA1220" w:rsidRDefault="00B947C2">
            <w:pPr>
              <w:spacing w:line="440" w:lineRule="exact"/>
              <w:jc w:val="center"/>
              <w:outlineLvl w:val="1"/>
              <w:rPr>
                <w:kern w:val="0"/>
                <w:szCs w:val="21"/>
              </w:rPr>
            </w:pPr>
            <w:r w:rsidRPr="00AA1220">
              <w:rPr>
                <w:rFonts w:hint="eastAsia"/>
                <w:kern w:val="0"/>
                <w:szCs w:val="21"/>
              </w:rPr>
              <w:t>≥</w:t>
            </w:r>
            <w:r w:rsidRPr="00AA1220">
              <w:rPr>
                <w:rFonts w:hint="eastAsia"/>
                <w:bCs/>
                <w:szCs w:val="21"/>
              </w:rPr>
              <w:t xml:space="preserve"> 8</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rFonts w:hint="eastAsia"/>
                <w:szCs w:val="21"/>
              </w:rPr>
              <w:t>12</w:t>
            </w:r>
          </w:p>
        </w:tc>
      </w:tr>
      <w:tr w:rsidR="00BB113F" w:rsidRPr="00AA1220" w:rsidTr="00AA1220">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szCs w:val="21"/>
              </w:rPr>
              <w:t>横塘村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4.4</w:t>
            </w:r>
          </w:p>
        </w:tc>
        <w:tc>
          <w:tcPr>
            <w:tcW w:w="1984" w:type="dxa"/>
            <w:vAlign w:val="center"/>
          </w:tcPr>
          <w:p w:rsidR="00BB113F" w:rsidRPr="00AA1220" w:rsidRDefault="00B947C2">
            <w:pPr>
              <w:spacing w:line="440" w:lineRule="exact"/>
              <w:jc w:val="center"/>
              <w:outlineLvl w:val="1"/>
              <w:rPr>
                <w:kern w:val="0"/>
                <w:szCs w:val="21"/>
              </w:rPr>
            </w:pPr>
            <w:r w:rsidRPr="00AA1220">
              <w:rPr>
                <w:rFonts w:hint="eastAsia"/>
                <w:kern w:val="0"/>
                <w:szCs w:val="21"/>
              </w:rPr>
              <w:t>≥</w:t>
            </w:r>
            <w:r w:rsidRPr="00AA1220">
              <w:rPr>
                <w:rFonts w:hint="eastAsia"/>
                <w:bCs/>
                <w:szCs w:val="21"/>
              </w:rPr>
              <w:t xml:space="preserve"> 12</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rFonts w:hint="eastAsia"/>
                <w:szCs w:val="21"/>
              </w:rPr>
              <w:t>2</w:t>
            </w:r>
          </w:p>
        </w:tc>
      </w:tr>
      <w:tr w:rsidR="00BB113F" w:rsidRPr="00AA1220" w:rsidTr="00AA1220">
        <w:tc>
          <w:tcPr>
            <w:tcW w:w="2235" w:type="dxa"/>
            <w:vMerge/>
          </w:tcPr>
          <w:p w:rsidR="00BB113F" w:rsidRPr="00AA1220" w:rsidRDefault="00BB113F">
            <w:pPr>
              <w:spacing w:line="360" w:lineRule="auto"/>
              <w:jc w:val="center"/>
              <w:outlineLvl w:val="1"/>
              <w:rPr>
                <w:szCs w:val="21"/>
              </w:rPr>
            </w:pPr>
          </w:p>
        </w:tc>
        <w:tc>
          <w:tcPr>
            <w:tcW w:w="1421" w:type="dxa"/>
            <w:vAlign w:val="center"/>
          </w:tcPr>
          <w:p w:rsidR="00BB113F" w:rsidRPr="00AA1220" w:rsidRDefault="00B947C2">
            <w:pPr>
              <w:spacing w:line="360" w:lineRule="exact"/>
              <w:jc w:val="center"/>
              <w:outlineLvl w:val="1"/>
              <w:rPr>
                <w:szCs w:val="21"/>
              </w:rPr>
            </w:pPr>
            <w:r w:rsidRPr="00AA1220">
              <w:rPr>
                <w:szCs w:val="21"/>
              </w:rPr>
              <w:t>十六户村</w:t>
            </w:r>
          </w:p>
        </w:tc>
        <w:tc>
          <w:tcPr>
            <w:tcW w:w="2407" w:type="dxa"/>
            <w:vAlign w:val="center"/>
          </w:tcPr>
          <w:p w:rsidR="00BB113F" w:rsidRPr="00AA1220" w:rsidRDefault="00B947C2">
            <w:pPr>
              <w:spacing w:line="360" w:lineRule="exact"/>
              <w:jc w:val="center"/>
              <w:outlineLvl w:val="1"/>
              <w:rPr>
                <w:szCs w:val="21"/>
              </w:rPr>
            </w:pPr>
            <w:r w:rsidRPr="00AA1220">
              <w:rPr>
                <w:rFonts w:hint="eastAsia"/>
                <w:szCs w:val="21"/>
              </w:rPr>
              <w:t>4.6</w:t>
            </w:r>
          </w:p>
        </w:tc>
        <w:tc>
          <w:tcPr>
            <w:tcW w:w="1984" w:type="dxa"/>
            <w:vAlign w:val="center"/>
          </w:tcPr>
          <w:p w:rsidR="00BB113F" w:rsidRPr="00AA1220" w:rsidRDefault="00B947C2">
            <w:pPr>
              <w:spacing w:line="440" w:lineRule="exact"/>
              <w:jc w:val="center"/>
              <w:outlineLvl w:val="1"/>
              <w:rPr>
                <w:szCs w:val="21"/>
              </w:rPr>
            </w:pPr>
            <w:r w:rsidRPr="00AA1220">
              <w:rPr>
                <w:rFonts w:hint="eastAsia"/>
                <w:kern w:val="0"/>
                <w:szCs w:val="21"/>
              </w:rPr>
              <w:t>≥</w:t>
            </w:r>
            <w:r w:rsidRPr="00AA1220">
              <w:rPr>
                <w:rFonts w:hint="eastAsia"/>
                <w:bCs/>
                <w:szCs w:val="21"/>
              </w:rPr>
              <w:t xml:space="preserve"> 8</w:t>
            </w:r>
            <w:r w:rsidRPr="00AA1220">
              <w:rPr>
                <w:bCs/>
                <w:szCs w:val="21"/>
              </w:rPr>
              <w:t>人</w:t>
            </w:r>
          </w:p>
        </w:tc>
        <w:tc>
          <w:tcPr>
            <w:tcW w:w="1560" w:type="dxa"/>
            <w:vAlign w:val="center"/>
          </w:tcPr>
          <w:p w:rsidR="00BB113F" w:rsidRPr="00AA1220" w:rsidRDefault="00B947C2">
            <w:pPr>
              <w:spacing w:line="440" w:lineRule="exact"/>
              <w:jc w:val="center"/>
              <w:outlineLvl w:val="1"/>
              <w:rPr>
                <w:szCs w:val="21"/>
              </w:rPr>
            </w:pPr>
            <w:r w:rsidRPr="00AA1220">
              <w:rPr>
                <w:rFonts w:hint="eastAsia"/>
                <w:szCs w:val="21"/>
              </w:rPr>
              <w:t>1</w:t>
            </w:r>
          </w:p>
        </w:tc>
      </w:tr>
      <w:tr w:rsidR="00BB113F" w:rsidRPr="00AA1220" w:rsidTr="00AA1220">
        <w:tc>
          <w:tcPr>
            <w:tcW w:w="2235" w:type="dxa"/>
          </w:tcPr>
          <w:p w:rsidR="00BB113F" w:rsidRPr="00AA1220" w:rsidRDefault="00B947C2" w:rsidP="00AA1220">
            <w:pPr>
              <w:spacing w:line="260" w:lineRule="exact"/>
              <w:outlineLvl w:val="1"/>
              <w:rPr>
                <w:szCs w:val="21"/>
              </w:rPr>
            </w:pPr>
            <w:r w:rsidRPr="00AA1220">
              <w:rPr>
                <w:rFonts w:hint="eastAsia"/>
                <w:szCs w:val="21"/>
              </w:rPr>
              <w:t>集镇保洁人员</w:t>
            </w:r>
            <w:r w:rsidRPr="00AA1220">
              <w:rPr>
                <w:szCs w:val="21"/>
              </w:rPr>
              <w:t>（实行全天</w:t>
            </w:r>
            <w:r w:rsidRPr="00AA1220">
              <w:rPr>
                <w:rFonts w:hint="eastAsia"/>
                <w:szCs w:val="21"/>
              </w:rPr>
              <w:t>8</w:t>
            </w:r>
            <w:r w:rsidRPr="00AA1220">
              <w:rPr>
                <w:rFonts w:hint="eastAsia"/>
                <w:szCs w:val="21"/>
              </w:rPr>
              <w:t>小时</w:t>
            </w:r>
            <w:r w:rsidRPr="00AA1220">
              <w:rPr>
                <w:szCs w:val="21"/>
              </w:rPr>
              <w:t>动态保洁：主次干道一天两扫，街边小巷一天一扫）</w:t>
            </w:r>
          </w:p>
        </w:tc>
        <w:tc>
          <w:tcPr>
            <w:tcW w:w="3828" w:type="dxa"/>
            <w:gridSpan w:val="2"/>
            <w:vAlign w:val="center"/>
          </w:tcPr>
          <w:p w:rsidR="00BB113F" w:rsidRPr="00AA1220" w:rsidRDefault="00B947C2">
            <w:pPr>
              <w:spacing w:line="360" w:lineRule="exact"/>
              <w:jc w:val="center"/>
              <w:outlineLvl w:val="1"/>
              <w:rPr>
                <w:szCs w:val="21"/>
              </w:rPr>
            </w:pPr>
            <w:proofErr w:type="gramStart"/>
            <w:r w:rsidRPr="00AA1220">
              <w:rPr>
                <w:rFonts w:hint="eastAsia"/>
                <w:szCs w:val="21"/>
              </w:rPr>
              <w:t>兰风大道</w:t>
            </w:r>
            <w:proofErr w:type="gramEnd"/>
            <w:r w:rsidRPr="00AA1220">
              <w:rPr>
                <w:rFonts w:hint="eastAsia"/>
                <w:szCs w:val="21"/>
              </w:rPr>
              <w:t>、高兰公路、滨江公园、中河路、工业</w:t>
            </w:r>
            <w:r w:rsidRPr="00AA1220">
              <w:rPr>
                <w:rFonts w:hint="eastAsia"/>
                <w:szCs w:val="21"/>
              </w:rPr>
              <w:t>A</w:t>
            </w:r>
            <w:r w:rsidRPr="00AA1220">
              <w:rPr>
                <w:rFonts w:hint="eastAsia"/>
                <w:szCs w:val="21"/>
              </w:rPr>
              <w:t>和</w:t>
            </w:r>
            <w:r w:rsidRPr="00AA1220">
              <w:rPr>
                <w:rFonts w:hint="eastAsia"/>
                <w:szCs w:val="21"/>
              </w:rPr>
              <w:t>B</w:t>
            </w:r>
            <w:r w:rsidRPr="00AA1220">
              <w:rPr>
                <w:rFonts w:hint="eastAsia"/>
                <w:szCs w:val="21"/>
              </w:rPr>
              <w:t>园区、虞黄公路、横二路及冯兰路；</w:t>
            </w:r>
            <w:r w:rsidRPr="00AA1220">
              <w:rPr>
                <w:rFonts w:hint="eastAsia"/>
                <w:szCs w:val="21"/>
              </w:rPr>
              <w:t>329</w:t>
            </w:r>
            <w:r w:rsidRPr="00AA1220">
              <w:rPr>
                <w:rFonts w:hint="eastAsia"/>
                <w:szCs w:val="21"/>
              </w:rPr>
              <w:t>国道及</w:t>
            </w:r>
            <w:r w:rsidRPr="00AA1220">
              <w:rPr>
                <w:rFonts w:hint="eastAsia"/>
                <w:szCs w:val="21"/>
              </w:rPr>
              <w:t>329</w:t>
            </w:r>
            <w:r w:rsidRPr="00AA1220">
              <w:rPr>
                <w:rFonts w:hint="eastAsia"/>
                <w:szCs w:val="21"/>
              </w:rPr>
              <w:t>复线</w:t>
            </w:r>
          </w:p>
        </w:tc>
        <w:tc>
          <w:tcPr>
            <w:tcW w:w="1984" w:type="dxa"/>
            <w:vAlign w:val="center"/>
          </w:tcPr>
          <w:p w:rsidR="00BB113F" w:rsidRPr="00AA1220" w:rsidRDefault="00B947C2">
            <w:pPr>
              <w:spacing w:line="440" w:lineRule="exact"/>
              <w:jc w:val="center"/>
              <w:outlineLvl w:val="1"/>
              <w:rPr>
                <w:kern w:val="0"/>
                <w:szCs w:val="21"/>
              </w:rPr>
            </w:pPr>
            <w:r w:rsidRPr="00AA1220">
              <w:rPr>
                <w:rFonts w:hint="eastAsia"/>
                <w:kern w:val="0"/>
                <w:szCs w:val="21"/>
              </w:rPr>
              <w:t>≥</w:t>
            </w:r>
            <w:r w:rsidRPr="00AA1220">
              <w:rPr>
                <w:rFonts w:hint="eastAsia"/>
                <w:kern w:val="0"/>
                <w:szCs w:val="21"/>
              </w:rPr>
              <w:t>21</w:t>
            </w:r>
            <w:r w:rsidRPr="00AA1220">
              <w:rPr>
                <w:rFonts w:hint="eastAsia"/>
                <w:kern w:val="0"/>
                <w:szCs w:val="21"/>
              </w:rPr>
              <w:t>人</w:t>
            </w:r>
          </w:p>
        </w:tc>
        <w:tc>
          <w:tcPr>
            <w:tcW w:w="1560" w:type="dxa"/>
            <w:vAlign w:val="center"/>
          </w:tcPr>
          <w:p w:rsidR="00BB113F" w:rsidRPr="00AA1220" w:rsidRDefault="00B947C2">
            <w:pPr>
              <w:spacing w:line="440" w:lineRule="exact"/>
              <w:jc w:val="center"/>
              <w:outlineLvl w:val="1"/>
              <w:rPr>
                <w:szCs w:val="21"/>
              </w:rPr>
            </w:pPr>
            <w:r w:rsidRPr="00AA1220">
              <w:rPr>
                <w:rFonts w:hint="eastAsia"/>
                <w:szCs w:val="21"/>
              </w:rPr>
              <w:t>4</w:t>
            </w:r>
          </w:p>
        </w:tc>
      </w:tr>
      <w:tr w:rsidR="00BB113F" w:rsidRPr="00AA1220" w:rsidTr="00AA1220">
        <w:tc>
          <w:tcPr>
            <w:tcW w:w="2235" w:type="dxa"/>
          </w:tcPr>
          <w:p w:rsidR="00BB113F" w:rsidRPr="00AA1220" w:rsidRDefault="00B947C2">
            <w:pPr>
              <w:spacing w:line="440" w:lineRule="exact"/>
              <w:jc w:val="center"/>
              <w:outlineLvl w:val="1"/>
              <w:rPr>
                <w:bCs/>
                <w:szCs w:val="21"/>
              </w:rPr>
            </w:pPr>
            <w:r w:rsidRPr="00AA1220">
              <w:rPr>
                <w:rFonts w:hint="eastAsia"/>
                <w:bCs/>
                <w:szCs w:val="21"/>
              </w:rPr>
              <w:t>公厕保洁</w:t>
            </w:r>
          </w:p>
        </w:tc>
        <w:tc>
          <w:tcPr>
            <w:tcW w:w="3828" w:type="dxa"/>
            <w:gridSpan w:val="2"/>
          </w:tcPr>
          <w:p w:rsidR="00BB113F" w:rsidRPr="00AA1220" w:rsidRDefault="00B947C2">
            <w:pPr>
              <w:spacing w:line="440" w:lineRule="exact"/>
              <w:jc w:val="center"/>
              <w:outlineLvl w:val="1"/>
              <w:rPr>
                <w:bCs/>
                <w:szCs w:val="21"/>
              </w:rPr>
            </w:pPr>
            <w:r w:rsidRPr="00AA1220">
              <w:rPr>
                <w:rFonts w:hint="eastAsia"/>
                <w:bCs/>
                <w:szCs w:val="21"/>
              </w:rPr>
              <w:t>全镇公厕配备人员</w:t>
            </w:r>
          </w:p>
        </w:tc>
        <w:tc>
          <w:tcPr>
            <w:tcW w:w="1984" w:type="dxa"/>
            <w:vAlign w:val="center"/>
          </w:tcPr>
          <w:p w:rsidR="00BB113F" w:rsidRPr="00AA1220" w:rsidRDefault="00B947C2">
            <w:pPr>
              <w:spacing w:line="440" w:lineRule="exact"/>
              <w:jc w:val="center"/>
              <w:outlineLvl w:val="1"/>
              <w:rPr>
                <w:kern w:val="0"/>
                <w:szCs w:val="21"/>
              </w:rPr>
            </w:pPr>
            <w:r w:rsidRPr="00AA1220">
              <w:rPr>
                <w:rFonts w:hint="eastAsia"/>
                <w:kern w:val="0"/>
                <w:szCs w:val="21"/>
              </w:rPr>
              <w:t>保洁</w:t>
            </w:r>
            <w:r w:rsidRPr="00AA1220">
              <w:rPr>
                <w:rFonts w:hint="eastAsia"/>
                <w:szCs w:val="21"/>
              </w:rPr>
              <w:t>收集</w:t>
            </w:r>
            <w:r w:rsidRPr="00AA1220">
              <w:rPr>
                <w:rFonts w:hint="eastAsia"/>
                <w:kern w:val="0"/>
                <w:szCs w:val="21"/>
              </w:rPr>
              <w:t>人员配合</w:t>
            </w:r>
          </w:p>
        </w:tc>
        <w:tc>
          <w:tcPr>
            <w:tcW w:w="1560" w:type="dxa"/>
            <w:vAlign w:val="center"/>
          </w:tcPr>
          <w:p w:rsidR="00BB113F" w:rsidRPr="00AA1220" w:rsidRDefault="00BB113F">
            <w:pPr>
              <w:spacing w:line="440" w:lineRule="exact"/>
              <w:jc w:val="center"/>
              <w:outlineLvl w:val="1"/>
              <w:rPr>
                <w:bCs/>
                <w:szCs w:val="21"/>
              </w:rPr>
            </w:pPr>
          </w:p>
        </w:tc>
      </w:tr>
      <w:tr w:rsidR="00BB113F" w:rsidRPr="00AA1220" w:rsidTr="00AA1220">
        <w:tc>
          <w:tcPr>
            <w:tcW w:w="6063" w:type="dxa"/>
            <w:gridSpan w:val="3"/>
          </w:tcPr>
          <w:p w:rsidR="00BB113F" w:rsidRPr="00AA1220" w:rsidRDefault="00B947C2">
            <w:pPr>
              <w:spacing w:line="440" w:lineRule="exact"/>
              <w:jc w:val="center"/>
              <w:outlineLvl w:val="1"/>
              <w:rPr>
                <w:bCs/>
                <w:szCs w:val="21"/>
              </w:rPr>
            </w:pPr>
            <w:r w:rsidRPr="00AA1220">
              <w:rPr>
                <w:szCs w:val="21"/>
              </w:rPr>
              <w:t>小计</w:t>
            </w:r>
          </w:p>
        </w:tc>
        <w:tc>
          <w:tcPr>
            <w:tcW w:w="1984" w:type="dxa"/>
            <w:vAlign w:val="center"/>
          </w:tcPr>
          <w:p w:rsidR="00BB113F" w:rsidRPr="00AA1220" w:rsidRDefault="00B947C2">
            <w:pPr>
              <w:spacing w:line="440" w:lineRule="exact"/>
              <w:jc w:val="center"/>
              <w:outlineLvl w:val="1"/>
              <w:rPr>
                <w:bCs/>
                <w:szCs w:val="21"/>
              </w:rPr>
            </w:pPr>
            <w:r w:rsidRPr="00AA1220">
              <w:rPr>
                <w:rFonts w:hint="eastAsia"/>
                <w:kern w:val="0"/>
                <w:szCs w:val="21"/>
              </w:rPr>
              <w:t>≥</w:t>
            </w:r>
            <w:r w:rsidRPr="00AA1220">
              <w:rPr>
                <w:rFonts w:hint="eastAsia"/>
                <w:kern w:val="0"/>
                <w:szCs w:val="21"/>
              </w:rPr>
              <w:t>111</w:t>
            </w:r>
            <w:r w:rsidRPr="00AA1220">
              <w:rPr>
                <w:rFonts w:hint="eastAsia"/>
                <w:kern w:val="0"/>
                <w:szCs w:val="21"/>
              </w:rPr>
              <w:t>人</w:t>
            </w:r>
          </w:p>
        </w:tc>
        <w:tc>
          <w:tcPr>
            <w:tcW w:w="1560" w:type="dxa"/>
            <w:vAlign w:val="center"/>
          </w:tcPr>
          <w:p w:rsidR="00BB113F" w:rsidRPr="00AA1220" w:rsidRDefault="00B947C2">
            <w:pPr>
              <w:spacing w:line="440" w:lineRule="exact"/>
              <w:jc w:val="center"/>
              <w:outlineLvl w:val="1"/>
              <w:rPr>
                <w:bCs/>
                <w:szCs w:val="21"/>
              </w:rPr>
            </w:pPr>
            <w:r w:rsidRPr="00AA1220">
              <w:rPr>
                <w:rFonts w:hint="eastAsia"/>
                <w:bCs/>
                <w:szCs w:val="21"/>
              </w:rPr>
              <w:t>88</w:t>
            </w:r>
            <w:r w:rsidRPr="00AA1220">
              <w:rPr>
                <w:rFonts w:hint="eastAsia"/>
                <w:bCs/>
                <w:szCs w:val="21"/>
              </w:rPr>
              <w:t>座</w:t>
            </w:r>
          </w:p>
        </w:tc>
      </w:tr>
    </w:tbl>
    <w:p w:rsidR="00BB113F" w:rsidRPr="00AA1220" w:rsidRDefault="00B947C2">
      <w:pPr>
        <w:snapToGrid w:val="0"/>
        <w:spacing w:line="360" w:lineRule="auto"/>
        <w:ind w:firstLineChars="200" w:firstLine="422"/>
        <w:jc w:val="left"/>
        <w:rPr>
          <w:b/>
          <w:szCs w:val="21"/>
        </w:rPr>
      </w:pPr>
      <w:r w:rsidRPr="00AA1220">
        <w:rPr>
          <w:rFonts w:hint="eastAsia"/>
          <w:b/>
          <w:szCs w:val="21"/>
        </w:rPr>
        <w:lastRenderedPageBreak/>
        <w:t>（</w:t>
      </w:r>
      <w:r w:rsidRPr="00AA1220">
        <w:rPr>
          <w:rFonts w:hint="eastAsia"/>
          <w:b/>
          <w:szCs w:val="21"/>
        </w:rPr>
        <w:t>2</w:t>
      </w:r>
      <w:r w:rsidRPr="00AA1220">
        <w:rPr>
          <w:rFonts w:hint="eastAsia"/>
          <w:b/>
          <w:szCs w:val="21"/>
        </w:rPr>
        <w:t>）</w:t>
      </w:r>
      <w:r w:rsidRPr="00AA1220">
        <w:rPr>
          <w:rFonts w:hint="eastAsia"/>
          <w:b/>
        </w:rPr>
        <w:t>全镇范围内陆上保洁</w:t>
      </w:r>
      <w:r w:rsidRPr="00AA1220">
        <w:rPr>
          <w:rFonts w:hint="eastAsia"/>
          <w:b/>
          <w:szCs w:val="21"/>
        </w:rPr>
        <w:t>作业人员及车辆配置情况表</w:t>
      </w:r>
    </w:p>
    <w:tbl>
      <w:tblPr>
        <w:tblStyle w:val="af4"/>
        <w:tblW w:w="4982" w:type="pct"/>
        <w:jc w:val="center"/>
        <w:tblLayout w:type="fixed"/>
        <w:tblLook w:val="04A0"/>
      </w:tblPr>
      <w:tblGrid>
        <w:gridCol w:w="457"/>
        <w:gridCol w:w="2216"/>
        <w:gridCol w:w="1601"/>
        <w:gridCol w:w="1023"/>
        <w:gridCol w:w="1263"/>
        <w:gridCol w:w="917"/>
        <w:gridCol w:w="1495"/>
      </w:tblGrid>
      <w:tr w:rsidR="00BB113F" w:rsidRPr="00AA1220" w:rsidTr="00AA1220">
        <w:trPr>
          <w:trHeight w:val="425"/>
          <w:tblHeader/>
          <w:jc w:val="center"/>
        </w:trPr>
        <w:tc>
          <w:tcPr>
            <w:tcW w:w="255" w:type="pct"/>
            <w:vAlign w:val="center"/>
          </w:tcPr>
          <w:p w:rsidR="00BB113F" w:rsidRPr="00AA1220" w:rsidRDefault="00B947C2">
            <w:pPr>
              <w:jc w:val="center"/>
              <w:rPr>
                <w:rFonts w:asciiTheme="minorEastAsia" w:eastAsiaTheme="minorEastAsia" w:hAnsiTheme="minorEastAsia"/>
                <w:b/>
                <w:bCs/>
                <w:kern w:val="0"/>
                <w:sz w:val="20"/>
              </w:rPr>
            </w:pPr>
            <w:r w:rsidRPr="00AA1220">
              <w:rPr>
                <w:rFonts w:asciiTheme="minorEastAsia" w:eastAsiaTheme="minorEastAsia" w:hAnsiTheme="minorEastAsia"/>
                <w:b/>
                <w:bCs/>
                <w:kern w:val="0"/>
                <w:sz w:val="20"/>
              </w:rPr>
              <w:t>序号</w:t>
            </w:r>
          </w:p>
        </w:tc>
        <w:tc>
          <w:tcPr>
            <w:tcW w:w="1235" w:type="pct"/>
            <w:vAlign w:val="center"/>
          </w:tcPr>
          <w:p w:rsidR="00BB113F" w:rsidRPr="00AA1220" w:rsidRDefault="00B947C2">
            <w:pPr>
              <w:jc w:val="center"/>
              <w:rPr>
                <w:rFonts w:asciiTheme="minorEastAsia" w:eastAsiaTheme="minorEastAsia" w:hAnsiTheme="minorEastAsia"/>
                <w:b/>
                <w:bCs/>
                <w:kern w:val="0"/>
                <w:sz w:val="20"/>
              </w:rPr>
            </w:pPr>
            <w:r w:rsidRPr="00AA1220">
              <w:rPr>
                <w:rFonts w:asciiTheme="minorEastAsia" w:eastAsiaTheme="minorEastAsia" w:hAnsiTheme="minorEastAsia" w:hint="eastAsia"/>
                <w:b/>
                <w:bCs/>
                <w:kern w:val="0"/>
                <w:sz w:val="20"/>
              </w:rPr>
              <w:t>作业</w:t>
            </w:r>
            <w:r w:rsidRPr="00AA1220">
              <w:rPr>
                <w:rFonts w:asciiTheme="minorEastAsia" w:eastAsiaTheme="minorEastAsia" w:hAnsiTheme="minorEastAsia"/>
                <w:b/>
                <w:bCs/>
                <w:kern w:val="0"/>
                <w:sz w:val="20"/>
              </w:rPr>
              <w:t>类别</w:t>
            </w:r>
          </w:p>
        </w:tc>
        <w:tc>
          <w:tcPr>
            <w:tcW w:w="892" w:type="pct"/>
            <w:vAlign w:val="center"/>
          </w:tcPr>
          <w:p w:rsidR="00BB113F" w:rsidRPr="00AA1220" w:rsidRDefault="00B947C2">
            <w:pPr>
              <w:jc w:val="center"/>
              <w:rPr>
                <w:rFonts w:asciiTheme="minorEastAsia" w:eastAsiaTheme="minorEastAsia" w:hAnsiTheme="minorEastAsia"/>
                <w:b/>
                <w:bCs/>
                <w:kern w:val="0"/>
                <w:sz w:val="20"/>
              </w:rPr>
            </w:pPr>
            <w:r w:rsidRPr="00AA1220">
              <w:rPr>
                <w:rFonts w:asciiTheme="minorEastAsia" w:eastAsiaTheme="minorEastAsia" w:hAnsiTheme="minorEastAsia"/>
                <w:b/>
                <w:bCs/>
                <w:kern w:val="0"/>
                <w:sz w:val="20"/>
              </w:rPr>
              <w:t>车型</w:t>
            </w:r>
          </w:p>
        </w:tc>
        <w:tc>
          <w:tcPr>
            <w:tcW w:w="570" w:type="pct"/>
            <w:vAlign w:val="center"/>
          </w:tcPr>
          <w:p w:rsidR="00BB113F" w:rsidRPr="00AA1220" w:rsidRDefault="00B947C2">
            <w:pPr>
              <w:jc w:val="center"/>
              <w:rPr>
                <w:rFonts w:asciiTheme="minorEastAsia" w:eastAsiaTheme="minorEastAsia" w:hAnsiTheme="minorEastAsia"/>
                <w:b/>
                <w:bCs/>
                <w:kern w:val="0"/>
                <w:sz w:val="20"/>
              </w:rPr>
            </w:pPr>
            <w:r w:rsidRPr="00AA1220">
              <w:rPr>
                <w:rFonts w:asciiTheme="minorEastAsia" w:eastAsiaTheme="minorEastAsia" w:hAnsiTheme="minorEastAsia" w:hint="eastAsia"/>
                <w:b/>
                <w:bCs/>
                <w:kern w:val="0"/>
                <w:sz w:val="20"/>
              </w:rPr>
              <w:t>配置</w:t>
            </w:r>
            <w:r w:rsidRPr="00AA1220">
              <w:rPr>
                <w:rFonts w:asciiTheme="minorEastAsia" w:eastAsiaTheme="minorEastAsia" w:hAnsiTheme="minorEastAsia"/>
                <w:b/>
                <w:bCs/>
                <w:kern w:val="0"/>
                <w:sz w:val="20"/>
              </w:rPr>
              <w:t>车辆数量</w:t>
            </w:r>
            <w:r w:rsidRPr="00AA1220">
              <w:rPr>
                <w:rFonts w:asciiTheme="minorEastAsia" w:eastAsiaTheme="minorEastAsia" w:hAnsiTheme="minorEastAsia" w:hint="eastAsia"/>
                <w:b/>
                <w:bCs/>
                <w:kern w:val="0"/>
                <w:sz w:val="20"/>
              </w:rPr>
              <w:t xml:space="preserve">（辆）  </w:t>
            </w:r>
          </w:p>
        </w:tc>
        <w:tc>
          <w:tcPr>
            <w:tcW w:w="704" w:type="pct"/>
            <w:vAlign w:val="center"/>
          </w:tcPr>
          <w:p w:rsidR="00BB113F" w:rsidRPr="00AA1220" w:rsidRDefault="00B947C2">
            <w:pPr>
              <w:jc w:val="center"/>
              <w:rPr>
                <w:rFonts w:asciiTheme="minorEastAsia" w:eastAsiaTheme="minorEastAsia" w:hAnsiTheme="minorEastAsia"/>
                <w:b/>
                <w:bCs/>
                <w:kern w:val="0"/>
                <w:sz w:val="20"/>
              </w:rPr>
            </w:pPr>
            <w:r w:rsidRPr="00AA1220">
              <w:rPr>
                <w:rFonts w:asciiTheme="minorEastAsia" w:eastAsiaTheme="minorEastAsia" w:hAnsiTheme="minorEastAsia" w:hint="eastAsia"/>
                <w:b/>
                <w:bCs/>
                <w:kern w:val="0"/>
                <w:sz w:val="20"/>
              </w:rPr>
              <w:t>配置驾驶员（人）</w:t>
            </w:r>
          </w:p>
        </w:tc>
        <w:tc>
          <w:tcPr>
            <w:tcW w:w="511" w:type="pct"/>
            <w:vAlign w:val="center"/>
          </w:tcPr>
          <w:p w:rsidR="00BB113F" w:rsidRPr="00AA1220" w:rsidRDefault="00B947C2">
            <w:pPr>
              <w:jc w:val="center"/>
              <w:rPr>
                <w:rFonts w:asciiTheme="minorEastAsia" w:eastAsiaTheme="minorEastAsia" w:hAnsiTheme="minorEastAsia"/>
                <w:b/>
                <w:bCs/>
                <w:kern w:val="0"/>
                <w:sz w:val="20"/>
              </w:rPr>
            </w:pPr>
            <w:r w:rsidRPr="00AA1220">
              <w:rPr>
                <w:rFonts w:asciiTheme="minorEastAsia" w:eastAsiaTheme="minorEastAsia" w:hAnsiTheme="minorEastAsia" w:hint="eastAsia"/>
                <w:b/>
                <w:bCs/>
                <w:kern w:val="0"/>
                <w:sz w:val="20"/>
              </w:rPr>
              <w:t>配置跟车工</w:t>
            </w:r>
          </w:p>
        </w:tc>
        <w:tc>
          <w:tcPr>
            <w:tcW w:w="833" w:type="pct"/>
            <w:vAlign w:val="center"/>
          </w:tcPr>
          <w:p w:rsidR="00BB113F" w:rsidRPr="00AA1220" w:rsidRDefault="00B947C2">
            <w:pPr>
              <w:jc w:val="center"/>
              <w:rPr>
                <w:rFonts w:asciiTheme="minorEastAsia" w:eastAsiaTheme="minorEastAsia" w:hAnsiTheme="minorEastAsia"/>
                <w:b/>
                <w:bCs/>
                <w:kern w:val="0"/>
                <w:sz w:val="20"/>
              </w:rPr>
            </w:pPr>
            <w:r w:rsidRPr="00AA1220">
              <w:rPr>
                <w:rFonts w:asciiTheme="minorEastAsia" w:eastAsiaTheme="minorEastAsia" w:hAnsiTheme="minorEastAsia" w:hint="eastAsia"/>
                <w:b/>
                <w:bCs/>
                <w:kern w:val="0"/>
                <w:sz w:val="20"/>
              </w:rPr>
              <w:t>备注</w:t>
            </w: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压缩车收集</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中型压缩车</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3</w:t>
            </w:r>
          </w:p>
        </w:tc>
        <w:tc>
          <w:tcPr>
            <w:tcW w:w="704"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2</w:t>
            </w:r>
          </w:p>
        </w:tc>
        <w:tc>
          <w:tcPr>
            <w:tcW w:w="511"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2</w:t>
            </w: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2</w:t>
            </w:r>
          </w:p>
        </w:tc>
        <w:tc>
          <w:tcPr>
            <w:tcW w:w="1235" w:type="pct"/>
            <w:vAlign w:val="center"/>
          </w:tcPr>
          <w:p w:rsidR="00BB113F" w:rsidRPr="00AA1220" w:rsidRDefault="00B947C2">
            <w:pPr>
              <w:rPr>
                <w:kern w:val="0"/>
                <w:sz w:val="20"/>
              </w:rPr>
            </w:pPr>
            <w:r w:rsidRPr="00AA1220">
              <w:rPr>
                <w:rFonts w:hint="eastAsia"/>
                <w:kern w:val="0"/>
                <w:sz w:val="20"/>
              </w:rPr>
              <w:t>大件、建筑垃圾收集车</w:t>
            </w:r>
          </w:p>
        </w:tc>
        <w:tc>
          <w:tcPr>
            <w:tcW w:w="892" w:type="pct"/>
            <w:vAlign w:val="center"/>
          </w:tcPr>
          <w:p w:rsidR="00BB113F" w:rsidRPr="00AA1220" w:rsidRDefault="00B947C2">
            <w:pPr>
              <w:jc w:val="center"/>
              <w:rPr>
                <w:kern w:val="0"/>
                <w:sz w:val="20"/>
              </w:rPr>
            </w:pPr>
            <w:r w:rsidRPr="00AA1220">
              <w:rPr>
                <w:rFonts w:hint="eastAsia"/>
                <w:kern w:val="0"/>
                <w:sz w:val="20"/>
              </w:rPr>
              <w:t>轻卡</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3</w:t>
            </w:r>
          </w:p>
        </w:tc>
        <w:tc>
          <w:tcPr>
            <w:tcW w:w="704"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3</w:t>
            </w:r>
          </w:p>
        </w:tc>
        <w:tc>
          <w:tcPr>
            <w:tcW w:w="511"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2</w:t>
            </w: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3</w:t>
            </w:r>
          </w:p>
        </w:tc>
        <w:tc>
          <w:tcPr>
            <w:tcW w:w="1235" w:type="pct"/>
            <w:vAlign w:val="center"/>
          </w:tcPr>
          <w:p w:rsidR="00BB113F" w:rsidRPr="00AA1220" w:rsidRDefault="00B947C2">
            <w:pPr>
              <w:rPr>
                <w:rFonts w:asciiTheme="minorEastAsia" w:eastAsiaTheme="minorEastAsia" w:hAnsiTheme="minorEastAsia"/>
                <w:kern w:val="0"/>
                <w:sz w:val="20"/>
              </w:rPr>
            </w:pPr>
            <w:proofErr w:type="gramStart"/>
            <w:r w:rsidRPr="00AA1220">
              <w:rPr>
                <w:rFonts w:asciiTheme="minorEastAsia" w:eastAsiaTheme="minorEastAsia" w:hAnsiTheme="minorEastAsia" w:hint="eastAsia"/>
                <w:kern w:val="0"/>
                <w:sz w:val="20"/>
              </w:rPr>
              <w:t>以桶换桶</w:t>
            </w:r>
            <w:proofErr w:type="gramEnd"/>
            <w:r w:rsidRPr="00AA1220">
              <w:rPr>
                <w:rFonts w:asciiTheme="minorEastAsia" w:eastAsiaTheme="minorEastAsia" w:hAnsiTheme="minorEastAsia" w:hint="eastAsia"/>
                <w:kern w:val="0"/>
                <w:sz w:val="20"/>
              </w:rPr>
              <w:t>车收集</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15桶装收集车</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10</w:t>
            </w:r>
          </w:p>
        </w:tc>
        <w:tc>
          <w:tcPr>
            <w:tcW w:w="704"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10</w:t>
            </w:r>
          </w:p>
        </w:tc>
        <w:tc>
          <w:tcPr>
            <w:tcW w:w="511" w:type="pct"/>
            <w:vAlign w:val="center"/>
          </w:tcPr>
          <w:p w:rsidR="00BB113F" w:rsidRPr="00AA1220" w:rsidRDefault="00BB113F">
            <w:pPr>
              <w:jc w:val="center"/>
              <w:rPr>
                <w:rFonts w:asciiTheme="minorEastAsia" w:eastAsiaTheme="minorEastAsia" w:hAnsiTheme="minorEastAsia"/>
                <w:kern w:val="0"/>
                <w:sz w:val="20"/>
              </w:rPr>
            </w:pP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4</w:t>
            </w:r>
          </w:p>
        </w:tc>
        <w:tc>
          <w:tcPr>
            <w:tcW w:w="1235" w:type="pct"/>
            <w:vAlign w:val="center"/>
          </w:tcPr>
          <w:p w:rsidR="00BB113F" w:rsidRPr="00AA1220" w:rsidRDefault="00B947C2">
            <w:pPr>
              <w:rPr>
                <w:rFonts w:asciiTheme="minorEastAsia" w:eastAsiaTheme="minorEastAsia" w:hAnsiTheme="minorEastAsia"/>
                <w:kern w:val="0"/>
                <w:sz w:val="20"/>
              </w:rPr>
            </w:pPr>
            <w:proofErr w:type="gramStart"/>
            <w:r w:rsidRPr="00AA1220">
              <w:rPr>
                <w:rFonts w:asciiTheme="minorEastAsia" w:eastAsiaTheme="minorEastAsia" w:hAnsiTheme="minorEastAsia" w:hint="eastAsia"/>
                <w:kern w:val="0"/>
                <w:sz w:val="20"/>
              </w:rPr>
              <w:t>挂桶三轮车</w:t>
            </w:r>
            <w:proofErr w:type="gramEnd"/>
            <w:r w:rsidRPr="00AA1220">
              <w:rPr>
                <w:rFonts w:asciiTheme="minorEastAsia" w:eastAsiaTheme="minorEastAsia" w:hAnsiTheme="minorEastAsia" w:hint="eastAsia"/>
                <w:kern w:val="0"/>
                <w:sz w:val="20"/>
              </w:rPr>
              <w:t>收集</w:t>
            </w:r>
          </w:p>
        </w:tc>
        <w:tc>
          <w:tcPr>
            <w:tcW w:w="892" w:type="pct"/>
            <w:vAlign w:val="center"/>
          </w:tcPr>
          <w:p w:rsidR="00BB113F" w:rsidRPr="00AA1220" w:rsidRDefault="00B947C2">
            <w:pPr>
              <w:jc w:val="center"/>
              <w:rPr>
                <w:rFonts w:asciiTheme="minorEastAsia" w:eastAsiaTheme="minorEastAsia" w:hAnsiTheme="minorEastAsia"/>
                <w:kern w:val="0"/>
                <w:sz w:val="20"/>
              </w:rPr>
            </w:pPr>
            <w:proofErr w:type="gramStart"/>
            <w:r w:rsidRPr="00AA1220">
              <w:rPr>
                <w:rFonts w:asciiTheme="minorEastAsia" w:eastAsiaTheme="minorEastAsia" w:hAnsiTheme="minorEastAsia" w:hint="eastAsia"/>
                <w:kern w:val="0"/>
                <w:sz w:val="20"/>
              </w:rPr>
              <w:t>挂桶三轮车</w:t>
            </w:r>
            <w:proofErr w:type="gramEnd"/>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10</w:t>
            </w:r>
          </w:p>
        </w:tc>
        <w:tc>
          <w:tcPr>
            <w:tcW w:w="704"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10</w:t>
            </w:r>
          </w:p>
        </w:tc>
        <w:tc>
          <w:tcPr>
            <w:tcW w:w="511" w:type="pct"/>
            <w:vAlign w:val="center"/>
          </w:tcPr>
          <w:p w:rsidR="00BB113F" w:rsidRPr="00AA1220" w:rsidRDefault="00BB113F">
            <w:pPr>
              <w:jc w:val="center"/>
              <w:rPr>
                <w:rFonts w:asciiTheme="minorEastAsia" w:eastAsiaTheme="minorEastAsia" w:hAnsiTheme="minorEastAsia"/>
                <w:kern w:val="0"/>
                <w:sz w:val="20"/>
              </w:rPr>
            </w:pP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5</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垃圾外运车</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重型</w:t>
            </w:r>
            <w:proofErr w:type="gramStart"/>
            <w:r w:rsidRPr="00AA1220">
              <w:rPr>
                <w:rFonts w:asciiTheme="minorEastAsia" w:eastAsiaTheme="minorEastAsia" w:hAnsiTheme="minorEastAsia" w:hint="eastAsia"/>
                <w:kern w:val="0"/>
                <w:sz w:val="20"/>
              </w:rPr>
              <w:t>清运车</w:t>
            </w:r>
            <w:proofErr w:type="gramEnd"/>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2</w:t>
            </w:r>
          </w:p>
        </w:tc>
        <w:tc>
          <w:tcPr>
            <w:tcW w:w="704"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511" w:type="pct"/>
            <w:vAlign w:val="center"/>
          </w:tcPr>
          <w:p w:rsidR="00BB113F" w:rsidRPr="00AA1220" w:rsidRDefault="00BB113F">
            <w:pPr>
              <w:jc w:val="center"/>
              <w:rPr>
                <w:rFonts w:asciiTheme="minorEastAsia" w:eastAsiaTheme="minorEastAsia" w:hAnsiTheme="minorEastAsia"/>
                <w:kern w:val="0"/>
                <w:sz w:val="20"/>
              </w:rPr>
            </w:pP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6</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巡逻检查宣传车</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新能源</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04" w:type="pct"/>
            <w:vAlign w:val="center"/>
          </w:tcPr>
          <w:p w:rsidR="00BB113F" w:rsidRPr="00AA1220" w:rsidRDefault="00BB113F">
            <w:pPr>
              <w:jc w:val="center"/>
              <w:rPr>
                <w:rFonts w:asciiTheme="minorEastAsia" w:eastAsiaTheme="minorEastAsia" w:hAnsiTheme="minorEastAsia"/>
                <w:kern w:val="0"/>
                <w:sz w:val="20"/>
              </w:rPr>
            </w:pPr>
          </w:p>
        </w:tc>
        <w:tc>
          <w:tcPr>
            <w:tcW w:w="511" w:type="pct"/>
            <w:vAlign w:val="center"/>
          </w:tcPr>
          <w:p w:rsidR="00BB113F" w:rsidRPr="00AA1220" w:rsidRDefault="00BB113F">
            <w:pPr>
              <w:jc w:val="center"/>
              <w:rPr>
                <w:rFonts w:asciiTheme="minorEastAsia" w:eastAsiaTheme="minorEastAsia" w:hAnsiTheme="minorEastAsia"/>
                <w:kern w:val="0"/>
                <w:sz w:val="20"/>
              </w:rPr>
            </w:pPr>
          </w:p>
        </w:tc>
        <w:tc>
          <w:tcPr>
            <w:tcW w:w="833"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驾驶员配合</w:t>
            </w: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7</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高压清洗车</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（电瓶）</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04"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511" w:type="pct"/>
            <w:vAlign w:val="center"/>
          </w:tcPr>
          <w:p w:rsidR="00BB113F" w:rsidRPr="00AA1220" w:rsidRDefault="00BB113F">
            <w:pPr>
              <w:jc w:val="center"/>
              <w:rPr>
                <w:rFonts w:asciiTheme="minorEastAsia" w:eastAsiaTheme="minorEastAsia" w:hAnsiTheme="minorEastAsia"/>
                <w:kern w:val="0"/>
                <w:sz w:val="20"/>
              </w:rPr>
            </w:pP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8</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吸粪车</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轻型</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04" w:type="pct"/>
            <w:vMerge w:val="restar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511" w:type="pct"/>
            <w:vMerge w:val="restart"/>
            <w:vAlign w:val="center"/>
          </w:tcPr>
          <w:p w:rsidR="00BB113F" w:rsidRPr="00AA1220" w:rsidRDefault="00BB113F">
            <w:pPr>
              <w:jc w:val="center"/>
              <w:rPr>
                <w:rFonts w:asciiTheme="minorEastAsia" w:eastAsiaTheme="minorEastAsia" w:hAnsiTheme="minorEastAsia"/>
                <w:kern w:val="0"/>
                <w:sz w:val="20"/>
              </w:rPr>
            </w:pPr>
          </w:p>
        </w:tc>
        <w:tc>
          <w:tcPr>
            <w:tcW w:w="833" w:type="pct"/>
            <w:vMerge w:val="restar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驾驶员配合</w:t>
            </w: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9</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渗滤液装运车</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中型</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04" w:type="pct"/>
            <w:vMerge/>
            <w:vAlign w:val="center"/>
          </w:tcPr>
          <w:p w:rsidR="00BB113F" w:rsidRPr="00AA1220" w:rsidRDefault="00BB113F">
            <w:pPr>
              <w:jc w:val="center"/>
              <w:rPr>
                <w:rFonts w:asciiTheme="minorEastAsia" w:eastAsiaTheme="minorEastAsia" w:hAnsiTheme="minorEastAsia"/>
                <w:kern w:val="0"/>
                <w:sz w:val="20"/>
              </w:rPr>
            </w:pPr>
          </w:p>
        </w:tc>
        <w:tc>
          <w:tcPr>
            <w:tcW w:w="511" w:type="pct"/>
            <w:vMerge/>
            <w:vAlign w:val="center"/>
          </w:tcPr>
          <w:p w:rsidR="00BB113F" w:rsidRPr="00AA1220" w:rsidRDefault="00BB113F">
            <w:pPr>
              <w:jc w:val="center"/>
              <w:rPr>
                <w:rFonts w:asciiTheme="minorEastAsia" w:eastAsiaTheme="minorEastAsia" w:hAnsiTheme="minorEastAsia"/>
                <w:kern w:val="0"/>
                <w:sz w:val="20"/>
              </w:rPr>
            </w:pPr>
          </w:p>
        </w:tc>
        <w:tc>
          <w:tcPr>
            <w:tcW w:w="833" w:type="pct"/>
            <w:vMerge/>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10</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道路清扫</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中型扫路车</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04"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511" w:type="pct"/>
            <w:vAlign w:val="center"/>
          </w:tcPr>
          <w:p w:rsidR="00BB113F" w:rsidRPr="00AA1220" w:rsidRDefault="00BB113F">
            <w:pPr>
              <w:jc w:val="center"/>
              <w:rPr>
                <w:rFonts w:asciiTheme="minorEastAsia" w:eastAsiaTheme="minorEastAsia" w:hAnsiTheme="minorEastAsia"/>
                <w:kern w:val="0"/>
                <w:sz w:val="20"/>
              </w:rPr>
            </w:pP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11</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道路洒水</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重型洒水车</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04" w:type="pct"/>
            <w:vMerge w:val="restar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511" w:type="pct"/>
            <w:vMerge w:val="restart"/>
            <w:vAlign w:val="center"/>
          </w:tcPr>
          <w:p w:rsidR="00BB113F" w:rsidRPr="00AA1220" w:rsidRDefault="00BB113F">
            <w:pPr>
              <w:jc w:val="center"/>
              <w:rPr>
                <w:rFonts w:asciiTheme="minorEastAsia" w:eastAsiaTheme="minorEastAsia" w:hAnsiTheme="minorEastAsia"/>
                <w:kern w:val="0"/>
                <w:sz w:val="20"/>
              </w:rPr>
            </w:pPr>
          </w:p>
        </w:tc>
        <w:tc>
          <w:tcPr>
            <w:tcW w:w="833" w:type="pct"/>
            <w:vMerge w:val="restar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驾驶员配合</w:t>
            </w: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12</w:t>
            </w:r>
          </w:p>
        </w:tc>
        <w:tc>
          <w:tcPr>
            <w:tcW w:w="1235" w:type="pct"/>
            <w:vAlign w:val="center"/>
          </w:tcPr>
          <w:p w:rsidR="00BB113F" w:rsidRPr="00AA1220" w:rsidRDefault="00B947C2">
            <w:pPr>
              <w:rPr>
                <w:rFonts w:asciiTheme="minorEastAsia" w:hAnsiTheme="minorEastAsia"/>
                <w:kern w:val="0"/>
                <w:sz w:val="18"/>
                <w:szCs w:val="18"/>
              </w:rPr>
            </w:pPr>
            <w:proofErr w:type="gramStart"/>
            <w:r w:rsidRPr="00AA1220">
              <w:rPr>
                <w:rFonts w:asciiTheme="minorEastAsia" w:hAnsiTheme="minorEastAsia" w:hint="eastAsia"/>
                <w:kern w:val="0"/>
                <w:sz w:val="18"/>
                <w:szCs w:val="18"/>
              </w:rPr>
              <w:t>抑</w:t>
            </w:r>
            <w:proofErr w:type="gramEnd"/>
            <w:r w:rsidRPr="00AA1220">
              <w:rPr>
                <w:rFonts w:asciiTheme="minorEastAsia" w:hAnsiTheme="minorEastAsia" w:hint="eastAsia"/>
                <w:kern w:val="0"/>
                <w:sz w:val="18"/>
                <w:szCs w:val="18"/>
              </w:rPr>
              <w:t>尘雾炮车</w:t>
            </w:r>
          </w:p>
        </w:tc>
        <w:tc>
          <w:tcPr>
            <w:tcW w:w="892" w:type="pct"/>
            <w:vAlign w:val="center"/>
          </w:tcPr>
          <w:p w:rsidR="00BB113F" w:rsidRPr="00AA1220" w:rsidRDefault="00B947C2">
            <w:pPr>
              <w:jc w:val="center"/>
              <w:rPr>
                <w:rFonts w:asciiTheme="minorEastAsia" w:hAnsiTheme="minorEastAsia"/>
                <w:kern w:val="0"/>
                <w:sz w:val="18"/>
                <w:szCs w:val="18"/>
              </w:rPr>
            </w:pPr>
            <w:r w:rsidRPr="00AA1220">
              <w:rPr>
                <w:rFonts w:asciiTheme="minorEastAsia" w:hAnsiTheme="minorEastAsia" w:hint="eastAsia"/>
                <w:kern w:val="0"/>
                <w:sz w:val="18"/>
                <w:szCs w:val="18"/>
              </w:rPr>
              <w:t>中型</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04" w:type="pct"/>
            <w:vMerge/>
            <w:vAlign w:val="center"/>
          </w:tcPr>
          <w:p w:rsidR="00BB113F" w:rsidRPr="00AA1220" w:rsidRDefault="00BB113F">
            <w:pPr>
              <w:jc w:val="center"/>
              <w:rPr>
                <w:rFonts w:asciiTheme="minorEastAsia" w:eastAsiaTheme="minorEastAsia" w:hAnsiTheme="minorEastAsia"/>
                <w:kern w:val="0"/>
                <w:sz w:val="20"/>
              </w:rPr>
            </w:pPr>
          </w:p>
        </w:tc>
        <w:tc>
          <w:tcPr>
            <w:tcW w:w="511" w:type="pct"/>
            <w:vMerge/>
            <w:vAlign w:val="center"/>
          </w:tcPr>
          <w:p w:rsidR="00BB113F" w:rsidRPr="00AA1220" w:rsidRDefault="00BB113F">
            <w:pPr>
              <w:jc w:val="center"/>
              <w:rPr>
                <w:rFonts w:asciiTheme="minorEastAsia" w:eastAsiaTheme="minorEastAsia" w:hAnsiTheme="minorEastAsia"/>
                <w:kern w:val="0"/>
                <w:sz w:val="20"/>
              </w:rPr>
            </w:pPr>
          </w:p>
        </w:tc>
        <w:tc>
          <w:tcPr>
            <w:tcW w:w="833" w:type="pct"/>
            <w:vMerge/>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13</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道路清扫</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三轮车</w:t>
            </w:r>
          </w:p>
        </w:tc>
        <w:tc>
          <w:tcPr>
            <w:tcW w:w="57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111</w:t>
            </w:r>
          </w:p>
        </w:tc>
        <w:tc>
          <w:tcPr>
            <w:tcW w:w="704" w:type="pct"/>
            <w:vAlign w:val="center"/>
          </w:tcPr>
          <w:p w:rsidR="00BB113F" w:rsidRPr="00AA1220" w:rsidRDefault="00BB113F">
            <w:pPr>
              <w:jc w:val="center"/>
              <w:rPr>
                <w:rFonts w:asciiTheme="minorEastAsia" w:eastAsiaTheme="minorEastAsia" w:hAnsiTheme="minorEastAsia"/>
                <w:kern w:val="0"/>
                <w:sz w:val="20"/>
              </w:rPr>
            </w:pPr>
          </w:p>
        </w:tc>
        <w:tc>
          <w:tcPr>
            <w:tcW w:w="511"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111</w:t>
            </w:r>
          </w:p>
        </w:tc>
        <w:tc>
          <w:tcPr>
            <w:tcW w:w="833"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保洁员</w:t>
            </w: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14</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项目部管理</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管理人员</w:t>
            </w:r>
          </w:p>
        </w:tc>
        <w:tc>
          <w:tcPr>
            <w:tcW w:w="570" w:type="pct"/>
            <w:vAlign w:val="center"/>
          </w:tcPr>
          <w:p w:rsidR="00BB113F" w:rsidRPr="00AA1220" w:rsidRDefault="00BB113F">
            <w:pPr>
              <w:jc w:val="center"/>
              <w:rPr>
                <w:rFonts w:asciiTheme="minorEastAsia" w:eastAsiaTheme="minorEastAsia" w:hAnsiTheme="minorEastAsia"/>
                <w:kern w:val="0"/>
                <w:sz w:val="20"/>
              </w:rPr>
            </w:pPr>
          </w:p>
        </w:tc>
        <w:tc>
          <w:tcPr>
            <w:tcW w:w="704" w:type="pct"/>
            <w:vAlign w:val="center"/>
          </w:tcPr>
          <w:p w:rsidR="00BB113F" w:rsidRPr="00AA1220" w:rsidRDefault="00BB113F">
            <w:pPr>
              <w:jc w:val="center"/>
              <w:rPr>
                <w:rFonts w:asciiTheme="minorEastAsia" w:eastAsiaTheme="minorEastAsia" w:hAnsiTheme="minorEastAsia"/>
                <w:kern w:val="0"/>
                <w:sz w:val="20"/>
              </w:rPr>
            </w:pPr>
          </w:p>
        </w:tc>
        <w:tc>
          <w:tcPr>
            <w:tcW w:w="511"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3</w:t>
            </w:r>
          </w:p>
        </w:tc>
        <w:tc>
          <w:tcPr>
            <w:tcW w:w="833" w:type="pct"/>
            <w:vAlign w:val="center"/>
          </w:tcPr>
          <w:p w:rsidR="00BB113F" w:rsidRPr="00AA1220" w:rsidRDefault="00BB113F">
            <w:pPr>
              <w:rPr>
                <w:rFonts w:asciiTheme="minorEastAsia" w:eastAsiaTheme="minorEastAsia" w:hAnsiTheme="minorEastAsia"/>
                <w:kern w:val="0"/>
                <w:sz w:val="20"/>
              </w:rPr>
            </w:pP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15</w:t>
            </w:r>
          </w:p>
        </w:tc>
        <w:tc>
          <w:tcPr>
            <w:tcW w:w="1235"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中转站压缩管理</w:t>
            </w:r>
          </w:p>
        </w:tc>
        <w:tc>
          <w:tcPr>
            <w:tcW w:w="892"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压缩工</w:t>
            </w:r>
          </w:p>
        </w:tc>
        <w:tc>
          <w:tcPr>
            <w:tcW w:w="570" w:type="pct"/>
            <w:vAlign w:val="center"/>
          </w:tcPr>
          <w:p w:rsidR="00BB113F" w:rsidRPr="00AA1220" w:rsidRDefault="00BB113F">
            <w:pPr>
              <w:jc w:val="center"/>
              <w:rPr>
                <w:rFonts w:asciiTheme="minorEastAsia" w:eastAsiaTheme="minorEastAsia" w:hAnsiTheme="minorEastAsia"/>
                <w:kern w:val="0"/>
                <w:sz w:val="20"/>
              </w:rPr>
            </w:pPr>
          </w:p>
        </w:tc>
        <w:tc>
          <w:tcPr>
            <w:tcW w:w="704" w:type="pct"/>
            <w:vAlign w:val="center"/>
          </w:tcPr>
          <w:p w:rsidR="00BB113F" w:rsidRPr="00AA1220" w:rsidRDefault="00BB113F">
            <w:pPr>
              <w:jc w:val="center"/>
              <w:rPr>
                <w:rFonts w:asciiTheme="minorEastAsia" w:eastAsiaTheme="minorEastAsia" w:hAnsiTheme="minorEastAsia"/>
                <w:kern w:val="0"/>
                <w:sz w:val="20"/>
              </w:rPr>
            </w:pPr>
          </w:p>
        </w:tc>
        <w:tc>
          <w:tcPr>
            <w:tcW w:w="511"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3</w:t>
            </w:r>
          </w:p>
        </w:tc>
        <w:tc>
          <w:tcPr>
            <w:tcW w:w="833" w:type="pct"/>
            <w:vAlign w:val="center"/>
          </w:tcPr>
          <w:p w:rsidR="00BB113F" w:rsidRPr="00AA1220" w:rsidRDefault="00B947C2">
            <w:pP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洗桶工</w:t>
            </w:r>
          </w:p>
        </w:tc>
      </w:tr>
      <w:tr w:rsidR="00BB113F" w:rsidRPr="00AA1220" w:rsidTr="00AA1220">
        <w:trPr>
          <w:trHeight w:val="425"/>
          <w:jc w:val="center"/>
        </w:trPr>
        <w:tc>
          <w:tcPr>
            <w:tcW w:w="255"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16</w:t>
            </w:r>
          </w:p>
        </w:tc>
        <w:tc>
          <w:tcPr>
            <w:tcW w:w="2127" w:type="pct"/>
            <w:gridSpan w:val="2"/>
            <w:vAlign w:val="center"/>
          </w:tcPr>
          <w:p w:rsidR="00BB113F" w:rsidRPr="00AA1220" w:rsidRDefault="00B947C2">
            <w:pPr>
              <w:jc w:val="center"/>
              <w:rPr>
                <w:rFonts w:asciiTheme="minorEastAsia" w:eastAsiaTheme="minorEastAsia" w:hAnsiTheme="minorEastAsia"/>
                <w:b/>
                <w:kern w:val="0"/>
                <w:sz w:val="20"/>
              </w:rPr>
            </w:pPr>
            <w:r w:rsidRPr="00AA1220">
              <w:rPr>
                <w:rFonts w:asciiTheme="minorEastAsia" w:eastAsiaTheme="minorEastAsia" w:hAnsiTheme="minorEastAsia" w:hint="eastAsia"/>
                <w:b/>
                <w:kern w:val="0"/>
                <w:sz w:val="20"/>
              </w:rPr>
              <w:t>合计</w:t>
            </w:r>
          </w:p>
        </w:tc>
        <w:tc>
          <w:tcPr>
            <w:tcW w:w="570" w:type="pct"/>
            <w:vAlign w:val="center"/>
          </w:tcPr>
          <w:p w:rsidR="00BB113F" w:rsidRPr="00AA1220" w:rsidRDefault="00B947C2">
            <w:pPr>
              <w:jc w:val="center"/>
              <w:rPr>
                <w:rFonts w:asciiTheme="minorEastAsia" w:eastAsiaTheme="minorEastAsia" w:hAnsiTheme="minorEastAsia"/>
                <w:b/>
                <w:kern w:val="0"/>
                <w:sz w:val="20"/>
              </w:rPr>
            </w:pPr>
            <w:r w:rsidRPr="00AA1220">
              <w:rPr>
                <w:rFonts w:asciiTheme="minorEastAsia" w:eastAsiaTheme="minorEastAsia" w:hAnsiTheme="minorEastAsia"/>
                <w:b/>
                <w:kern w:val="0"/>
                <w:sz w:val="20"/>
              </w:rPr>
              <w:t>146</w:t>
            </w:r>
          </w:p>
        </w:tc>
        <w:tc>
          <w:tcPr>
            <w:tcW w:w="704" w:type="pct"/>
            <w:vAlign w:val="center"/>
          </w:tcPr>
          <w:p w:rsidR="00BB113F" w:rsidRPr="00AA1220" w:rsidRDefault="00B947C2">
            <w:pPr>
              <w:jc w:val="center"/>
              <w:rPr>
                <w:rFonts w:asciiTheme="minorEastAsia" w:eastAsiaTheme="minorEastAsia" w:hAnsiTheme="minorEastAsia"/>
                <w:b/>
                <w:kern w:val="0"/>
                <w:sz w:val="20"/>
              </w:rPr>
            </w:pPr>
            <w:r w:rsidRPr="00AA1220">
              <w:rPr>
                <w:rFonts w:asciiTheme="minorEastAsia" w:eastAsiaTheme="minorEastAsia" w:hAnsiTheme="minorEastAsia"/>
                <w:b/>
                <w:kern w:val="0"/>
                <w:sz w:val="20"/>
              </w:rPr>
              <w:t>30</w:t>
            </w:r>
          </w:p>
        </w:tc>
        <w:tc>
          <w:tcPr>
            <w:tcW w:w="511" w:type="pct"/>
            <w:vAlign w:val="center"/>
          </w:tcPr>
          <w:p w:rsidR="00BB113F" w:rsidRPr="00AA1220" w:rsidRDefault="00B947C2">
            <w:pPr>
              <w:jc w:val="center"/>
              <w:rPr>
                <w:rFonts w:asciiTheme="minorEastAsia" w:eastAsiaTheme="minorEastAsia" w:hAnsiTheme="minorEastAsia"/>
                <w:b/>
                <w:kern w:val="0"/>
                <w:sz w:val="20"/>
              </w:rPr>
            </w:pPr>
            <w:r w:rsidRPr="00AA1220">
              <w:rPr>
                <w:rFonts w:asciiTheme="minorEastAsia" w:eastAsiaTheme="minorEastAsia" w:hAnsiTheme="minorEastAsia"/>
                <w:b/>
                <w:kern w:val="0"/>
                <w:sz w:val="20"/>
              </w:rPr>
              <w:t>121</w:t>
            </w:r>
          </w:p>
        </w:tc>
        <w:tc>
          <w:tcPr>
            <w:tcW w:w="833" w:type="pct"/>
            <w:vAlign w:val="center"/>
          </w:tcPr>
          <w:p w:rsidR="00BB113F" w:rsidRPr="00AA1220" w:rsidRDefault="00BB113F">
            <w:pPr>
              <w:rPr>
                <w:rFonts w:asciiTheme="minorEastAsia" w:eastAsiaTheme="minorEastAsia" w:hAnsiTheme="minorEastAsia"/>
                <w:b/>
                <w:kern w:val="0"/>
                <w:sz w:val="20"/>
              </w:rPr>
            </w:pPr>
          </w:p>
        </w:tc>
      </w:tr>
    </w:tbl>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2.1本项目核定镇区及十个行政村保洁人员及相关管理人员等不得少于</w:t>
      </w:r>
      <w:r w:rsidRPr="00AA1220">
        <w:rPr>
          <w:rFonts w:ascii="宋体" w:hAnsi="宋体"/>
          <w:szCs w:val="21"/>
        </w:rPr>
        <w:t>1</w:t>
      </w:r>
      <w:r w:rsidR="00686F12" w:rsidRPr="00AA1220">
        <w:rPr>
          <w:rFonts w:ascii="宋体" w:hAnsi="宋体"/>
          <w:szCs w:val="21"/>
        </w:rPr>
        <w:t>51</w:t>
      </w:r>
      <w:r w:rsidRPr="00AA1220">
        <w:rPr>
          <w:rFonts w:ascii="宋体" w:hAnsi="宋体"/>
          <w:szCs w:val="21"/>
        </w:rPr>
        <w:t>人</w:t>
      </w:r>
      <w:r w:rsidRPr="00AA1220">
        <w:rPr>
          <w:rFonts w:ascii="宋体" w:hAnsi="宋体" w:hint="eastAsia"/>
          <w:szCs w:val="21"/>
        </w:rPr>
        <w:t>。所配备的男性保洁人员原则上年龄均不得超过65周岁，女性保洁人员原则上年龄均不得超过55周岁，机动车辆驾驶员(男性)的年龄均不得超过60周岁。所有保洁人员必须经岗位培训后上岗，且身体健康；所有保洁人员进行保洁作业时必须服装规范、统一并佩证上岗。中标后中标公司根据镇村安排区块要求配足相关保洁人员。</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*2.2 人员允许在中标后进行配置，但必须根据采购人要求在进驻日前全部配置完毕。供应商必须派1名管理人员作为现场项目经理常驻项目现场。</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*2.3 中标单位必须为每位符合国家规定社保（基本养老、基本医疗、工伤、生育、失业保险）条件的职工参加保险，并对所有符合参加人身意外伤害保险条件的人员统一进行参保（社会保险参保人员除外）。</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2.4 要求供应商在投标方案中单独列出镇及每个村庄保洁人员配置数量及其他环卫考核管理工作人员数量。</w:t>
      </w:r>
    </w:p>
    <w:p w:rsidR="00BB113F" w:rsidRPr="00AA1220" w:rsidRDefault="00B947C2">
      <w:pPr>
        <w:snapToGrid w:val="0"/>
        <w:spacing w:line="360" w:lineRule="auto"/>
        <w:ind w:firstLineChars="200" w:firstLine="420"/>
        <w:jc w:val="left"/>
      </w:pPr>
      <w:r w:rsidRPr="00AA1220">
        <w:rPr>
          <w:rFonts w:ascii="宋体" w:hAnsi="宋体" w:hint="eastAsia"/>
          <w:szCs w:val="21"/>
        </w:rPr>
        <w:t>2.5</w:t>
      </w:r>
      <w:r w:rsidRPr="00AA1220">
        <w:rPr>
          <w:rFonts w:hint="eastAsia"/>
        </w:rPr>
        <w:t>为提高保洁质量的情况下，供应商可以制定撤人并岗、并鼓励新设备新技术及机械换人等措施方案，但需报采购人同意后，方可开展实施。</w:t>
      </w:r>
    </w:p>
    <w:p w:rsidR="00BB113F" w:rsidRPr="00AA1220" w:rsidRDefault="00B947C2">
      <w:pPr>
        <w:snapToGrid w:val="0"/>
        <w:spacing w:line="360" w:lineRule="auto"/>
        <w:ind w:firstLineChars="200" w:firstLine="422"/>
        <w:jc w:val="left"/>
        <w:rPr>
          <w:b/>
        </w:rPr>
      </w:pPr>
      <w:r w:rsidRPr="00AA1220">
        <w:rPr>
          <w:rFonts w:hint="eastAsia"/>
          <w:b/>
        </w:rPr>
        <w:lastRenderedPageBreak/>
        <w:t>（三）车辆配备要求</w:t>
      </w:r>
    </w:p>
    <w:p w:rsidR="00BB113F" w:rsidRPr="00AA1220" w:rsidRDefault="00B947C2">
      <w:pPr>
        <w:spacing w:line="360" w:lineRule="auto"/>
        <w:ind w:firstLineChars="200" w:firstLine="420"/>
        <w:outlineLvl w:val="1"/>
        <w:rPr>
          <w:rFonts w:ascii="宋体" w:hAnsi="宋体"/>
          <w:szCs w:val="21"/>
        </w:rPr>
      </w:pPr>
      <w:bookmarkStart w:id="0" w:name="_Toc404283797"/>
      <w:bookmarkStart w:id="1" w:name="_Toc329697486"/>
      <w:r w:rsidRPr="00AA1220">
        <w:rPr>
          <w:rFonts w:ascii="宋体" w:hAnsi="宋体" w:hint="eastAsia"/>
          <w:szCs w:val="21"/>
        </w:rPr>
        <w:t>*3.1采购人可将现有车辆、设备提供给中标人使用，其他车辆均由供应商自行配备并按购置金额的8年折旧计入投标报价中。所有车辆的保险费、年检费、营运费、维修费等一切运营使用费用均由供应商自行承担，并纳入本次投标报价。具体车辆、设备配备情况见《针对本项目采购人现有车辆、设备及供应商需自行配备的车辆情况表》。中标人须与采购人签订一份车辆使用协议。所有车辆牌证齐全。</w:t>
      </w:r>
    </w:p>
    <w:p w:rsidR="00BB113F" w:rsidRPr="00AA1220" w:rsidRDefault="00B947C2">
      <w:pPr>
        <w:spacing w:line="360" w:lineRule="auto"/>
        <w:ind w:firstLineChars="200" w:firstLine="420"/>
        <w:outlineLvl w:val="1"/>
        <w:rPr>
          <w:rFonts w:ascii="宋体" w:hAnsi="宋体"/>
          <w:szCs w:val="21"/>
        </w:rPr>
      </w:pPr>
      <w:r w:rsidRPr="00AA1220">
        <w:rPr>
          <w:rFonts w:ascii="宋体" w:hAnsi="宋体" w:hint="eastAsia"/>
          <w:szCs w:val="21"/>
        </w:rPr>
        <w:t>*3.2供应商自行配备的车辆需在中标通知书发放后至进驻日前全部配置完毕，否则取消中标人资格。车辆必须按采购人工作需求路线作业和运行。</w:t>
      </w:r>
    </w:p>
    <w:bookmarkEnd w:id="0"/>
    <w:bookmarkEnd w:id="1"/>
    <w:p w:rsidR="00BB113F" w:rsidRPr="00AA1220" w:rsidRDefault="00B947C2">
      <w:pPr>
        <w:numPr>
          <w:ins w:id="2" w:author="User" w:date="2015-09-07T07:20:00Z"/>
        </w:numPr>
        <w:spacing w:line="360" w:lineRule="auto"/>
        <w:ind w:firstLineChars="200" w:firstLine="420"/>
        <w:outlineLvl w:val="1"/>
        <w:rPr>
          <w:rFonts w:ascii="宋体" w:hAnsi="宋体"/>
          <w:szCs w:val="21"/>
        </w:rPr>
      </w:pPr>
      <w:r w:rsidRPr="00AA1220">
        <w:rPr>
          <w:rFonts w:ascii="宋体" w:hAnsi="宋体" w:hint="eastAsia"/>
          <w:szCs w:val="21"/>
        </w:rPr>
        <w:t>*3.3采购人现有车辆和中标人自行配备的车辆在合同期内使用期限达到8年的，中标人需对车辆作及时更新换代，费用自理；另外，现有作业车辆配置不能满足日常环卫作业需求时，中标人须增配作业车辆，弥补机械作业量不足，但保洁费用不作调整。</w:t>
      </w:r>
    </w:p>
    <w:p w:rsidR="00BB113F" w:rsidRPr="00AA1220" w:rsidRDefault="00B947C2">
      <w:pPr>
        <w:spacing w:line="360" w:lineRule="auto"/>
        <w:ind w:firstLineChars="200" w:firstLine="420"/>
        <w:outlineLvl w:val="1"/>
        <w:rPr>
          <w:rFonts w:ascii="宋体" w:hAnsi="宋体"/>
          <w:szCs w:val="21"/>
        </w:rPr>
      </w:pPr>
      <w:r w:rsidRPr="00AA1220">
        <w:rPr>
          <w:rFonts w:ascii="宋体" w:hAnsi="宋体" w:hint="eastAsia"/>
          <w:szCs w:val="21"/>
        </w:rPr>
        <w:t>3.4</w:t>
      </w:r>
      <w:r w:rsidRPr="00AA1220">
        <w:rPr>
          <w:rFonts w:ascii="宋体" w:hAnsi="宋体" w:cs="宋体" w:hint="eastAsia"/>
          <w:kern w:val="0"/>
          <w:szCs w:val="21"/>
        </w:rPr>
        <w:t>供应商必须承诺在签订合同前按要求配足配好设备</w:t>
      </w:r>
      <w:r w:rsidRPr="00AA1220">
        <w:rPr>
          <w:rFonts w:ascii="宋体" w:hAnsi="宋体" w:hint="eastAsia"/>
          <w:szCs w:val="21"/>
        </w:rPr>
        <w:t>（含购置或租赁到位）</w:t>
      </w:r>
      <w:r w:rsidRPr="00AA1220">
        <w:rPr>
          <w:rFonts w:ascii="宋体" w:hAnsi="宋体" w:cs="宋体" w:hint="eastAsia"/>
          <w:kern w:val="0"/>
          <w:szCs w:val="21"/>
        </w:rPr>
        <w:t>，投入本项目的设备车辆（按规定上牌，有行驶证）要求九成新以上，外观整齐、标识统一，符合分类收运要求，根据供应商自行勘察情况确定机动车辆大小，配备车辆必须证照齐全有效；必须由采购人验收合格后签订合同，若未在规定时间内签订合同，</w:t>
      </w:r>
      <w:proofErr w:type="gramStart"/>
      <w:r w:rsidRPr="00AA1220">
        <w:rPr>
          <w:rFonts w:ascii="宋体" w:hAnsi="宋体" w:cs="宋体" w:hint="eastAsia"/>
          <w:kern w:val="0"/>
          <w:szCs w:val="21"/>
        </w:rPr>
        <w:t>按供应</w:t>
      </w:r>
      <w:proofErr w:type="gramEnd"/>
      <w:r w:rsidRPr="00AA1220">
        <w:rPr>
          <w:rFonts w:ascii="宋体" w:hAnsi="宋体" w:cs="宋体" w:hint="eastAsia"/>
          <w:kern w:val="0"/>
          <w:szCs w:val="21"/>
        </w:rPr>
        <w:t>商自动放弃签订合同处理</w:t>
      </w:r>
      <w:r w:rsidRPr="00AA1220">
        <w:rPr>
          <w:rFonts w:ascii="宋体" w:hAnsi="宋体" w:hint="eastAsia"/>
          <w:szCs w:val="21"/>
        </w:rPr>
        <w:t>。</w:t>
      </w:r>
    </w:p>
    <w:p w:rsidR="00BB113F" w:rsidRPr="00AA1220" w:rsidRDefault="00B947C2">
      <w:pPr>
        <w:spacing w:line="360" w:lineRule="auto"/>
        <w:ind w:firstLineChars="200" w:firstLine="420"/>
        <w:outlineLvl w:val="1"/>
        <w:rPr>
          <w:rFonts w:ascii="宋体" w:hAnsi="宋体"/>
          <w:szCs w:val="21"/>
        </w:rPr>
      </w:pPr>
      <w:r w:rsidRPr="00AA1220">
        <w:rPr>
          <w:rFonts w:ascii="宋体" w:hAnsi="宋体" w:hint="eastAsia"/>
          <w:szCs w:val="21"/>
        </w:rPr>
        <w:t>3.5合同终止清点结算前，中标人必须保证采购人自有车辆到采购人指定地点进行测试维修，整车完整的情况下移交给采购人；未按要求修复、测试的，由采购人测试，发生费用在履约保证金中扣除，中标人须无条件服从。</w:t>
      </w:r>
    </w:p>
    <w:p w:rsidR="00BB113F" w:rsidRPr="00AA1220" w:rsidRDefault="00B947C2">
      <w:pPr>
        <w:spacing w:line="360" w:lineRule="auto"/>
        <w:ind w:firstLineChars="200" w:firstLine="420"/>
        <w:outlineLvl w:val="1"/>
      </w:pPr>
      <w:r w:rsidRPr="00AA1220">
        <w:rPr>
          <w:rFonts w:ascii="宋体" w:hAnsi="宋体" w:hint="eastAsia"/>
          <w:szCs w:val="21"/>
        </w:rPr>
        <w:t>*3.6作业车辆（含三轮车）必须安装好GPS等定位系统，外观要按照卫生保洁标准标识喷漆。</w:t>
      </w:r>
    </w:p>
    <w:p w:rsidR="00BB113F" w:rsidRPr="00AA1220" w:rsidRDefault="00B947C2">
      <w:pPr>
        <w:spacing w:line="360" w:lineRule="auto"/>
        <w:ind w:firstLineChars="200" w:firstLine="420"/>
        <w:outlineLvl w:val="1"/>
        <w:rPr>
          <w:b/>
          <w:bCs/>
          <w:szCs w:val="21"/>
        </w:rPr>
      </w:pPr>
      <w:r w:rsidRPr="00AA1220">
        <w:rPr>
          <w:rFonts w:hint="eastAsia"/>
        </w:rPr>
        <w:t>3.6</w:t>
      </w:r>
      <w:r w:rsidRPr="00AA1220">
        <w:rPr>
          <w:rFonts w:hint="eastAsia"/>
          <w:b/>
          <w:bCs/>
          <w:szCs w:val="21"/>
        </w:rPr>
        <w:t>针对本项目采购人现有设备、用房及供应商需自行配备的车辆情况表：</w:t>
      </w:r>
    </w:p>
    <w:p w:rsidR="00BB113F" w:rsidRPr="00AA1220" w:rsidRDefault="00B947C2">
      <w:pPr>
        <w:spacing w:line="360" w:lineRule="auto"/>
        <w:outlineLvl w:val="1"/>
        <w:rPr>
          <w:b/>
          <w:bCs/>
          <w:szCs w:val="21"/>
        </w:rPr>
      </w:pPr>
      <w:r w:rsidRPr="00AA1220">
        <w:rPr>
          <w:rFonts w:hint="eastAsia"/>
          <w:b/>
          <w:bCs/>
          <w:szCs w:val="21"/>
        </w:rPr>
        <w:t>表</w:t>
      </w:r>
      <w:r w:rsidRPr="00AA1220">
        <w:rPr>
          <w:rFonts w:hint="eastAsia"/>
          <w:b/>
          <w:bCs/>
          <w:szCs w:val="21"/>
        </w:rPr>
        <w:t>1</w:t>
      </w:r>
      <w:r w:rsidRPr="00AA1220">
        <w:rPr>
          <w:rFonts w:hint="eastAsia"/>
          <w:b/>
          <w:bCs/>
          <w:szCs w:val="21"/>
        </w:rPr>
        <w:t>、采购人现有设备、用房情况表</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3191"/>
        <w:gridCol w:w="2393"/>
        <w:gridCol w:w="2873"/>
      </w:tblGrid>
      <w:tr w:rsidR="00BB113F" w:rsidRPr="00AA1220">
        <w:trPr>
          <w:trHeight w:hRule="exact" w:val="612"/>
        </w:trPr>
        <w:tc>
          <w:tcPr>
            <w:tcW w:w="920" w:type="dxa"/>
            <w:vAlign w:val="center"/>
          </w:tcPr>
          <w:p w:rsidR="00BB113F" w:rsidRPr="00AA1220" w:rsidRDefault="00B947C2">
            <w:pPr>
              <w:spacing w:line="360" w:lineRule="auto"/>
              <w:jc w:val="center"/>
              <w:outlineLvl w:val="1"/>
              <w:rPr>
                <w:b/>
                <w:szCs w:val="21"/>
              </w:rPr>
            </w:pPr>
            <w:r w:rsidRPr="00AA1220">
              <w:rPr>
                <w:rFonts w:hint="eastAsia"/>
                <w:b/>
                <w:szCs w:val="21"/>
              </w:rPr>
              <w:t>序号</w:t>
            </w:r>
          </w:p>
        </w:tc>
        <w:tc>
          <w:tcPr>
            <w:tcW w:w="3191" w:type="dxa"/>
            <w:vAlign w:val="center"/>
          </w:tcPr>
          <w:p w:rsidR="00BB113F" w:rsidRPr="00AA1220" w:rsidRDefault="00B947C2">
            <w:pPr>
              <w:spacing w:line="360" w:lineRule="auto"/>
              <w:jc w:val="center"/>
              <w:outlineLvl w:val="1"/>
              <w:rPr>
                <w:b/>
                <w:szCs w:val="21"/>
              </w:rPr>
            </w:pPr>
            <w:r w:rsidRPr="00AA1220">
              <w:rPr>
                <w:rFonts w:hint="eastAsia"/>
                <w:b/>
                <w:szCs w:val="21"/>
              </w:rPr>
              <w:t>设备、用房类型</w:t>
            </w:r>
          </w:p>
        </w:tc>
        <w:tc>
          <w:tcPr>
            <w:tcW w:w="2393" w:type="dxa"/>
            <w:vAlign w:val="center"/>
          </w:tcPr>
          <w:p w:rsidR="00BB113F" w:rsidRPr="00AA1220" w:rsidRDefault="00B947C2">
            <w:pPr>
              <w:spacing w:line="360" w:lineRule="auto"/>
              <w:jc w:val="center"/>
              <w:outlineLvl w:val="1"/>
              <w:rPr>
                <w:b/>
                <w:szCs w:val="21"/>
              </w:rPr>
            </w:pPr>
            <w:r w:rsidRPr="00AA1220">
              <w:rPr>
                <w:rFonts w:hint="eastAsia"/>
                <w:b/>
                <w:szCs w:val="21"/>
              </w:rPr>
              <w:t>数量</w:t>
            </w:r>
            <w:r w:rsidRPr="00AA1220">
              <w:rPr>
                <w:rFonts w:hint="eastAsia"/>
                <w:b/>
                <w:szCs w:val="21"/>
              </w:rPr>
              <w:t xml:space="preserve"> </w:t>
            </w:r>
          </w:p>
        </w:tc>
        <w:tc>
          <w:tcPr>
            <w:tcW w:w="2873" w:type="dxa"/>
            <w:vAlign w:val="center"/>
          </w:tcPr>
          <w:p w:rsidR="00BB113F" w:rsidRPr="00AA1220" w:rsidRDefault="00B947C2">
            <w:pPr>
              <w:spacing w:line="360" w:lineRule="auto"/>
              <w:jc w:val="center"/>
              <w:outlineLvl w:val="1"/>
              <w:rPr>
                <w:b/>
                <w:szCs w:val="21"/>
              </w:rPr>
            </w:pPr>
            <w:r w:rsidRPr="00AA1220">
              <w:rPr>
                <w:rFonts w:ascii="宋体" w:hAnsi="宋体" w:hint="eastAsia"/>
                <w:b/>
                <w:szCs w:val="21"/>
              </w:rPr>
              <w:t xml:space="preserve"> 用途</w:t>
            </w:r>
          </w:p>
        </w:tc>
      </w:tr>
      <w:tr w:rsidR="00BB113F" w:rsidRPr="00AA1220" w:rsidTr="004F788F">
        <w:trPr>
          <w:trHeight w:hRule="exact" w:val="439"/>
        </w:trPr>
        <w:tc>
          <w:tcPr>
            <w:tcW w:w="920"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1</w:t>
            </w:r>
          </w:p>
        </w:tc>
        <w:tc>
          <w:tcPr>
            <w:tcW w:w="3191"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垃圾压缩设备（10吨）</w:t>
            </w:r>
          </w:p>
        </w:tc>
        <w:tc>
          <w:tcPr>
            <w:tcW w:w="2393"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2套</w:t>
            </w:r>
          </w:p>
        </w:tc>
        <w:tc>
          <w:tcPr>
            <w:tcW w:w="2873"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垃圾压缩</w:t>
            </w:r>
          </w:p>
        </w:tc>
      </w:tr>
      <w:tr w:rsidR="00BB113F" w:rsidRPr="00AA1220" w:rsidTr="004F788F">
        <w:trPr>
          <w:trHeight w:hRule="exact" w:val="433"/>
        </w:trPr>
        <w:tc>
          <w:tcPr>
            <w:tcW w:w="920"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2</w:t>
            </w:r>
          </w:p>
        </w:tc>
        <w:tc>
          <w:tcPr>
            <w:tcW w:w="3191"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高压清洗水泵</w:t>
            </w:r>
          </w:p>
        </w:tc>
        <w:tc>
          <w:tcPr>
            <w:tcW w:w="2393"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1台</w:t>
            </w:r>
          </w:p>
        </w:tc>
        <w:tc>
          <w:tcPr>
            <w:tcW w:w="2873"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车辆清洗</w:t>
            </w:r>
          </w:p>
        </w:tc>
      </w:tr>
      <w:tr w:rsidR="00BB113F" w:rsidRPr="00AA1220" w:rsidTr="004F788F">
        <w:trPr>
          <w:trHeight w:hRule="exact" w:val="424"/>
        </w:trPr>
        <w:tc>
          <w:tcPr>
            <w:tcW w:w="920"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3</w:t>
            </w:r>
          </w:p>
        </w:tc>
        <w:tc>
          <w:tcPr>
            <w:tcW w:w="3191"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3间2层办公用房</w:t>
            </w:r>
          </w:p>
        </w:tc>
        <w:tc>
          <w:tcPr>
            <w:tcW w:w="2393"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300平方米</w:t>
            </w:r>
          </w:p>
        </w:tc>
        <w:tc>
          <w:tcPr>
            <w:tcW w:w="2873"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日常经营管理用房</w:t>
            </w:r>
          </w:p>
        </w:tc>
      </w:tr>
      <w:tr w:rsidR="00BB113F" w:rsidRPr="00AA1220" w:rsidTr="004F788F">
        <w:trPr>
          <w:trHeight w:hRule="exact" w:val="430"/>
        </w:trPr>
        <w:tc>
          <w:tcPr>
            <w:tcW w:w="920"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4</w:t>
            </w:r>
          </w:p>
        </w:tc>
        <w:tc>
          <w:tcPr>
            <w:tcW w:w="3191"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压缩用房</w:t>
            </w:r>
          </w:p>
        </w:tc>
        <w:tc>
          <w:tcPr>
            <w:tcW w:w="2393"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270平方米</w:t>
            </w:r>
          </w:p>
        </w:tc>
        <w:tc>
          <w:tcPr>
            <w:tcW w:w="2873"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日常经营管理用房</w:t>
            </w:r>
          </w:p>
        </w:tc>
      </w:tr>
      <w:tr w:rsidR="00BB113F" w:rsidRPr="00AA1220" w:rsidTr="004F788F">
        <w:trPr>
          <w:trHeight w:hRule="exact" w:val="423"/>
        </w:trPr>
        <w:tc>
          <w:tcPr>
            <w:tcW w:w="920"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5</w:t>
            </w:r>
          </w:p>
        </w:tc>
        <w:tc>
          <w:tcPr>
            <w:tcW w:w="3191"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仓库</w:t>
            </w:r>
          </w:p>
        </w:tc>
        <w:tc>
          <w:tcPr>
            <w:tcW w:w="2393" w:type="dxa"/>
            <w:vAlign w:val="center"/>
          </w:tcPr>
          <w:p w:rsidR="00BB113F" w:rsidRPr="00AA1220" w:rsidRDefault="00B947C2">
            <w:pPr>
              <w:spacing w:line="360" w:lineRule="auto"/>
              <w:jc w:val="center"/>
              <w:rPr>
                <w:rFonts w:ascii="宋体" w:hAnsi="宋体" w:cs="宋体"/>
                <w:kern w:val="0"/>
                <w:szCs w:val="21"/>
              </w:rPr>
            </w:pPr>
            <w:r w:rsidRPr="00AA1220">
              <w:rPr>
                <w:rFonts w:ascii="宋体" w:hAnsi="宋体" w:cs="宋体" w:hint="eastAsia"/>
                <w:kern w:val="0"/>
                <w:szCs w:val="21"/>
              </w:rPr>
              <w:t>200平方米</w:t>
            </w:r>
          </w:p>
        </w:tc>
        <w:tc>
          <w:tcPr>
            <w:tcW w:w="2873" w:type="dxa"/>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日常经营管理用房</w:t>
            </w:r>
          </w:p>
        </w:tc>
      </w:tr>
    </w:tbl>
    <w:p w:rsidR="00BB113F" w:rsidRPr="00AA1220" w:rsidRDefault="00B947C2">
      <w:pPr>
        <w:spacing w:line="360" w:lineRule="auto"/>
        <w:ind w:firstLineChars="200" w:firstLine="422"/>
        <w:jc w:val="left"/>
        <w:rPr>
          <w:b/>
          <w:bCs/>
          <w:szCs w:val="21"/>
        </w:rPr>
      </w:pPr>
      <w:r w:rsidRPr="00AA1220">
        <w:rPr>
          <w:rFonts w:hint="eastAsia"/>
          <w:b/>
          <w:bCs/>
          <w:szCs w:val="21"/>
        </w:rPr>
        <w:t>采购无偿提供</w:t>
      </w:r>
      <w:r w:rsidR="00686F12" w:rsidRPr="00AA1220">
        <w:rPr>
          <w:rFonts w:hint="eastAsia"/>
          <w:b/>
          <w:bCs/>
          <w:szCs w:val="21"/>
        </w:rPr>
        <w:t>1</w:t>
      </w:r>
      <w:r w:rsidRPr="00AA1220">
        <w:rPr>
          <w:rFonts w:hint="eastAsia"/>
          <w:b/>
          <w:bCs/>
          <w:szCs w:val="21"/>
        </w:rPr>
        <w:t>-5</w:t>
      </w:r>
      <w:r w:rsidRPr="00AA1220">
        <w:rPr>
          <w:rFonts w:hint="eastAsia"/>
          <w:b/>
          <w:bCs/>
          <w:szCs w:val="21"/>
        </w:rPr>
        <w:t>项</w:t>
      </w:r>
      <w:r w:rsidR="00686F12" w:rsidRPr="00AA1220">
        <w:rPr>
          <w:rFonts w:hint="eastAsia"/>
          <w:b/>
          <w:bCs/>
          <w:szCs w:val="21"/>
        </w:rPr>
        <w:t>设备、用房</w:t>
      </w:r>
      <w:r w:rsidRPr="00AA1220">
        <w:rPr>
          <w:rFonts w:hint="eastAsia"/>
          <w:b/>
          <w:bCs/>
          <w:szCs w:val="21"/>
        </w:rPr>
        <w:t>给中标人用于本项目日常经营管理，中标人负责房屋使用期间的各项维护维修工作（如房屋漏水、水电管道维修</w:t>
      </w:r>
      <w:r w:rsidR="00686F12" w:rsidRPr="00AA1220">
        <w:rPr>
          <w:rFonts w:hint="eastAsia"/>
          <w:b/>
          <w:bCs/>
          <w:szCs w:val="21"/>
        </w:rPr>
        <w:t>、设备日常维修保养</w:t>
      </w:r>
      <w:r w:rsidRPr="00AA1220">
        <w:rPr>
          <w:rFonts w:hint="eastAsia"/>
          <w:b/>
          <w:bCs/>
          <w:szCs w:val="21"/>
        </w:rPr>
        <w:t>等）。</w:t>
      </w:r>
    </w:p>
    <w:p w:rsidR="00AA1220" w:rsidRPr="00AA1220" w:rsidRDefault="00AA1220">
      <w:pPr>
        <w:spacing w:line="360" w:lineRule="auto"/>
        <w:outlineLvl w:val="1"/>
        <w:rPr>
          <w:rFonts w:hint="eastAsia"/>
          <w:b/>
          <w:bCs/>
          <w:szCs w:val="21"/>
        </w:rPr>
      </w:pPr>
    </w:p>
    <w:p w:rsidR="00BB113F" w:rsidRPr="00AA1220" w:rsidRDefault="00B947C2">
      <w:pPr>
        <w:spacing w:line="360" w:lineRule="auto"/>
        <w:outlineLvl w:val="1"/>
        <w:rPr>
          <w:b/>
          <w:bCs/>
          <w:szCs w:val="21"/>
        </w:rPr>
      </w:pPr>
      <w:r w:rsidRPr="00AA1220">
        <w:rPr>
          <w:rFonts w:hint="eastAsia"/>
          <w:b/>
          <w:bCs/>
          <w:szCs w:val="21"/>
        </w:rPr>
        <w:lastRenderedPageBreak/>
        <w:t>表</w:t>
      </w:r>
      <w:r w:rsidRPr="00AA1220">
        <w:rPr>
          <w:rFonts w:hint="eastAsia"/>
          <w:b/>
          <w:bCs/>
          <w:szCs w:val="21"/>
        </w:rPr>
        <w:t>2</w:t>
      </w:r>
      <w:r w:rsidRPr="00AA1220">
        <w:rPr>
          <w:rFonts w:hint="eastAsia"/>
          <w:b/>
          <w:bCs/>
          <w:szCs w:val="21"/>
        </w:rPr>
        <w:t>、供应商需自行配备的车辆情况表</w:t>
      </w:r>
    </w:p>
    <w:tbl>
      <w:tblPr>
        <w:tblStyle w:val="af4"/>
        <w:tblW w:w="5000" w:type="pct"/>
        <w:jc w:val="center"/>
        <w:tblLayout w:type="fixed"/>
        <w:tblLook w:val="04A0"/>
      </w:tblPr>
      <w:tblGrid>
        <w:gridCol w:w="909"/>
        <w:gridCol w:w="2653"/>
        <w:gridCol w:w="1707"/>
        <w:gridCol w:w="2341"/>
        <w:gridCol w:w="1394"/>
      </w:tblGrid>
      <w:tr w:rsidR="00BB113F" w:rsidRPr="00AA1220">
        <w:trPr>
          <w:trHeight w:val="567"/>
          <w:tblHeader/>
          <w:jc w:val="center"/>
        </w:trPr>
        <w:tc>
          <w:tcPr>
            <w:tcW w:w="504" w:type="pct"/>
            <w:vAlign w:val="center"/>
          </w:tcPr>
          <w:p w:rsidR="00BB113F" w:rsidRPr="00AA1220" w:rsidRDefault="00B947C2">
            <w:pPr>
              <w:spacing w:line="360" w:lineRule="auto"/>
              <w:jc w:val="center"/>
              <w:outlineLvl w:val="1"/>
              <w:rPr>
                <w:rFonts w:ascii="宋体" w:hAnsi="宋体"/>
                <w:b/>
                <w:kern w:val="0"/>
                <w:szCs w:val="21"/>
              </w:rPr>
            </w:pPr>
            <w:r w:rsidRPr="00AA1220">
              <w:rPr>
                <w:rFonts w:ascii="宋体" w:hAnsi="宋体"/>
                <w:b/>
                <w:kern w:val="0"/>
                <w:szCs w:val="21"/>
              </w:rPr>
              <w:t>序号</w:t>
            </w:r>
          </w:p>
        </w:tc>
        <w:tc>
          <w:tcPr>
            <w:tcW w:w="1473" w:type="pct"/>
            <w:vAlign w:val="center"/>
          </w:tcPr>
          <w:p w:rsidR="00BB113F" w:rsidRPr="00AA1220" w:rsidRDefault="00B947C2">
            <w:pPr>
              <w:spacing w:line="360" w:lineRule="auto"/>
              <w:jc w:val="center"/>
              <w:outlineLvl w:val="1"/>
              <w:rPr>
                <w:rFonts w:ascii="宋体" w:hAnsi="宋体"/>
                <w:b/>
                <w:kern w:val="0"/>
                <w:szCs w:val="21"/>
              </w:rPr>
            </w:pPr>
            <w:r w:rsidRPr="00AA1220">
              <w:rPr>
                <w:rFonts w:ascii="宋体" w:hAnsi="宋体" w:hint="eastAsia"/>
                <w:b/>
                <w:kern w:val="0"/>
                <w:szCs w:val="21"/>
              </w:rPr>
              <w:t>作业</w:t>
            </w:r>
            <w:r w:rsidRPr="00AA1220">
              <w:rPr>
                <w:rFonts w:ascii="宋体" w:hAnsi="宋体"/>
                <w:b/>
                <w:kern w:val="0"/>
                <w:szCs w:val="21"/>
              </w:rPr>
              <w:t>类别</w:t>
            </w:r>
          </w:p>
        </w:tc>
        <w:tc>
          <w:tcPr>
            <w:tcW w:w="948" w:type="pct"/>
            <w:vAlign w:val="center"/>
          </w:tcPr>
          <w:p w:rsidR="00BB113F" w:rsidRPr="00AA1220" w:rsidRDefault="00B947C2">
            <w:pPr>
              <w:spacing w:line="360" w:lineRule="auto"/>
              <w:jc w:val="center"/>
              <w:outlineLvl w:val="1"/>
              <w:rPr>
                <w:rFonts w:ascii="宋体" w:hAnsi="宋体"/>
                <w:b/>
                <w:kern w:val="0"/>
                <w:szCs w:val="21"/>
              </w:rPr>
            </w:pPr>
            <w:r w:rsidRPr="00AA1220">
              <w:rPr>
                <w:rFonts w:ascii="宋体" w:hAnsi="宋体"/>
                <w:b/>
                <w:kern w:val="0"/>
                <w:szCs w:val="21"/>
              </w:rPr>
              <w:t>车型</w:t>
            </w:r>
          </w:p>
        </w:tc>
        <w:tc>
          <w:tcPr>
            <w:tcW w:w="1300" w:type="pct"/>
            <w:vAlign w:val="center"/>
          </w:tcPr>
          <w:p w:rsidR="00BB113F" w:rsidRPr="00AA1220" w:rsidRDefault="00B947C2">
            <w:pPr>
              <w:spacing w:line="360" w:lineRule="auto"/>
              <w:jc w:val="center"/>
              <w:outlineLvl w:val="1"/>
              <w:rPr>
                <w:rFonts w:ascii="宋体" w:hAnsi="宋体"/>
                <w:b/>
                <w:kern w:val="0"/>
                <w:szCs w:val="21"/>
              </w:rPr>
            </w:pPr>
            <w:r w:rsidRPr="00AA1220">
              <w:rPr>
                <w:rFonts w:ascii="宋体" w:hAnsi="宋体" w:hint="eastAsia"/>
                <w:b/>
                <w:kern w:val="0"/>
                <w:szCs w:val="21"/>
              </w:rPr>
              <w:t>配置</w:t>
            </w:r>
            <w:r w:rsidRPr="00AA1220">
              <w:rPr>
                <w:rFonts w:ascii="宋体" w:hAnsi="宋体"/>
                <w:b/>
                <w:kern w:val="0"/>
                <w:szCs w:val="21"/>
              </w:rPr>
              <w:t>车辆数量</w:t>
            </w:r>
            <w:r w:rsidRPr="00AA1220">
              <w:rPr>
                <w:rFonts w:ascii="宋体" w:hAnsi="宋体" w:hint="eastAsia"/>
                <w:b/>
                <w:kern w:val="0"/>
                <w:szCs w:val="21"/>
              </w:rPr>
              <w:t xml:space="preserve">（辆）  </w:t>
            </w:r>
          </w:p>
        </w:tc>
        <w:tc>
          <w:tcPr>
            <w:tcW w:w="774" w:type="pct"/>
            <w:vAlign w:val="center"/>
          </w:tcPr>
          <w:p w:rsidR="00BB113F" w:rsidRPr="00AA1220" w:rsidRDefault="00B947C2">
            <w:pPr>
              <w:spacing w:line="360" w:lineRule="auto"/>
              <w:jc w:val="center"/>
              <w:outlineLvl w:val="1"/>
              <w:rPr>
                <w:rFonts w:ascii="宋体" w:hAnsi="宋体"/>
                <w:b/>
                <w:kern w:val="0"/>
                <w:szCs w:val="21"/>
              </w:rPr>
            </w:pPr>
            <w:r w:rsidRPr="00AA1220">
              <w:rPr>
                <w:rFonts w:ascii="宋体" w:hAnsi="宋体" w:hint="eastAsia"/>
                <w:b/>
                <w:kern w:val="0"/>
                <w:szCs w:val="21"/>
              </w:rPr>
              <w:t>备注</w:t>
            </w: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1</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压缩车收集</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中型压缩车</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3</w:t>
            </w:r>
          </w:p>
        </w:tc>
        <w:tc>
          <w:tcPr>
            <w:tcW w:w="774"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 xml:space="preserve"> </w:t>
            </w: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2</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散落垃圾收集车</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轻卡</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3</w:t>
            </w:r>
          </w:p>
        </w:tc>
        <w:tc>
          <w:tcPr>
            <w:tcW w:w="774" w:type="pct"/>
            <w:vAlign w:val="center"/>
          </w:tcPr>
          <w:p w:rsidR="00BB113F" w:rsidRPr="00AA1220" w:rsidRDefault="00BB113F">
            <w:pPr>
              <w:spacing w:line="360" w:lineRule="auto"/>
              <w:outlineLvl w:val="1"/>
              <w:rPr>
                <w:rFonts w:ascii="宋体" w:hAnsi="宋体"/>
                <w:szCs w:val="21"/>
              </w:rPr>
            </w:pP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3</w:t>
            </w:r>
          </w:p>
        </w:tc>
        <w:tc>
          <w:tcPr>
            <w:tcW w:w="1473" w:type="pct"/>
            <w:vAlign w:val="center"/>
          </w:tcPr>
          <w:p w:rsidR="00BB113F" w:rsidRPr="00AA1220" w:rsidRDefault="00B947C2">
            <w:pPr>
              <w:spacing w:line="360" w:lineRule="auto"/>
              <w:outlineLvl w:val="1"/>
              <w:rPr>
                <w:rFonts w:ascii="宋体" w:hAnsi="宋体"/>
                <w:szCs w:val="21"/>
              </w:rPr>
            </w:pPr>
            <w:proofErr w:type="gramStart"/>
            <w:r w:rsidRPr="00AA1220">
              <w:rPr>
                <w:rFonts w:ascii="宋体" w:hAnsi="宋体" w:hint="eastAsia"/>
                <w:szCs w:val="21"/>
              </w:rPr>
              <w:t>以桶换桶</w:t>
            </w:r>
            <w:proofErr w:type="gramEnd"/>
            <w:r w:rsidRPr="00AA1220">
              <w:rPr>
                <w:rFonts w:ascii="宋体" w:hAnsi="宋体" w:hint="eastAsia"/>
                <w:szCs w:val="21"/>
              </w:rPr>
              <w:t>车收集</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15桶装收集车</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10</w:t>
            </w:r>
          </w:p>
        </w:tc>
        <w:tc>
          <w:tcPr>
            <w:tcW w:w="774"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 xml:space="preserve"> </w:t>
            </w: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4</w:t>
            </w:r>
          </w:p>
        </w:tc>
        <w:tc>
          <w:tcPr>
            <w:tcW w:w="1473" w:type="pct"/>
            <w:vAlign w:val="center"/>
          </w:tcPr>
          <w:p w:rsidR="00BB113F" w:rsidRPr="00AA1220" w:rsidRDefault="00B947C2">
            <w:pPr>
              <w:spacing w:line="360" w:lineRule="auto"/>
              <w:outlineLvl w:val="1"/>
              <w:rPr>
                <w:rFonts w:ascii="宋体" w:hAnsi="宋体"/>
                <w:szCs w:val="21"/>
              </w:rPr>
            </w:pPr>
            <w:proofErr w:type="gramStart"/>
            <w:r w:rsidRPr="00AA1220">
              <w:rPr>
                <w:rFonts w:ascii="宋体" w:hAnsi="宋体" w:hint="eastAsia"/>
                <w:szCs w:val="21"/>
              </w:rPr>
              <w:t>挂桶三轮车</w:t>
            </w:r>
            <w:proofErr w:type="gramEnd"/>
            <w:r w:rsidRPr="00AA1220">
              <w:rPr>
                <w:rFonts w:ascii="宋体" w:hAnsi="宋体" w:hint="eastAsia"/>
                <w:szCs w:val="21"/>
              </w:rPr>
              <w:t>收集</w:t>
            </w:r>
          </w:p>
        </w:tc>
        <w:tc>
          <w:tcPr>
            <w:tcW w:w="948" w:type="pct"/>
            <w:vAlign w:val="center"/>
          </w:tcPr>
          <w:p w:rsidR="00BB113F" w:rsidRPr="00AA1220" w:rsidRDefault="00B947C2">
            <w:pPr>
              <w:spacing w:line="360" w:lineRule="auto"/>
              <w:jc w:val="center"/>
              <w:outlineLvl w:val="1"/>
              <w:rPr>
                <w:rFonts w:ascii="宋体" w:hAnsi="宋体"/>
                <w:szCs w:val="21"/>
              </w:rPr>
            </w:pPr>
            <w:proofErr w:type="gramStart"/>
            <w:r w:rsidRPr="00AA1220">
              <w:rPr>
                <w:rFonts w:ascii="宋体" w:hAnsi="宋体" w:hint="eastAsia"/>
                <w:szCs w:val="21"/>
              </w:rPr>
              <w:t>挂桶三轮车</w:t>
            </w:r>
            <w:proofErr w:type="gramEnd"/>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10</w:t>
            </w:r>
          </w:p>
        </w:tc>
        <w:tc>
          <w:tcPr>
            <w:tcW w:w="774"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 xml:space="preserve"> </w:t>
            </w: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5</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垃圾外运车</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重型</w:t>
            </w:r>
            <w:proofErr w:type="gramStart"/>
            <w:r w:rsidRPr="00AA1220">
              <w:rPr>
                <w:rFonts w:ascii="宋体" w:hAnsi="宋体" w:hint="eastAsia"/>
                <w:szCs w:val="21"/>
              </w:rPr>
              <w:t>清运车</w:t>
            </w:r>
            <w:proofErr w:type="gramEnd"/>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2</w:t>
            </w:r>
          </w:p>
        </w:tc>
        <w:tc>
          <w:tcPr>
            <w:tcW w:w="774"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 xml:space="preserve"> </w:t>
            </w: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6</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巡逻检查宣传车</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新能源</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74"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驾驶员配合</w:t>
            </w: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7</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高压清洗车</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（电瓶）</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74" w:type="pct"/>
            <w:vAlign w:val="center"/>
          </w:tcPr>
          <w:p w:rsidR="00BB113F" w:rsidRPr="00AA1220" w:rsidRDefault="00BB113F">
            <w:pPr>
              <w:spacing w:line="360" w:lineRule="auto"/>
              <w:outlineLvl w:val="1"/>
              <w:rPr>
                <w:rFonts w:ascii="宋体" w:hAnsi="宋体"/>
                <w:szCs w:val="21"/>
              </w:rPr>
            </w:pP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8</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吸粪车</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轻型</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74" w:type="pct"/>
            <w:vMerge w:val="restar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驾驶员配合</w:t>
            </w: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9</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渗滤液装运车</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中型</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74" w:type="pct"/>
            <w:vMerge/>
            <w:vAlign w:val="center"/>
          </w:tcPr>
          <w:p w:rsidR="00BB113F" w:rsidRPr="00AA1220" w:rsidRDefault="00BB113F">
            <w:pPr>
              <w:spacing w:line="360" w:lineRule="auto"/>
              <w:outlineLvl w:val="1"/>
              <w:rPr>
                <w:rFonts w:ascii="宋体" w:hAnsi="宋体"/>
                <w:szCs w:val="21"/>
              </w:rPr>
            </w:pP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10</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道路清扫</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中型扫路车</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74" w:type="pct"/>
            <w:vAlign w:val="center"/>
          </w:tcPr>
          <w:p w:rsidR="00BB113F" w:rsidRPr="00AA1220" w:rsidRDefault="00BB113F">
            <w:pPr>
              <w:spacing w:line="360" w:lineRule="auto"/>
              <w:outlineLvl w:val="1"/>
              <w:rPr>
                <w:rFonts w:ascii="宋体" w:hAnsi="宋体"/>
                <w:szCs w:val="21"/>
              </w:rPr>
            </w:pPr>
          </w:p>
        </w:tc>
      </w:tr>
      <w:tr w:rsidR="00BB113F" w:rsidRPr="00AA1220">
        <w:trPr>
          <w:trHeight w:val="567"/>
          <w:jc w:val="center"/>
        </w:trPr>
        <w:tc>
          <w:tcPr>
            <w:tcW w:w="505"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11</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道路洒水</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重型洒水车</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hint="eastAsia"/>
                <w:kern w:val="0"/>
                <w:sz w:val="20"/>
              </w:rPr>
              <w:t>1</w:t>
            </w:r>
          </w:p>
        </w:tc>
        <w:tc>
          <w:tcPr>
            <w:tcW w:w="774" w:type="pct"/>
            <w:vMerge w:val="restar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驾驶员配合</w:t>
            </w:r>
          </w:p>
        </w:tc>
      </w:tr>
      <w:tr w:rsidR="00BB113F" w:rsidRPr="00AA1220">
        <w:trPr>
          <w:trHeight w:val="567"/>
          <w:jc w:val="center"/>
        </w:trPr>
        <w:tc>
          <w:tcPr>
            <w:tcW w:w="504"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12</w:t>
            </w:r>
          </w:p>
        </w:tc>
        <w:tc>
          <w:tcPr>
            <w:tcW w:w="1473" w:type="pct"/>
            <w:vAlign w:val="center"/>
          </w:tcPr>
          <w:p w:rsidR="00BB113F" w:rsidRPr="00AA1220" w:rsidRDefault="00B947C2">
            <w:pPr>
              <w:rPr>
                <w:rFonts w:ascii="宋体" w:hAnsi="宋体"/>
                <w:szCs w:val="21"/>
              </w:rPr>
            </w:pPr>
            <w:proofErr w:type="gramStart"/>
            <w:r w:rsidRPr="00AA1220">
              <w:rPr>
                <w:rFonts w:ascii="宋体" w:hAnsi="宋体" w:hint="eastAsia"/>
                <w:szCs w:val="21"/>
              </w:rPr>
              <w:t>抑</w:t>
            </w:r>
            <w:proofErr w:type="gramEnd"/>
            <w:r w:rsidRPr="00AA1220">
              <w:rPr>
                <w:rFonts w:ascii="宋体" w:hAnsi="宋体" w:hint="eastAsia"/>
                <w:szCs w:val="21"/>
              </w:rPr>
              <w:t>尘雾炮车</w:t>
            </w:r>
          </w:p>
        </w:tc>
        <w:tc>
          <w:tcPr>
            <w:tcW w:w="948" w:type="pct"/>
            <w:vAlign w:val="center"/>
          </w:tcPr>
          <w:p w:rsidR="00BB113F" w:rsidRPr="00AA1220" w:rsidRDefault="00B947C2">
            <w:pPr>
              <w:jc w:val="center"/>
              <w:rPr>
                <w:rFonts w:ascii="宋体" w:hAnsi="宋体"/>
                <w:szCs w:val="21"/>
              </w:rPr>
            </w:pPr>
            <w:r w:rsidRPr="00AA1220">
              <w:rPr>
                <w:rFonts w:ascii="宋体" w:hAnsi="宋体" w:hint="eastAsia"/>
                <w:szCs w:val="21"/>
              </w:rPr>
              <w:t>重型</w:t>
            </w:r>
          </w:p>
        </w:tc>
        <w:tc>
          <w:tcPr>
            <w:tcW w:w="1300" w:type="pct"/>
            <w:vAlign w:val="center"/>
          </w:tcPr>
          <w:p w:rsidR="00BB113F" w:rsidRPr="00AA1220" w:rsidRDefault="00B947C2">
            <w:pPr>
              <w:rPr>
                <w:rFonts w:ascii="宋体" w:hAnsi="宋体"/>
                <w:szCs w:val="21"/>
              </w:rPr>
            </w:pPr>
            <w:r w:rsidRPr="00AA1220">
              <w:rPr>
                <w:rFonts w:ascii="宋体" w:hAnsi="宋体" w:hint="eastAsia"/>
                <w:szCs w:val="21"/>
              </w:rPr>
              <w:t>1</w:t>
            </w:r>
          </w:p>
        </w:tc>
        <w:tc>
          <w:tcPr>
            <w:tcW w:w="774" w:type="pct"/>
            <w:vMerge/>
            <w:vAlign w:val="center"/>
          </w:tcPr>
          <w:p w:rsidR="00BB113F" w:rsidRPr="00AA1220" w:rsidRDefault="00BB113F">
            <w:pPr>
              <w:spacing w:line="360" w:lineRule="auto"/>
              <w:outlineLvl w:val="1"/>
              <w:rPr>
                <w:rFonts w:ascii="宋体" w:hAnsi="宋体"/>
                <w:szCs w:val="21"/>
              </w:rPr>
            </w:pPr>
          </w:p>
        </w:tc>
      </w:tr>
      <w:tr w:rsidR="00BB113F" w:rsidRPr="00AA1220">
        <w:trPr>
          <w:trHeight w:val="567"/>
          <w:jc w:val="center"/>
        </w:trPr>
        <w:tc>
          <w:tcPr>
            <w:tcW w:w="504"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13</w:t>
            </w:r>
          </w:p>
        </w:tc>
        <w:tc>
          <w:tcPr>
            <w:tcW w:w="1473"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道路清扫车</w:t>
            </w:r>
          </w:p>
        </w:tc>
        <w:tc>
          <w:tcPr>
            <w:tcW w:w="948"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三轮车</w:t>
            </w:r>
          </w:p>
        </w:tc>
        <w:tc>
          <w:tcPr>
            <w:tcW w:w="1300" w:type="pct"/>
            <w:vAlign w:val="center"/>
          </w:tcPr>
          <w:p w:rsidR="00BB113F" w:rsidRPr="00AA1220" w:rsidRDefault="00B947C2">
            <w:pPr>
              <w:jc w:val="center"/>
              <w:rPr>
                <w:rFonts w:asciiTheme="minorEastAsia" w:eastAsiaTheme="minorEastAsia" w:hAnsiTheme="minorEastAsia"/>
                <w:kern w:val="0"/>
                <w:sz w:val="20"/>
              </w:rPr>
            </w:pPr>
            <w:r w:rsidRPr="00AA1220">
              <w:rPr>
                <w:rFonts w:asciiTheme="minorEastAsia" w:eastAsiaTheme="minorEastAsia" w:hAnsiTheme="minorEastAsia"/>
                <w:kern w:val="0"/>
                <w:sz w:val="20"/>
              </w:rPr>
              <w:t>111</w:t>
            </w:r>
          </w:p>
        </w:tc>
        <w:tc>
          <w:tcPr>
            <w:tcW w:w="774" w:type="pct"/>
            <w:vAlign w:val="center"/>
          </w:tcPr>
          <w:p w:rsidR="00BB113F" w:rsidRPr="00AA1220" w:rsidRDefault="00B947C2">
            <w:pPr>
              <w:spacing w:line="360" w:lineRule="auto"/>
              <w:outlineLvl w:val="1"/>
              <w:rPr>
                <w:rFonts w:ascii="宋体" w:hAnsi="宋体"/>
                <w:szCs w:val="21"/>
              </w:rPr>
            </w:pPr>
            <w:r w:rsidRPr="00AA1220">
              <w:rPr>
                <w:rFonts w:ascii="宋体" w:hAnsi="宋体" w:hint="eastAsia"/>
                <w:szCs w:val="21"/>
              </w:rPr>
              <w:t>保洁员</w:t>
            </w:r>
          </w:p>
        </w:tc>
      </w:tr>
      <w:tr w:rsidR="00BB113F" w:rsidRPr="00AA1220">
        <w:trPr>
          <w:trHeight w:val="567"/>
          <w:jc w:val="center"/>
        </w:trPr>
        <w:tc>
          <w:tcPr>
            <w:tcW w:w="504"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14</w:t>
            </w:r>
          </w:p>
        </w:tc>
        <w:tc>
          <w:tcPr>
            <w:tcW w:w="2421" w:type="pct"/>
            <w:gridSpan w:val="2"/>
            <w:vAlign w:val="center"/>
          </w:tcPr>
          <w:p w:rsidR="00BB113F" w:rsidRPr="00AA1220" w:rsidRDefault="00B947C2">
            <w:pPr>
              <w:spacing w:line="360" w:lineRule="auto"/>
              <w:jc w:val="center"/>
              <w:outlineLvl w:val="1"/>
              <w:rPr>
                <w:rFonts w:ascii="宋体" w:hAnsi="宋体"/>
                <w:szCs w:val="21"/>
              </w:rPr>
            </w:pPr>
            <w:r w:rsidRPr="00AA1220">
              <w:rPr>
                <w:rFonts w:ascii="宋体" w:hAnsi="宋体" w:hint="eastAsia"/>
                <w:szCs w:val="21"/>
              </w:rPr>
              <w:t>合计</w:t>
            </w:r>
          </w:p>
        </w:tc>
        <w:tc>
          <w:tcPr>
            <w:tcW w:w="1300" w:type="pct"/>
            <w:vAlign w:val="center"/>
          </w:tcPr>
          <w:p w:rsidR="00BB113F" w:rsidRPr="00AA1220" w:rsidRDefault="00B947C2">
            <w:pPr>
              <w:spacing w:line="360" w:lineRule="auto"/>
              <w:jc w:val="center"/>
              <w:outlineLvl w:val="1"/>
              <w:rPr>
                <w:rFonts w:ascii="宋体" w:hAnsi="宋体"/>
                <w:szCs w:val="21"/>
              </w:rPr>
            </w:pPr>
            <w:r w:rsidRPr="00AA1220">
              <w:rPr>
                <w:rFonts w:ascii="宋体" w:hAnsi="宋体"/>
                <w:szCs w:val="21"/>
              </w:rPr>
              <w:t>146</w:t>
            </w:r>
          </w:p>
        </w:tc>
        <w:tc>
          <w:tcPr>
            <w:tcW w:w="774" w:type="pct"/>
            <w:vAlign w:val="center"/>
          </w:tcPr>
          <w:p w:rsidR="00BB113F" w:rsidRPr="00AA1220" w:rsidRDefault="00BB113F">
            <w:pPr>
              <w:spacing w:line="360" w:lineRule="auto"/>
              <w:outlineLvl w:val="1"/>
              <w:rPr>
                <w:rFonts w:ascii="宋体" w:hAnsi="宋体"/>
                <w:szCs w:val="21"/>
              </w:rPr>
            </w:pPr>
          </w:p>
        </w:tc>
      </w:tr>
    </w:tbl>
    <w:p w:rsidR="00BB113F" w:rsidRPr="00AA1220" w:rsidRDefault="00B947C2">
      <w:pPr>
        <w:snapToGrid w:val="0"/>
        <w:spacing w:line="360" w:lineRule="auto"/>
        <w:ind w:firstLineChars="200" w:firstLine="422"/>
        <w:jc w:val="left"/>
        <w:rPr>
          <w:b/>
        </w:rPr>
      </w:pPr>
      <w:r w:rsidRPr="00AA1220">
        <w:rPr>
          <w:rFonts w:hint="eastAsia"/>
          <w:b/>
        </w:rPr>
        <w:t>（四）环卫保洁作业要求</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4.1道路保洁</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4.1.1、扫地车要求：</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机械清扫频次≥1次/日，工作时长不得少于4小时。司机要文明作业，按规定路线（集镇和村主要道路）、规定时间进行清扫，路面见本色，无漏扫散落垃圾及灰沙；清扫作业时喷水装置必须喷水、严防扬尘；交通要道机械保洁时间应避让市民上下班高峰等交通拥堵时段；作业时必须开启警示灯；作业时速标准：不得超过15km/h。</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2、洒水车作业要求：根据季节、天气变化，实时调节洒水频次。</w:t>
      </w:r>
      <w:r w:rsidRPr="00AA1220">
        <w:rPr>
          <w:rFonts w:ascii="宋体" w:hAnsi="宋体" w:cs="宋体" w:hint="eastAsia"/>
          <w:kern w:val="0"/>
          <w:szCs w:val="21"/>
        </w:rPr>
        <w:t>当气温低于3℃或黄梅季节、雨天（以作业当日的天气情况为准）不适宜道路洒水、清洗的情况时，应暂停道路洒水、清洗作业；天气炎热、高温天气，增加道路洒水频次；作业时速标准：不得超过15km/h；作业车辆应保持车容整洁，专用标志清晰完整，专用设备、警示灯和指示板灵敏有效、无残缺；洒水作业应播放提示音乐（考试时期特殊路段除外）</w:t>
      </w:r>
      <w:r w:rsidRPr="00AA1220">
        <w:rPr>
          <w:rFonts w:ascii="宋体" w:hAnsi="宋体" w:hint="eastAsia"/>
          <w:szCs w:val="21"/>
        </w:rPr>
        <w:t>。</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lastRenderedPageBreak/>
        <w:t>4.1.2、道路保洁范围确定为墙根到墙根；两边为农田的公路保洁范围为路基可视范围以内(含路边绿化带、沟渠等）；弄堂、人行道、店铺门前道路、公共停车位等公共区域。</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4.1.3、公路保洁作业、沿街十字路口垃圾必须扫至规定地点并进行清理转运。</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4.1.4、所有路段全面清扫2次，</w:t>
      </w:r>
      <w:proofErr w:type="gramStart"/>
      <w:r w:rsidRPr="00AA1220">
        <w:rPr>
          <w:rFonts w:ascii="宋体" w:hAnsi="宋体" w:hint="eastAsia"/>
          <w:szCs w:val="21"/>
        </w:rPr>
        <w:t>首扫在</w:t>
      </w:r>
      <w:proofErr w:type="gramEnd"/>
      <w:r w:rsidRPr="00AA1220">
        <w:rPr>
          <w:rFonts w:ascii="宋体" w:hAnsi="宋体" w:hint="eastAsia"/>
          <w:szCs w:val="21"/>
        </w:rPr>
        <w:t>早上8时前结束，二扫在下午4点前结束；达到“四无五净”即：无零星垃圾、杂物、瓦砾；无果皮纸屑、烟蒂、无积泥、积水（</w:t>
      </w:r>
      <w:proofErr w:type="gramStart"/>
      <w:r w:rsidRPr="00AA1220">
        <w:rPr>
          <w:rFonts w:ascii="宋体" w:hAnsi="宋体" w:hint="eastAsia"/>
          <w:szCs w:val="21"/>
        </w:rPr>
        <w:t>睛天</w:t>
      </w:r>
      <w:proofErr w:type="gramEnd"/>
      <w:r w:rsidRPr="00AA1220">
        <w:rPr>
          <w:rFonts w:ascii="宋体" w:hAnsi="宋体" w:hint="eastAsia"/>
          <w:szCs w:val="21"/>
        </w:rPr>
        <w:t>）污物；无堵塞窨井、沟眼；路面人行道干净，树穴、边角、墙根净；花坛（台）、果壳箱周围净；窨井、沟眼净；隔离护栏下净。花箱内无垃圾、杂物。</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4.1.5、早上8时后进行动态保洁，限时清除保洁区域内的零星垃圾、白色废弃物，加强巡回保洁力度，保持路面及人行道整体整洁。</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4.1.6、具体保洁要求：</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4.1.6.1主干道和次级道路：</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4.1.6.1.1路面无垃圾，无杂物堆积，无积沙积水，路面见本色。路面滴漏撒的无主垃圾及时清理，对于数量较大的无主垃圾及时上报</w:t>
      </w:r>
      <w:proofErr w:type="gramStart"/>
      <w:r w:rsidRPr="00AA1220">
        <w:rPr>
          <w:rFonts w:ascii="宋体" w:hAnsi="宋体" w:hint="eastAsia"/>
          <w:szCs w:val="21"/>
        </w:rPr>
        <w:t>镇相关</w:t>
      </w:r>
      <w:proofErr w:type="gramEnd"/>
      <w:r w:rsidRPr="00AA1220">
        <w:rPr>
          <w:rFonts w:ascii="宋体" w:hAnsi="宋体" w:hint="eastAsia"/>
          <w:szCs w:val="21"/>
        </w:rPr>
        <w:t>部门。</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4.1.6.1.2道路两侧无建筑垃圾、生活垃圾留存，非机动车道、人行道保持整洁。</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4.1.6.1.3道路两侧绿化带、树穴内无枯干树枝等垃圾留存。</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4.1.6.1.4交通隔离栏、排水沟、侧石、桥洞等道路设施整洁完好，破损及时汇报。</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4.1.6.2镇区环境（工业园区）：</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4.1.6.2.1候车亭、宣传窗、路名牌、广告牌等公共设施整洁完好，破损及时汇报。</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4.1.6.3集贸市场周边环境：</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4.1.6.3.1不含集贸市场内的保洁。周边环境保持整洁，保洁及时、垃圾收运及时。</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4.1.6.4公园广场环境：</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4.1.6.4.1公共设施和健身器材完好，走廊、立柱、地坪整洁完好，破损及时汇报。。</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4.1.6.4.2保洁及时，垃圾桶无满溢、破损现象，环境整洁优美。</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4.2公厕管理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4.2.1、公厕免费向市民开放。</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4.2.2、公厕卫生质量应达到：内外环境、设施、设备保持经常性整洁卫生，天棚四壁、窗台、门沿、管理房无积灰无蜘蛛网，便池（斗）无尿碱迹、沟（槽）无堵塞，厕内无臭，地面无积水，蹲坑及挡板上无粪迹、痰迹、污迹，坑槽、倒斗、</w:t>
      </w:r>
      <w:proofErr w:type="gramStart"/>
      <w:r w:rsidRPr="00AA1220">
        <w:rPr>
          <w:rFonts w:ascii="宋体" w:hAnsi="宋体" w:hint="eastAsia"/>
          <w:szCs w:val="21"/>
        </w:rPr>
        <w:t>便斗无</w:t>
      </w:r>
      <w:proofErr w:type="gramEnd"/>
      <w:r w:rsidRPr="00AA1220">
        <w:rPr>
          <w:rFonts w:ascii="宋体" w:hAnsi="宋体" w:hint="eastAsia"/>
          <w:szCs w:val="21"/>
        </w:rPr>
        <w:t>污迹，破损及时汇报。</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 xml:space="preserve">4.3堆积物清理及牛皮癣（乱涂写）清理 </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4.3.1、及时清理镇区范围内路边的垃圾等堆积物。</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4.3.2、及时清除镇区范围内的乱张贴、乱涂写和乱刻画等现象（主干道和次级道路：交通隔离栏、排水沟、侧石、桥洞等道路设施整洁，无乱张贴、无涂写等现象）。</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4.4垃圾桶、果壳箱的清洗和管理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4.4.1、每天一次清洗保洁。</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lastRenderedPageBreak/>
        <w:t>4.4.2、垃圾桶、果壳箱整洁、无垃圾外溢，桶体、箱体整洁。</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4.4.3、收集人员故意损坏、破坏垃圾桶，由保洁公司全额赔偿。</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4.4.4、</w:t>
      </w:r>
      <w:r w:rsidRPr="00AA1220">
        <w:rPr>
          <w:szCs w:val="21"/>
        </w:rPr>
        <w:t>果壳箱内的垃圾收集容器应加套专用垃圾袋。</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4.5下水道口清理及打扫</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4.5.1、做好镇保洁区域内下水道口的清理。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4.5.2、做好日常巡查，发现窨井盖有缺失，及时发现报告。</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 xml:space="preserve">4.6垃圾收集及清运 </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4.6.1、垃圾收集及清运，按规定作业路线、核定的垃圾产量和顺序进行操作，服务周到、文明。</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4.6.2、有义务及时反馈营业垃圾产量的增减情况。</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4.6.3、作业中不得漏点、不得任意撤点、</w:t>
      </w:r>
      <w:proofErr w:type="gramStart"/>
      <w:r w:rsidRPr="00AA1220">
        <w:rPr>
          <w:rFonts w:ascii="宋体" w:hAnsi="宋体" w:hint="eastAsia"/>
          <w:szCs w:val="21"/>
        </w:rPr>
        <w:t>车离点前</w:t>
      </w:r>
      <w:proofErr w:type="gramEnd"/>
      <w:r w:rsidRPr="00AA1220">
        <w:rPr>
          <w:rFonts w:ascii="宋体" w:hAnsi="宋体" w:hint="eastAsia"/>
          <w:szCs w:val="21"/>
        </w:rPr>
        <w:t>要清扫垃圾。禁止焚烧垃圾。</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4.6.4、作业结束后，车辆和垃圾桶须清洗干净、摆放整齐。</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4.6.5、垃圾及时清运，不出现垃圾桶溢满现象。</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4.6.6、积极宣传指导村级物业、小区物业、单位、个人等在前端继续垃圾分类，做好第一次分拣工作。</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4.6.7、中标人对村级物业、小区物业、单位、个人等进行垃圾收集时，进行第二次分类分拣。</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4.7、生活垃圾分类收运</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4.7.1、按照生活垃圾分类收运的最新政策规定，适时调整生活垃圾分类收运处理方案。</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4.7.2、落实垃圾分类标志标识，如车辆上的喷涂标识等。</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根据垃圾分类需要，采用压缩车收运方式。</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（1）生活垃圾清运准时，日产日清；偷倒垃圾第一时间清理，不拖沓。</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（2）按规定作业路线、核定的垃圾产量和顺序进行操作，服务周到、文明。</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（3）有义务及时反馈营业垃圾产量的增减情况。</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（4）作业中不得漏点、不得任意撤点、</w:t>
      </w:r>
      <w:proofErr w:type="gramStart"/>
      <w:r w:rsidRPr="00AA1220">
        <w:rPr>
          <w:rFonts w:ascii="宋体" w:hAnsi="宋体" w:cs="宋体" w:hint="eastAsia"/>
          <w:szCs w:val="21"/>
        </w:rPr>
        <w:t>车离点前</w:t>
      </w:r>
      <w:proofErr w:type="gramEnd"/>
      <w:r w:rsidRPr="00AA1220">
        <w:rPr>
          <w:rFonts w:ascii="宋体" w:hAnsi="宋体" w:cs="宋体" w:hint="eastAsia"/>
          <w:szCs w:val="21"/>
        </w:rPr>
        <w:t>要清扫垃圾。</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（5）作业结束后，车辆和垃圾桶须清洗干净、停放整齐。</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（6）垃圾及时清运，不出现垃圾桶溢满现象。</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（7）一日至少二次到各村（社）等点位收运垃圾。</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（8）保洁作业中，禁止焚烧树叶和垃圾，禁止拾废品。</w:t>
      </w:r>
    </w:p>
    <w:p w:rsidR="00BB113F" w:rsidRPr="00AA1220" w:rsidRDefault="00B947C2">
      <w:pPr>
        <w:spacing w:line="360" w:lineRule="auto"/>
        <w:ind w:firstLineChars="200" w:firstLine="420"/>
        <w:rPr>
          <w:rFonts w:ascii="宋体" w:hAnsi="宋体" w:cs="宋体"/>
          <w:szCs w:val="21"/>
        </w:rPr>
      </w:pPr>
      <w:r w:rsidRPr="00AA1220">
        <w:rPr>
          <w:rFonts w:ascii="宋体" w:hAnsi="宋体" w:cs="宋体" w:hint="eastAsia"/>
          <w:szCs w:val="21"/>
        </w:rPr>
        <w:t>（9）垃圾桶保洁质量要求</w:t>
      </w:r>
    </w:p>
    <w:p w:rsidR="00BB113F" w:rsidRPr="00AA1220" w:rsidRDefault="00B947C2">
      <w:pPr>
        <w:numPr>
          <w:ilvl w:val="0"/>
          <w:numId w:val="4"/>
        </w:numPr>
        <w:spacing w:line="360" w:lineRule="auto"/>
        <w:ind w:firstLineChars="200" w:firstLine="420"/>
        <w:rPr>
          <w:rFonts w:ascii="宋体" w:hAnsi="宋体" w:cs="宋体"/>
          <w:bCs/>
        </w:rPr>
      </w:pPr>
      <w:r w:rsidRPr="00AA1220">
        <w:rPr>
          <w:rFonts w:ascii="宋体" w:hAnsi="宋体" w:cs="宋体" w:hint="eastAsia"/>
          <w:bCs/>
        </w:rPr>
        <w:t>垃圾桶应美观、实用，标识合理清晰，与周围环境协调。</w:t>
      </w:r>
    </w:p>
    <w:p w:rsidR="00BB113F" w:rsidRPr="00AA1220" w:rsidRDefault="00B947C2">
      <w:pPr>
        <w:numPr>
          <w:ilvl w:val="0"/>
          <w:numId w:val="4"/>
        </w:numPr>
        <w:spacing w:line="360" w:lineRule="auto"/>
        <w:ind w:firstLineChars="200" w:firstLine="420"/>
        <w:rPr>
          <w:rFonts w:ascii="宋体" w:hAnsi="宋体" w:cs="宋体"/>
          <w:bCs/>
        </w:rPr>
      </w:pPr>
      <w:r w:rsidRPr="00AA1220">
        <w:rPr>
          <w:rFonts w:ascii="宋体" w:hAnsi="宋体" w:cs="宋体" w:hint="eastAsia"/>
          <w:bCs/>
        </w:rPr>
        <w:t>垃圾桶应定位放置，摆放整齐，设置点及周围2-3米内应整洁，无散落、存留垃圾</w:t>
      </w:r>
      <w:r w:rsidRPr="00AA1220">
        <w:rPr>
          <w:rFonts w:ascii="宋体" w:hAnsi="宋体" w:cs="宋体" w:hint="eastAsia"/>
          <w:bCs/>
        </w:rPr>
        <w:lastRenderedPageBreak/>
        <w:t>和污水。</w:t>
      </w:r>
    </w:p>
    <w:p w:rsidR="00BB113F" w:rsidRPr="00AA1220" w:rsidRDefault="00B947C2">
      <w:pPr>
        <w:numPr>
          <w:ilvl w:val="0"/>
          <w:numId w:val="4"/>
        </w:numPr>
        <w:spacing w:line="360" w:lineRule="auto"/>
        <w:ind w:firstLineChars="200" w:firstLine="420"/>
        <w:rPr>
          <w:rFonts w:ascii="宋体" w:hAnsi="宋体" w:cs="宋体"/>
          <w:bCs/>
        </w:rPr>
      </w:pPr>
      <w:r w:rsidRPr="00AA1220">
        <w:rPr>
          <w:rFonts w:ascii="宋体" w:hAnsi="宋体" w:cs="宋体" w:hint="eastAsia"/>
          <w:bCs/>
        </w:rPr>
        <w:t>垃圾应直接送至垃圾处理指定地点，做到垃圾不满溢，车走地净；清运垃圾时禁止沿途抛撒垃圾和滴漏污水。</w:t>
      </w:r>
    </w:p>
    <w:p w:rsidR="00BB113F" w:rsidRPr="00AA1220" w:rsidRDefault="00B947C2">
      <w:pPr>
        <w:numPr>
          <w:ilvl w:val="0"/>
          <w:numId w:val="4"/>
        </w:numPr>
        <w:spacing w:line="360" w:lineRule="auto"/>
        <w:ind w:firstLineChars="200" w:firstLine="420"/>
        <w:rPr>
          <w:rFonts w:ascii="宋体" w:hAnsi="宋体" w:cs="宋体"/>
          <w:bCs/>
        </w:rPr>
      </w:pPr>
      <w:r w:rsidRPr="00AA1220">
        <w:rPr>
          <w:rFonts w:ascii="宋体" w:hAnsi="宋体" w:cs="宋体" w:hint="eastAsia"/>
          <w:bCs/>
        </w:rPr>
        <w:t>垃圾桶应每日清洗，保持经常性清洁、完整，不得有明显的污物，每日清运后要对垃圾桶周围地面进行冲洗。</w:t>
      </w:r>
    </w:p>
    <w:p w:rsidR="00BB113F" w:rsidRPr="00AA1220" w:rsidRDefault="00B947C2">
      <w:pPr>
        <w:numPr>
          <w:ilvl w:val="0"/>
          <w:numId w:val="4"/>
        </w:numPr>
        <w:spacing w:line="360" w:lineRule="auto"/>
        <w:ind w:firstLineChars="200" w:firstLine="420"/>
        <w:rPr>
          <w:rFonts w:ascii="宋体" w:hAnsi="宋体" w:cs="宋体"/>
          <w:bCs/>
        </w:rPr>
      </w:pPr>
      <w:r w:rsidRPr="00AA1220">
        <w:rPr>
          <w:rFonts w:ascii="宋体" w:hAnsi="宋体" w:cs="宋体" w:hint="eastAsia"/>
          <w:bCs/>
        </w:rPr>
        <w:t>垃圾桶周围打扫干净，不得有建筑垃圾，不得焚烧垃圾，保持垃圾桶周边干净。</w:t>
      </w:r>
    </w:p>
    <w:p w:rsidR="00BB113F" w:rsidRPr="00AA1220" w:rsidRDefault="00B947C2">
      <w:pPr>
        <w:numPr>
          <w:ilvl w:val="0"/>
          <w:numId w:val="4"/>
        </w:numPr>
        <w:spacing w:line="360" w:lineRule="auto"/>
        <w:ind w:firstLineChars="200" w:firstLine="420"/>
        <w:rPr>
          <w:rFonts w:ascii="宋体" w:hAnsi="宋体" w:cs="宋体"/>
          <w:bCs/>
        </w:rPr>
      </w:pPr>
      <w:r w:rsidRPr="00AA1220">
        <w:rPr>
          <w:rFonts w:ascii="宋体" w:hAnsi="宋体" w:cs="宋体" w:hint="eastAsia"/>
          <w:bCs/>
        </w:rPr>
        <w:t>对于损坏的塑料桶应按规定及时报告采购人，垃圾桶采购费用由采购人负责。</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4.8公交途经站的保洁与巡查</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4.8.1、进行日常保洁，确保站台设施清洁，乱张贴的小广告得到及时清理。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4.8.2、进行日常巡查，发现候车亭</w:t>
      </w:r>
      <w:proofErr w:type="gramStart"/>
      <w:r w:rsidRPr="00AA1220">
        <w:rPr>
          <w:rFonts w:ascii="宋体" w:hAnsi="宋体" w:hint="eastAsia"/>
          <w:szCs w:val="21"/>
        </w:rPr>
        <w:t>及站杆等</w:t>
      </w:r>
      <w:proofErr w:type="gramEnd"/>
      <w:r w:rsidRPr="00AA1220">
        <w:rPr>
          <w:rFonts w:ascii="宋体" w:hAnsi="宋体" w:hint="eastAsia"/>
          <w:szCs w:val="21"/>
        </w:rPr>
        <w:t>设施损坏应及时报告相关主管部门，发现垃圾及时清理。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4.9建筑垃圾、装潢垃圾（包括建筑垃圾临时堆放点）的管理与要求</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4.9.1、及时清理保洁范围内建筑垃圾、装潢垃圾，按要求清运各村的临时建筑垃圾堆放点并清运至指定建筑垃圾临时堆放点。</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4.9.2、进行日常巡查，发现乱倒建筑垃圾、装潢垃圾，发现后8小时内及时清理。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4.9.3、严禁在建筑垃圾临时堆放点倾倒生活垃圾、工业垃圾、有毒有害的危化物品等，每发现一次对中标公司处罚人民币2000元至10000元。</w:t>
      </w:r>
    </w:p>
    <w:p w:rsidR="00BB113F" w:rsidRPr="00AA1220" w:rsidRDefault="00B947C2">
      <w:pPr>
        <w:snapToGrid w:val="0"/>
        <w:spacing w:line="360" w:lineRule="auto"/>
        <w:jc w:val="left"/>
        <w:rPr>
          <w:b/>
        </w:rPr>
      </w:pPr>
      <w:r w:rsidRPr="00AA1220">
        <w:rPr>
          <w:rFonts w:hint="eastAsia"/>
          <w:b/>
        </w:rPr>
        <w:t>（五）行政村环卫保洁作业标准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5.1村容村貌管理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5.1.1、村内道路一天两扫；村内道路做到路面和道路两侧（含沟渠）无垃圾、无堆积物、无污泥（路面和道路两侧），保洁面达到100%。实行8小时动态保洁制度。</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5.1.2、村内公厕实行每天动态保洁，及时清理各类小广告，抓好周边的环境卫生。</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5.1.3、村庄内无暴露垃圾，无卫生死角。</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5.1.4、整个村</w:t>
      </w:r>
      <w:proofErr w:type="gramStart"/>
      <w:r w:rsidRPr="00AA1220">
        <w:rPr>
          <w:rFonts w:ascii="宋体" w:hAnsi="宋体" w:hint="eastAsia"/>
          <w:szCs w:val="21"/>
        </w:rPr>
        <w:t>域环境</w:t>
      </w:r>
      <w:proofErr w:type="gramEnd"/>
      <w:r w:rsidRPr="00AA1220">
        <w:rPr>
          <w:rFonts w:ascii="宋体" w:hAnsi="宋体" w:hint="eastAsia"/>
          <w:szCs w:val="21"/>
        </w:rPr>
        <w:t>保持整洁干净，无垃圾乱倾倒、杂物乱堆放、乱涂写乱张贴等现象。</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5.2全面实行垃圾分类桶装化</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5.2.1、全面清除露天垃圾收集点、设置垃圾桶（有盖）固定投放点，完善垃圾分类桶装化的长效机制。</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5.2.2、公共场地和人流密集的地段设置必需的分类果壳箱等卫生设施。</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5.2.3、提升村级垃圾分类收集的硬件设施，防止垃圾再次落地二次污染。</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5.3公园绿地、道路绿化带整洁美观</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村内公园保持无白色垃圾，发现及时清理。保持公园绿地整洁，清除屋前屋后废弃物和杂草，做到整洁有序。道路绿化带无白色垃圾，发现及时清理。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5.4积极宣传指导村级物业、小区物业、单位、个人等在前端继续垃圾分类，做好第一次分</w:t>
      </w:r>
      <w:r w:rsidRPr="00AA1220">
        <w:rPr>
          <w:rFonts w:ascii="宋体" w:hAnsi="宋体" w:hint="eastAsia"/>
          <w:szCs w:val="21"/>
        </w:rPr>
        <w:lastRenderedPageBreak/>
        <w:t>拣工作。</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5.5中标人对村级物业、小区物业、单位、个人等进行垃圾收集时，进行第二次分类分拣。</w:t>
      </w:r>
    </w:p>
    <w:p w:rsidR="00BB113F" w:rsidRPr="00AA1220" w:rsidRDefault="00B947C2">
      <w:pPr>
        <w:snapToGrid w:val="0"/>
        <w:spacing w:line="360" w:lineRule="auto"/>
        <w:jc w:val="left"/>
        <w:rPr>
          <w:rFonts w:ascii="宋体" w:hAnsi="宋体"/>
          <w:b/>
          <w:szCs w:val="21"/>
        </w:rPr>
      </w:pPr>
      <w:r w:rsidRPr="00AA1220">
        <w:rPr>
          <w:rFonts w:ascii="宋体" w:hAnsi="宋体" w:hint="eastAsia"/>
          <w:b/>
          <w:szCs w:val="21"/>
        </w:rPr>
        <w:t>（六）</w:t>
      </w:r>
      <w:r w:rsidRPr="00AA1220">
        <w:rPr>
          <w:rFonts w:hint="eastAsia"/>
          <w:b/>
        </w:rPr>
        <w:t>垃圾中转站压缩和转运服务</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1、垃圾站日常管理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1.1、设备与车辆管理：垃圾压缩中转站运营由中标单位承包，中标单位须配备管理人员，并配备符合市环卫处要求的垃圾外运车辆，由中标单位把压缩后的垃圾装入垃圾外运车辆并转运到小曹娥垃圾焚烧发电厂。</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1.2、投标文件中须提供本项目的垃圾转运设备的照片，规格型号，以及详细的技术参数。提供黄家埠镇垃圾压缩、转运项目的服务方案，包括人员配置，工作量分配，服务质量保障措施，服务响应及承诺，要求做到日产日清。</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1.3、站内垃圾及时清运，做到垃圾不落地；地面无散落垃圾、无污水、污渍；墙面无粘附物、无明显污渍；垃圾做到日产日清，不出现垃圾溢满现象；所有垃圾集中堆放在堆放点，做到合理、卫生、四周无散积垃圾；垃圾房内做到基本无异味，并按规定消毒季节消毒除臭。</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1.4、压缩机操作管理：（1）压缩机操作人员，必须由符合资格条件的专人负责，操作规范，垃圾日产日清。（2）每天完成压缩任务后，必须打扫干净周边环境，并冲洗场地，保持场地洁净，同时做好每天污水池的清排工作。（3）压缩操作前首先检查机械设备有否完好，工作时间不得擅自离开岗位，非操作人员不得入内。（4）操作人员要定期学习、培训，增强业务知识和安全知识，并要持证上岗。（5）定期检查和保养压缩机的线路、电缆等设备，及时维修，不得延误正常工作。</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1.5、垃圾中转站在非</w:t>
      </w:r>
      <w:proofErr w:type="gramStart"/>
      <w:r w:rsidRPr="00AA1220">
        <w:rPr>
          <w:rFonts w:ascii="宋体" w:hAnsi="宋体" w:hint="eastAsia"/>
          <w:szCs w:val="21"/>
        </w:rPr>
        <w:t>收运作</w:t>
      </w:r>
      <w:proofErr w:type="gramEnd"/>
      <w:r w:rsidRPr="00AA1220">
        <w:rPr>
          <w:rFonts w:ascii="宋体" w:hAnsi="宋体" w:hint="eastAsia"/>
          <w:szCs w:val="21"/>
        </w:rPr>
        <w:t>业时间，也至少有1名值班人员，对中转站内房屋、设施设备、车辆等进行24小时的管护，对突发事件有紧急应对准备。</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1.6、垃圾中转站的设备设施的日常运营支出均由中标方负责，如水电费、润滑油、压缩设备日常维修、大修、</w:t>
      </w:r>
      <w:r w:rsidR="00686F12" w:rsidRPr="00AA1220">
        <w:rPr>
          <w:rFonts w:ascii="宋体" w:hAnsi="宋体" w:hint="eastAsia"/>
          <w:szCs w:val="21"/>
        </w:rPr>
        <w:t>零</w:t>
      </w:r>
      <w:r w:rsidRPr="00AA1220">
        <w:rPr>
          <w:rFonts w:ascii="宋体" w:hAnsi="宋体" w:hint="eastAsia"/>
          <w:szCs w:val="21"/>
        </w:rPr>
        <w:t>件更换等。</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1.7、垃圾中转站内违规收集工业垃圾并转运到小曹娥发电厂，被处罚，由中标单位负责。</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1.8、污水池要求定期清理池底污泥。</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2、中转站垃圾分类分拣</w:t>
      </w:r>
      <w:r w:rsidRPr="00AA1220">
        <w:rPr>
          <w:rFonts w:ascii="宋体" w:hAnsi="宋体" w:cs="宋体" w:hint="eastAsia"/>
          <w:kern w:val="0"/>
          <w:szCs w:val="21"/>
        </w:rPr>
        <w:t>：</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2.1、按照垃圾分类分拣的最新政策规定，主动做好家庭户、企事业单位等的垃圾分类分拣工作。并根据上级主管部门的最新垃圾分类政策规定，及时制定相应的垃圾分类方案，做好垃圾分类的各项措施。</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2.2、垃圾收集至垃圾中转后，中标人对混合垃圾进行第三次分类分拣，对可回收物、有害垃圾、其他垃圾等进行分类堆放、处置。</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3、可再生资源回收</w:t>
      </w:r>
      <w:r w:rsidRPr="00AA1220">
        <w:rPr>
          <w:rFonts w:ascii="宋体" w:hAnsi="宋体" w:cs="宋体" w:hint="eastAsia"/>
          <w:kern w:val="0"/>
          <w:szCs w:val="21"/>
        </w:rPr>
        <w:t>：</w:t>
      </w:r>
    </w:p>
    <w:p w:rsidR="00BB113F" w:rsidRPr="00AA1220" w:rsidRDefault="00B947C2">
      <w:pPr>
        <w:widowControl/>
        <w:spacing w:line="360" w:lineRule="auto"/>
        <w:ind w:firstLineChars="223" w:firstLine="468"/>
        <w:jc w:val="left"/>
        <w:rPr>
          <w:rFonts w:ascii="宋体" w:hAnsi="宋体" w:cs="宋体"/>
          <w:szCs w:val="21"/>
        </w:rPr>
      </w:pPr>
      <w:r w:rsidRPr="00AA1220">
        <w:rPr>
          <w:rFonts w:ascii="宋体" w:hAnsi="宋体" w:hint="eastAsia"/>
          <w:szCs w:val="21"/>
        </w:rPr>
        <w:t>3.1、根据我市有关再生资源回收的最新规定，落实全镇范围内再生资源回收的相关政策，切实做好再生资源回收工作，对可作再生资源回收的垃圾另行存放。根据上级主管部门的最新垃</w:t>
      </w:r>
      <w:r w:rsidRPr="00AA1220">
        <w:rPr>
          <w:rFonts w:ascii="宋体" w:hAnsi="宋体" w:hint="eastAsia"/>
          <w:szCs w:val="21"/>
        </w:rPr>
        <w:lastRenderedPageBreak/>
        <w:t>圾分类政策规定，及时调整再生资源回收方案，做好再生资源回收的各项措施。</w:t>
      </w:r>
      <w:r w:rsidRPr="00AA1220">
        <w:rPr>
          <w:rFonts w:ascii="宋体" w:hAnsi="宋体" w:cs="宋体" w:hint="eastAsia"/>
          <w:szCs w:val="21"/>
        </w:rPr>
        <w:t>按比例完成上级年度考核指标。实现“环卫保洁与再生资源回收”的两网融合。</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3.2、镇根据上级政策，制定具体的奖惩办法，回收量与</w:t>
      </w:r>
      <w:proofErr w:type="gramStart"/>
      <w:r w:rsidRPr="00AA1220">
        <w:rPr>
          <w:rFonts w:ascii="宋体" w:hAnsi="宋体" w:hint="eastAsia"/>
          <w:szCs w:val="21"/>
        </w:rPr>
        <w:t>奖惩金</w:t>
      </w:r>
      <w:proofErr w:type="gramEnd"/>
      <w:r w:rsidRPr="00AA1220">
        <w:rPr>
          <w:rFonts w:ascii="宋体" w:hAnsi="宋体" w:hint="eastAsia"/>
          <w:szCs w:val="21"/>
        </w:rPr>
        <w:t>挂钩。</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3.3、落实再生资源回收标志标识，如车辆上的喷涂标识等。</w:t>
      </w:r>
    </w:p>
    <w:p w:rsidR="00BB113F" w:rsidRPr="00AA1220" w:rsidRDefault="00B947C2">
      <w:pPr>
        <w:widowControl/>
        <w:spacing w:line="360" w:lineRule="auto"/>
        <w:ind w:firstLineChars="223" w:firstLine="468"/>
        <w:jc w:val="left"/>
        <w:rPr>
          <w:rFonts w:ascii="宋体" w:hAnsi="宋体" w:cs="宋体"/>
          <w:szCs w:val="21"/>
        </w:rPr>
      </w:pPr>
      <w:r w:rsidRPr="00AA1220">
        <w:rPr>
          <w:rFonts w:ascii="宋体" w:hAnsi="宋体" w:hint="eastAsia"/>
          <w:szCs w:val="21"/>
        </w:rPr>
        <w:t>4、</w:t>
      </w:r>
      <w:r w:rsidRPr="00AA1220">
        <w:rPr>
          <w:rFonts w:ascii="宋体" w:hAnsi="宋体" w:cs="宋体" w:hint="eastAsia"/>
          <w:szCs w:val="21"/>
        </w:rPr>
        <w:t>除臭喷淋服务：按规定每日开启除臭喷淋服务，除臭剂由中标人提供。</w:t>
      </w:r>
    </w:p>
    <w:p w:rsidR="00BB113F" w:rsidRPr="00AA1220" w:rsidRDefault="00B947C2">
      <w:pPr>
        <w:widowControl/>
        <w:spacing w:line="360" w:lineRule="auto"/>
        <w:ind w:firstLineChars="223" w:firstLine="468"/>
        <w:jc w:val="left"/>
        <w:rPr>
          <w:rFonts w:ascii="宋体" w:hAnsi="宋体" w:cs="宋体"/>
          <w:szCs w:val="21"/>
        </w:rPr>
      </w:pPr>
      <w:r w:rsidRPr="00AA1220">
        <w:rPr>
          <w:rFonts w:ascii="宋体" w:hAnsi="宋体" w:hint="eastAsia"/>
          <w:szCs w:val="21"/>
        </w:rPr>
        <w:t>5、</w:t>
      </w:r>
      <w:r w:rsidRPr="00AA1220">
        <w:rPr>
          <w:rFonts w:ascii="宋体" w:hAnsi="宋体" w:cs="宋体" w:hint="eastAsia"/>
          <w:szCs w:val="21"/>
        </w:rPr>
        <w:t>吸污吸粪及渗滤液装运。</w:t>
      </w:r>
    </w:p>
    <w:p w:rsidR="00BB113F" w:rsidRPr="00AA1220" w:rsidRDefault="00B947C2">
      <w:pPr>
        <w:widowControl/>
        <w:spacing w:line="360" w:lineRule="auto"/>
        <w:ind w:firstLineChars="223" w:firstLine="468"/>
        <w:jc w:val="left"/>
        <w:rPr>
          <w:rFonts w:ascii="宋体" w:hAnsi="宋体" w:cs="宋体"/>
          <w:szCs w:val="21"/>
        </w:rPr>
      </w:pPr>
      <w:r w:rsidRPr="00AA1220">
        <w:rPr>
          <w:rFonts w:ascii="宋体" w:hAnsi="宋体" w:hint="eastAsia"/>
          <w:szCs w:val="21"/>
        </w:rPr>
        <w:t>5.1</w:t>
      </w:r>
      <w:r w:rsidRPr="00AA1220">
        <w:rPr>
          <w:rFonts w:ascii="宋体" w:hAnsi="宋体" w:cs="宋体" w:hint="eastAsia"/>
          <w:szCs w:val="21"/>
        </w:rPr>
        <w:t>、采购人及其下属单位的污水粪便，由中标人负责清理，镇范围内的企业使用费用由中标人向使用企业自行收取。</w:t>
      </w:r>
    </w:p>
    <w:p w:rsidR="00BB113F" w:rsidRPr="00AA1220" w:rsidRDefault="00B947C2">
      <w:pPr>
        <w:snapToGrid w:val="0"/>
        <w:spacing w:line="360" w:lineRule="auto"/>
        <w:ind w:firstLineChars="200" w:firstLine="420"/>
        <w:jc w:val="left"/>
        <w:rPr>
          <w:rFonts w:ascii="宋体" w:hAnsi="宋体"/>
          <w:b/>
          <w:szCs w:val="21"/>
        </w:rPr>
      </w:pPr>
      <w:r w:rsidRPr="00AA1220">
        <w:rPr>
          <w:rFonts w:ascii="宋体" w:hAnsi="宋体" w:hint="eastAsia"/>
          <w:szCs w:val="21"/>
        </w:rPr>
        <w:t>5.</w:t>
      </w:r>
      <w:r w:rsidRPr="00AA1220">
        <w:rPr>
          <w:rFonts w:ascii="宋体" w:hAnsi="宋体" w:cs="宋体" w:hint="eastAsia"/>
          <w:szCs w:val="21"/>
        </w:rPr>
        <w:t>2、将中转站内的渗滤液外运至采购人指定渗滤液预处理单位。</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6.3、</w:t>
      </w:r>
      <w:proofErr w:type="gramStart"/>
      <w:r w:rsidRPr="00AA1220">
        <w:rPr>
          <w:rFonts w:ascii="宋体" w:hAnsi="宋体" w:hint="eastAsia"/>
          <w:szCs w:val="21"/>
        </w:rPr>
        <w:t>厨余垃圾</w:t>
      </w:r>
      <w:proofErr w:type="gramEnd"/>
      <w:r w:rsidRPr="00AA1220">
        <w:rPr>
          <w:rFonts w:ascii="宋体" w:hAnsi="宋体" w:hint="eastAsia"/>
          <w:szCs w:val="21"/>
        </w:rPr>
        <w:t>收运。</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6.3.1、按照</w:t>
      </w:r>
      <w:proofErr w:type="gramStart"/>
      <w:r w:rsidRPr="00AA1220">
        <w:rPr>
          <w:rFonts w:ascii="宋体" w:hAnsi="宋体" w:hint="eastAsia"/>
          <w:szCs w:val="21"/>
        </w:rPr>
        <w:t>厨余垃圾</w:t>
      </w:r>
      <w:proofErr w:type="gramEnd"/>
      <w:r w:rsidRPr="00AA1220">
        <w:rPr>
          <w:rFonts w:ascii="宋体" w:hAnsi="宋体" w:hint="eastAsia"/>
          <w:szCs w:val="21"/>
        </w:rPr>
        <w:t>收运的最新政策规定，适时调整</w:t>
      </w:r>
      <w:proofErr w:type="gramStart"/>
      <w:r w:rsidRPr="00AA1220">
        <w:rPr>
          <w:rFonts w:ascii="宋体" w:hAnsi="宋体" w:hint="eastAsia"/>
          <w:szCs w:val="21"/>
        </w:rPr>
        <w:t>厨余垃圾</w:t>
      </w:r>
      <w:proofErr w:type="gramEnd"/>
      <w:r w:rsidRPr="00AA1220">
        <w:rPr>
          <w:rFonts w:ascii="宋体" w:hAnsi="宋体" w:hint="eastAsia"/>
          <w:szCs w:val="21"/>
        </w:rPr>
        <w:t>收运处理方案。目前，先做好</w:t>
      </w:r>
      <w:proofErr w:type="gramStart"/>
      <w:r w:rsidRPr="00AA1220">
        <w:rPr>
          <w:rFonts w:ascii="宋体" w:hAnsi="宋体" w:hint="eastAsia"/>
          <w:szCs w:val="21"/>
        </w:rPr>
        <w:t>厨余垃圾</w:t>
      </w:r>
      <w:proofErr w:type="gramEnd"/>
      <w:r w:rsidRPr="00AA1220">
        <w:rPr>
          <w:rFonts w:ascii="宋体" w:hAnsi="宋体" w:hint="eastAsia"/>
          <w:szCs w:val="21"/>
        </w:rPr>
        <w:t>的垃圾中转站内处理。</w:t>
      </w:r>
    </w:p>
    <w:p w:rsidR="00BB113F" w:rsidRPr="00AA1220" w:rsidRDefault="00B947C2">
      <w:pPr>
        <w:snapToGrid w:val="0"/>
        <w:spacing w:line="360" w:lineRule="auto"/>
        <w:ind w:firstLineChars="200" w:firstLine="420"/>
        <w:jc w:val="left"/>
        <w:rPr>
          <w:rFonts w:ascii="宋体" w:hAnsi="宋体"/>
          <w:szCs w:val="21"/>
        </w:rPr>
      </w:pPr>
      <w:r w:rsidRPr="00AA1220">
        <w:rPr>
          <w:rFonts w:ascii="宋体" w:hAnsi="宋体" w:hint="eastAsia"/>
          <w:szCs w:val="21"/>
        </w:rPr>
        <w:t>6.3.2、落实垃圾分类标志标识，如车辆上的喷涂标识等。</w:t>
      </w:r>
    </w:p>
    <w:p w:rsidR="00BB113F" w:rsidRPr="00AA1220" w:rsidRDefault="00B947C2">
      <w:pPr>
        <w:snapToGrid w:val="0"/>
        <w:spacing w:line="360" w:lineRule="auto"/>
        <w:jc w:val="left"/>
        <w:rPr>
          <w:rFonts w:ascii="Calibri" w:hAnsi="Calibri"/>
          <w:b/>
        </w:rPr>
      </w:pPr>
      <w:r w:rsidRPr="00AA1220">
        <w:rPr>
          <w:rFonts w:ascii="宋体" w:hAnsi="宋体" w:hint="eastAsia"/>
          <w:b/>
          <w:szCs w:val="21"/>
        </w:rPr>
        <w:t>（七）</w:t>
      </w:r>
      <w:r w:rsidRPr="00AA1220">
        <w:rPr>
          <w:rFonts w:ascii="Calibri" w:hAnsi="Calibri" w:hint="eastAsia"/>
          <w:b/>
        </w:rPr>
        <w:t>“以桶换桶”的方式进行收集、清运</w:t>
      </w:r>
      <w:r w:rsidRPr="00AA1220">
        <w:rPr>
          <w:rFonts w:hint="eastAsia"/>
          <w:b/>
        </w:rPr>
        <w:t>服务</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1、垃圾收集：</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1.1负责将黄家埠镇内1</w:t>
      </w:r>
      <w:r w:rsidRPr="00AA1220">
        <w:rPr>
          <w:rFonts w:ascii="宋体" w:hAnsi="宋体" w:cs="宋体"/>
          <w:kern w:val="0"/>
          <w:szCs w:val="21"/>
        </w:rPr>
        <w:t>0</w:t>
      </w:r>
      <w:r w:rsidRPr="00AA1220">
        <w:rPr>
          <w:rFonts w:ascii="宋体" w:hAnsi="宋体" w:cs="宋体" w:hint="eastAsia"/>
          <w:kern w:val="0"/>
          <w:szCs w:val="21"/>
        </w:rPr>
        <w:t>个行政村及集镇主干道的指定区域垃圾桶内生活垃圾和其他垃圾采用“以桶换桶”的方式进行收集、清运至采购人指定垃圾中转站，各行政村和集镇主干道的垃圾桶不论路程的远近，必须做到日产日清，无剩余垃圾；更换的垃圾桶必须保持里外干净</w:t>
      </w:r>
      <w:r w:rsidRPr="00AA1220">
        <w:rPr>
          <w:rFonts w:ascii="宋体" w:hAnsi="宋体" w:hint="eastAsia"/>
          <w:szCs w:val="21"/>
        </w:rPr>
        <w:t>。</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kern w:val="0"/>
          <w:szCs w:val="21"/>
        </w:rPr>
        <w:t>1</w:t>
      </w:r>
      <w:r w:rsidRPr="00AA1220">
        <w:rPr>
          <w:rFonts w:ascii="宋体" w:hAnsi="宋体" w:cs="宋体" w:hint="eastAsia"/>
          <w:kern w:val="0"/>
          <w:szCs w:val="21"/>
        </w:rPr>
        <w:t>.2中转站内必须做到每日打扫，保持中转站内清洁卫生和卫生整洁</w:t>
      </w:r>
      <w:r w:rsidRPr="00AA1220">
        <w:rPr>
          <w:rFonts w:ascii="宋体" w:hAnsi="宋体" w:hint="eastAsia"/>
          <w:szCs w:val="21"/>
        </w:rPr>
        <w:t>。</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1</w:t>
      </w:r>
      <w:r w:rsidRPr="00AA1220">
        <w:rPr>
          <w:rFonts w:ascii="宋体" w:hAnsi="宋体" w:cs="宋体"/>
          <w:kern w:val="0"/>
          <w:szCs w:val="21"/>
        </w:rPr>
        <w:t>.3</w:t>
      </w:r>
      <w:r w:rsidRPr="00AA1220">
        <w:rPr>
          <w:rFonts w:ascii="宋体" w:hAnsi="宋体" w:cs="宋体" w:hint="eastAsia"/>
          <w:kern w:val="0"/>
          <w:szCs w:val="21"/>
        </w:rPr>
        <w:t>如遇特殊情况，供应商仍应在当天完成垃圾的收集及清运</w:t>
      </w:r>
      <w:r w:rsidRPr="00AA1220">
        <w:rPr>
          <w:rFonts w:ascii="宋体" w:hAnsi="宋体" w:hint="eastAsia"/>
          <w:szCs w:val="21"/>
        </w:rPr>
        <w:t>。</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2、收集时间：</w:t>
      </w:r>
    </w:p>
    <w:p w:rsidR="00BB113F" w:rsidRPr="00AA1220" w:rsidRDefault="00B947C2">
      <w:pPr>
        <w:spacing w:line="360" w:lineRule="auto"/>
        <w:ind w:firstLineChars="250" w:firstLine="525"/>
        <w:rPr>
          <w:rFonts w:ascii="宋体" w:hAnsi="宋体" w:cs="宋体"/>
          <w:kern w:val="0"/>
          <w:szCs w:val="21"/>
        </w:rPr>
      </w:pPr>
      <w:proofErr w:type="gramStart"/>
      <w:r w:rsidRPr="00AA1220">
        <w:rPr>
          <w:rFonts w:ascii="宋体" w:hAnsi="宋体" w:cs="宋体" w:hint="eastAsia"/>
          <w:kern w:val="0"/>
          <w:szCs w:val="21"/>
        </w:rPr>
        <w:t>一般点</w:t>
      </w:r>
      <w:proofErr w:type="gramEnd"/>
      <w:r w:rsidRPr="00AA1220">
        <w:rPr>
          <w:rFonts w:ascii="宋体" w:hAnsi="宋体" w:cs="宋体" w:hint="eastAsia"/>
          <w:kern w:val="0"/>
          <w:szCs w:val="21"/>
        </w:rPr>
        <w:t>位收集的固定时间：上午</w:t>
      </w:r>
      <w:r w:rsidRPr="00AA1220">
        <w:rPr>
          <w:rFonts w:ascii="宋体" w:hAnsi="宋体" w:cs="宋体"/>
          <w:kern w:val="0"/>
          <w:szCs w:val="21"/>
        </w:rPr>
        <w:t>6:30—8:30</w:t>
      </w:r>
      <w:r w:rsidRPr="00AA1220">
        <w:rPr>
          <w:rFonts w:ascii="宋体" w:hAnsi="宋体" w:cs="宋体" w:hint="eastAsia"/>
          <w:kern w:val="0"/>
          <w:szCs w:val="21"/>
        </w:rPr>
        <w:t>，下午</w:t>
      </w:r>
      <w:r w:rsidRPr="00AA1220">
        <w:rPr>
          <w:rFonts w:ascii="宋体" w:hAnsi="宋体" w:cs="宋体"/>
          <w:kern w:val="0"/>
          <w:szCs w:val="21"/>
        </w:rPr>
        <w:t>17:30—19:30</w:t>
      </w:r>
      <w:r w:rsidRPr="00AA1220">
        <w:rPr>
          <w:rFonts w:ascii="宋体" w:hAnsi="宋体" w:cs="宋体" w:hint="eastAsia"/>
          <w:kern w:val="0"/>
          <w:szCs w:val="21"/>
        </w:rPr>
        <w:t>；特殊区域中标单位可与采购人双方约定其他合理时间进行垃圾的收集、清运。</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3、收集点位：</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涉及10个行政村和集镇主干道约1000只分类垃圾桶（详细点位由采购人指定）。</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4、收集清运要求：</w:t>
      </w:r>
    </w:p>
    <w:p w:rsidR="00BB113F" w:rsidRPr="00AA1220" w:rsidRDefault="00B947C2">
      <w:pPr>
        <w:spacing w:line="360" w:lineRule="auto"/>
        <w:ind w:firstLineChars="200" w:firstLine="420"/>
        <w:rPr>
          <w:rFonts w:ascii="宋体" w:hAnsi="宋体" w:cs="宋体"/>
          <w:kern w:val="0"/>
          <w:szCs w:val="21"/>
        </w:rPr>
      </w:pPr>
      <w:r w:rsidRPr="00AA1220">
        <w:rPr>
          <w:rFonts w:ascii="宋体" w:hAnsi="宋体" w:cs="宋体" w:hint="eastAsia"/>
          <w:kern w:val="0"/>
          <w:szCs w:val="21"/>
        </w:rPr>
        <w:t>采用“以桶换桶”将厨余垃圾和其他垃圾分类清运至采购人指定垃圾中转站内；在收集途中每车必须做好垃圾的全封闭措施，严防在运输</w:t>
      </w:r>
      <w:proofErr w:type="gramStart"/>
      <w:r w:rsidRPr="00AA1220">
        <w:rPr>
          <w:rFonts w:ascii="宋体" w:hAnsi="宋体" w:cs="宋体" w:hint="eastAsia"/>
          <w:kern w:val="0"/>
          <w:szCs w:val="21"/>
        </w:rPr>
        <w:t>途中散</w:t>
      </w:r>
      <w:proofErr w:type="gramEnd"/>
      <w:r w:rsidRPr="00AA1220">
        <w:rPr>
          <w:rFonts w:ascii="宋体" w:hAnsi="宋体" w:cs="宋体" w:hint="eastAsia"/>
          <w:kern w:val="0"/>
          <w:szCs w:val="21"/>
        </w:rPr>
        <w:t>地，飘散垃圾，严防滴、漏、散落的现象出现。分3条线进行分类收集、清运；收集、清运频次每天2次，特殊时段根据实际情况增加频次</w:t>
      </w:r>
      <w:r w:rsidRPr="00AA1220">
        <w:rPr>
          <w:rFonts w:ascii="宋体" w:hAnsi="宋体" w:hint="eastAsia"/>
          <w:szCs w:val="21"/>
        </w:rPr>
        <w:t>。</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5、垃圾倾倒：</w:t>
      </w:r>
    </w:p>
    <w:p w:rsidR="00BB113F" w:rsidRPr="00AA1220" w:rsidRDefault="00B947C2">
      <w:pPr>
        <w:spacing w:line="360" w:lineRule="auto"/>
        <w:ind w:firstLineChars="250" w:firstLine="525"/>
        <w:rPr>
          <w:rFonts w:ascii="宋体" w:hAnsi="宋体" w:cs="宋体"/>
          <w:kern w:val="0"/>
          <w:szCs w:val="21"/>
        </w:rPr>
      </w:pPr>
      <w:r w:rsidRPr="00AA1220">
        <w:rPr>
          <w:rFonts w:ascii="宋体" w:hAnsi="宋体" w:cs="宋体" w:hint="eastAsia"/>
          <w:kern w:val="0"/>
          <w:szCs w:val="21"/>
        </w:rPr>
        <w:t>垃圾进入采购人指定垃圾中转站内，必须服从垃圾压缩人员的调度和指挥，不得无序倾倒</w:t>
      </w:r>
      <w:r w:rsidRPr="00AA1220">
        <w:rPr>
          <w:rFonts w:ascii="宋体" w:hAnsi="宋体" w:cs="宋体" w:hint="eastAsia"/>
          <w:kern w:val="0"/>
          <w:szCs w:val="21"/>
        </w:rPr>
        <w:lastRenderedPageBreak/>
        <w:t>或扰乱场站秩序。</w:t>
      </w:r>
    </w:p>
    <w:p w:rsidR="00BB113F" w:rsidRPr="00AA1220" w:rsidRDefault="00B947C2">
      <w:pPr>
        <w:spacing w:line="360" w:lineRule="auto"/>
        <w:ind w:firstLineChars="200" w:firstLine="420"/>
        <w:rPr>
          <w:rFonts w:ascii="宋体" w:hAnsi="宋体" w:cs="宋体"/>
          <w:kern w:val="0"/>
          <w:szCs w:val="21"/>
        </w:rPr>
      </w:pPr>
      <w:r w:rsidRPr="00AA1220">
        <w:rPr>
          <w:rFonts w:ascii="宋体" w:hAnsi="宋体" w:cs="宋体" w:hint="eastAsia"/>
          <w:kern w:val="0"/>
          <w:szCs w:val="21"/>
        </w:rPr>
        <w:t>6、垃圾桶及中转站保洁要求：</w:t>
      </w:r>
    </w:p>
    <w:p w:rsidR="00BB113F" w:rsidRPr="00AA1220" w:rsidRDefault="00B947C2">
      <w:pPr>
        <w:spacing w:line="360" w:lineRule="auto"/>
        <w:ind w:firstLineChars="200" w:firstLine="420"/>
        <w:rPr>
          <w:rFonts w:ascii="宋体" w:hAnsi="宋体" w:cs="宋体"/>
          <w:kern w:val="0"/>
          <w:szCs w:val="21"/>
        </w:rPr>
      </w:pPr>
      <w:r w:rsidRPr="00AA1220">
        <w:rPr>
          <w:rFonts w:ascii="宋体" w:hAnsi="宋体" w:cs="宋体" w:hint="eastAsia"/>
          <w:kern w:val="0"/>
          <w:szCs w:val="21"/>
        </w:rPr>
        <w:t>（</w:t>
      </w:r>
      <w:r w:rsidRPr="00AA1220">
        <w:rPr>
          <w:rFonts w:ascii="宋体" w:hAnsi="宋体" w:cs="宋体"/>
          <w:kern w:val="0"/>
          <w:szCs w:val="21"/>
        </w:rPr>
        <w:t>1</w:t>
      </w:r>
      <w:r w:rsidRPr="00AA1220">
        <w:rPr>
          <w:rFonts w:ascii="宋体" w:hAnsi="宋体" w:cs="宋体" w:hint="eastAsia"/>
          <w:kern w:val="0"/>
          <w:szCs w:val="21"/>
        </w:rPr>
        <w:t>）垃圾桶及场地清洗。垃圾桶至压缩站倾倒后应逐一冲洗，做到垃圾桶里外干净，冲洗后统一排放整齐，冲洗场地保持干净整洁。</w:t>
      </w:r>
    </w:p>
    <w:p w:rsidR="00BB113F" w:rsidRPr="00AA1220" w:rsidRDefault="00B947C2">
      <w:pPr>
        <w:spacing w:line="360" w:lineRule="auto"/>
        <w:ind w:firstLineChars="200" w:firstLine="420"/>
        <w:rPr>
          <w:rFonts w:ascii="宋体" w:hAnsi="宋体" w:cs="宋体"/>
          <w:kern w:val="0"/>
          <w:szCs w:val="21"/>
        </w:rPr>
      </w:pPr>
      <w:r w:rsidRPr="00AA1220">
        <w:rPr>
          <w:rFonts w:ascii="宋体" w:hAnsi="宋体" w:cs="宋体" w:hint="eastAsia"/>
          <w:kern w:val="0"/>
          <w:szCs w:val="21"/>
        </w:rPr>
        <w:t>（</w:t>
      </w:r>
      <w:r w:rsidRPr="00AA1220">
        <w:rPr>
          <w:rFonts w:ascii="宋体" w:hAnsi="宋体" w:cs="宋体"/>
          <w:kern w:val="0"/>
          <w:szCs w:val="21"/>
        </w:rPr>
        <w:t>2</w:t>
      </w:r>
      <w:r w:rsidRPr="00AA1220">
        <w:rPr>
          <w:rFonts w:ascii="宋体" w:hAnsi="宋体" w:cs="宋体" w:hint="eastAsia"/>
          <w:kern w:val="0"/>
          <w:szCs w:val="21"/>
        </w:rPr>
        <w:t>）人员要求。项目服务人员应穿着统一服装，佩戴工作证，工作时应文明作业，操作规范，轻放轻提，减少工作噪音，不大声喧哗，</w:t>
      </w:r>
      <w:proofErr w:type="gramStart"/>
      <w:r w:rsidRPr="00AA1220">
        <w:rPr>
          <w:rFonts w:ascii="宋体" w:hAnsi="宋体" w:cs="宋体" w:hint="eastAsia"/>
          <w:kern w:val="0"/>
          <w:szCs w:val="21"/>
        </w:rPr>
        <w:t>不</w:t>
      </w:r>
      <w:proofErr w:type="gramEnd"/>
      <w:r w:rsidRPr="00AA1220">
        <w:rPr>
          <w:rFonts w:ascii="宋体" w:hAnsi="宋体" w:cs="宋体" w:hint="eastAsia"/>
          <w:kern w:val="0"/>
          <w:szCs w:val="21"/>
        </w:rPr>
        <w:t>作业扰民。</w:t>
      </w:r>
    </w:p>
    <w:p w:rsidR="00BB113F" w:rsidRPr="00AA1220" w:rsidRDefault="00B947C2">
      <w:pPr>
        <w:spacing w:line="360" w:lineRule="auto"/>
        <w:ind w:firstLineChars="200" w:firstLine="420"/>
        <w:rPr>
          <w:rFonts w:ascii="宋体" w:hAnsi="宋体" w:cs="宋体"/>
          <w:kern w:val="0"/>
          <w:szCs w:val="21"/>
        </w:rPr>
      </w:pPr>
      <w:r w:rsidRPr="00AA1220">
        <w:rPr>
          <w:rFonts w:ascii="宋体" w:hAnsi="宋体" w:cs="宋体" w:hint="eastAsia"/>
          <w:kern w:val="0"/>
          <w:szCs w:val="21"/>
        </w:rPr>
        <w:t>（3）工作人员必须爱惜垃圾桶，禁止野蛮工作，由中标单位原因导致的垃圾桶损坏，由中标单位负责更换与损坏垃圾桶相同的垃圾桶。</w:t>
      </w:r>
    </w:p>
    <w:p w:rsidR="00BB113F" w:rsidRPr="00AA1220" w:rsidRDefault="00BB113F">
      <w:pPr>
        <w:spacing w:line="360" w:lineRule="auto"/>
        <w:ind w:firstLineChars="250" w:firstLine="525"/>
        <w:rPr>
          <w:rFonts w:ascii="宋体" w:hAnsi="宋体" w:cs="宋体"/>
          <w:kern w:val="0"/>
          <w:szCs w:val="21"/>
        </w:rPr>
      </w:pPr>
    </w:p>
    <w:p w:rsidR="00BB113F" w:rsidRPr="00AA1220" w:rsidRDefault="00B947C2">
      <w:pPr>
        <w:spacing w:line="400" w:lineRule="exact"/>
        <w:rPr>
          <w:rFonts w:ascii="宋体" w:hAnsi="宋体" w:cs="宋体"/>
          <w:b/>
          <w:bCs/>
          <w:kern w:val="0"/>
          <w:szCs w:val="21"/>
        </w:rPr>
      </w:pPr>
      <w:r w:rsidRPr="00AA1220">
        <w:rPr>
          <w:rFonts w:ascii="宋体" w:hAnsi="宋体" w:cs="宋体" w:hint="eastAsia"/>
          <w:b/>
          <w:bCs/>
          <w:kern w:val="0"/>
          <w:szCs w:val="21"/>
        </w:rPr>
        <w:t>注：采购人所属区域内原则上每日收集二次，但因其他原因而产生的临时性生活垃圾需供应商进行多次的补充收集、清运，亦由供应商负责收集、清运，采购人不再承担因供应商单方责任造成完成各类应急性工作所产生的任何费用。</w:t>
      </w:r>
    </w:p>
    <w:p w:rsidR="00BB113F" w:rsidRPr="00AA1220" w:rsidRDefault="00B947C2">
      <w:pPr>
        <w:spacing w:line="360" w:lineRule="auto"/>
        <w:rPr>
          <w:rFonts w:ascii="宋体" w:hAnsi="宋体" w:cs="宋体"/>
          <w:b/>
          <w:szCs w:val="21"/>
        </w:rPr>
      </w:pPr>
      <w:r w:rsidRPr="00AA1220">
        <w:rPr>
          <w:rFonts w:hint="eastAsia"/>
          <w:b/>
        </w:rPr>
        <w:t>（八）服务保洁</w:t>
      </w:r>
      <w:r w:rsidRPr="00AA1220">
        <w:rPr>
          <w:rFonts w:ascii="宋体" w:hAnsi="宋体" w:cs="宋体" w:hint="eastAsia"/>
          <w:b/>
          <w:szCs w:val="21"/>
        </w:rPr>
        <w:t>时间及频率要求</w:t>
      </w:r>
    </w:p>
    <w:p w:rsidR="00BB113F" w:rsidRPr="00AA1220" w:rsidRDefault="00B947C2">
      <w:pPr>
        <w:snapToGrid w:val="0"/>
        <w:spacing w:line="360" w:lineRule="auto"/>
        <w:ind w:firstLineChars="200" w:firstLine="420"/>
        <w:jc w:val="left"/>
      </w:pPr>
      <w:r w:rsidRPr="00AA1220">
        <w:rPr>
          <w:rFonts w:hint="eastAsia"/>
        </w:rPr>
        <w:t>1</w:t>
      </w:r>
      <w:r w:rsidRPr="00AA1220">
        <w:rPr>
          <w:rFonts w:hint="eastAsia"/>
        </w:rPr>
        <w:t>、按“国卫”创建标准，集镇主要道路实行</w:t>
      </w:r>
      <w:r w:rsidRPr="00AA1220">
        <w:rPr>
          <w:rFonts w:hint="eastAsia"/>
        </w:rPr>
        <w:t>10</w:t>
      </w:r>
      <w:r w:rsidRPr="00AA1220">
        <w:rPr>
          <w:rFonts w:hint="eastAsia"/>
        </w:rPr>
        <w:t>小时动态保洁，核心道路实行</w:t>
      </w:r>
      <w:r w:rsidRPr="00AA1220">
        <w:rPr>
          <w:rFonts w:hint="eastAsia"/>
        </w:rPr>
        <w:t>14</w:t>
      </w:r>
      <w:r w:rsidRPr="00AA1220">
        <w:rPr>
          <w:rFonts w:hint="eastAsia"/>
        </w:rPr>
        <w:t>小时保洁；园区和农村道路实行</w:t>
      </w:r>
      <w:r w:rsidRPr="00AA1220">
        <w:rPr>
          <w:rFonts w:hint="eastAsia"/>
        </w:rPr>
        <w:t>8</w:t>
      </w:r>
      <w:r w:rsidRPr="00AA1220">
        <w:rPr>
          <w:rFonts w:hint="eastAsia"/>
        </w:rPr>
        <w:t>小时动态保洁。</w:t>
      </w:r>
    </w:p>
    <w:p w:rsidR="00BB113F" w:rsidRPr="00AA1220" w:rsidRDefault="00B947C2">
      <w:pPr>
        <w:snapToGrid w:val="0"/>
        <w:spacing w:line="360" w:lineRule="auto"/>
        <w:ind w:firstLineChars="200" w:firstLine="420"/>
        <w:jc w:val="left"/>
      </w:pPr>
      <w:r w:rsidRPr="00AA1220">
        <w:rPr>
          <w:rFonts w:hint="eastAsia"/>
        </w:rPr>
        <w:t>2</w:t>
      </w:r>
      <w:r w:rsidRPr="00AA1220">
        <w:rPr>
          <w:rFonts w:hint="eastAsia"/>
        </w:rPr>
        <w:t>、道路的洒水清洗：镇级道路以上主要路段路面且达到洒水条件的，春秋季每日至少洒水一次，夏季一日两次，冬季气温低于</w:t>
      </w:r>
      <w:r w:rsidRPr="00AA1220">
        <w:rPr>
          <w:rFonts w:hint="eastAsia"/>
        </w:rPr>
        <w:t>3</w:t>
      </w:r>
      <w:r w:rsidRPr="00AA1220">
        <w:rPr>
          <w:rFonts w:hint="eastAsia"/>
        </w:rPr>
        <w:t>℃（含）以下的停止洒水。</w:t>
      </w:r>
    </w:p>
    <w:p w:rsidR="00BB113F" w:rsidRPr="00AA1220" w:rsidRDefault="00B947C2">
      <w:pPr>
        <w:snapToGrid w:val="0"/>
        <w:spacing w:line="360" w:lineRule="auto"/>
        <w:ind w:firstLineChars="200" w:firstLine="420"/>
        <w:jc w:val="left"/>
      </w:pPr>
      <w:r w:rsidRPr="00AA1220">
        <w:rPr>
          <w:rFonts w:hint="eastAsia"/>
        </w:rPr>
        <w:t>3</w:t>
      </w:r>
      <w:r w:rsidRPr="00AA1220">
        <w:rPr>
          <w:rFonts w:hint="eastAsia"/>
        </w:rPr>
        <w:t>、道路的机扫：</w:t>
      </w:r>
      <w:proofErr w:type="gramStart"/>
      <w:r w:rsidRPr="00AA1220">
        <w:rPr>
          <w:rFonts w:hint="eastAsia"/>
        </w:rPr>
        <w:t>有侧石的</w:t>
      </w:r>
      <w:proofErr w:type="gramEnd"/>
      <w:r w:rsidRPr="00AA1220">
        <w:rPr>
          <w:rFonts w:hint="eastAsia"/>
        </w:rPr>
        <w:t>机动车道清扫保洁应以机械化方式为主，人工保洁为辅。机扫频次一天一次，非机动车道及背街小巷可采用小型机扫车作业，有效抑尘。</w:t>
      </w:r>
    </w:p>
    <w:p w:rsidR="00291B6F" w:rsidRPr="00AA1220" w:rsidRDefault="00291B6F" w:rsidP="00291B6F">
      <w:pPr>
        <w:snapToGrid w:val="0"/>
        <w:spacing w:line="360" w:lineRule="auto"/>
        <w:jc w:val="left"/>
        <w:rPr>
          <w:rFonts w:ascii="Calibri" w:hAnsi="Calibri"/>
          <w:b/>
        </w:rPr>
      </w:pPr>
      <w:r w:rsidRPr="00AA1220">
        <w:rPr>
          <w:rFonts w:hint="eastAsia"/>
          <w:b/>
        </w:rPr>
        <w:t>（九）</w:t>
      </w:r>
      <w:r w:rsidRPr="00AA1220">
        <w:rPr>
          <w:rFonts w:ascii="Calibri" w:hAnsi="Calibri" w:hint="eastAsia"/>
          <w:b/>
        </w:rPr>
        <w:t>陆上环卫保洁考核细则和扣分标准：</w:t>
      </w:r>
    </w:p>
    <w:p w:rsidR="00291B6F" w:rsidRPr="00AA1220" w:rsidRDefault="00291B6F" w:rsidP="00246C60">
      <w:pPr>
        <w:spacing w:line="360" w:lineRule="auto"/>
        <w:ind w:firstLineChars="200" w:firstLine="420"/>
        <w:rPr>
          <w:rFonts w:ascii="宋体" w:hAnsi="宋体" w:cs="宋体"/>
          <w:szCs w:val="21"/>
        </w:rPr>
      </w:pPr>
      <w:r w:rsidRPr="00AA1220">
        <w:rPr>
          <w:rFonts w:ascii="宋体" w:hAnsi="宋体" w:hint="eastAsia"/>
          <w:szCs w:val="21"/>
        </w:rPr>
        <w:t>1、分项考核：表1《余姚市黄家埠镇陆上环卫市场化保洁服务作业标准及考核细则》</w:t>
      </w:r>
      <w:r w:rsidR="00246C60" w:rsidRPr="00AA1220">
        <w:rPr>
          <w:rFonts w:ascii="宋体" w:hAnsi="宋体" w:hint="eastAsia"/>
          <w:szCs w:val="21"/>
        </w:rPr>
        <w:t>进行考核，</w:t>
      </w:r>
      <w:r w:rsidRPr="00AA1220">
        <w:rPr>
          <w:rFonts w:ascii="宋体" w:hAnsi="宋体" w:cs="宋体" w:hint="eastAsia"/>
          <w:szCs w:val="21"/>
        </w:rPr>
        <w:t>由采购人牵头镇村代表等组成联合考核小组负责考核。</w:t>
      </w:r>
      <w:r w:rsidR="00270A43" w:rsidRPr="00AA1220">
        <w:rPr>
          <w:rFonts w:ascii="宋体" w:hAnsi="宋体" w:cs="宋体" w:hint="eastAsia"/>
          <w:szCs w:val="21"/>
        </w:rPr>
        <w:t>采购人可以根据实际工作内容合理更改补充考核内容及细则，并以书面文件形式提前一个月告知中标供应商，中标供应商要无条件接受。</w:t>
      </w:r>
    </w:p>
    <w:p w:rsidR="00291B6F" w:rsidRPr="00AA1220" w:rsidRDefault="00246C60" w:rsidP="00291B6F">
      <w:pPr>
        <w:spacing w:line="360" w:lineRule="auto"/>
        <w:ind w:firstLineChars="200" w:firstLine="420"/>
        <w:rPr>
          <w:rFonts w:ascii="宋体" w:hAnsi="宋体" w:cs="宋体"/>
          <w:szCs w:val="21"/>
        </w:rPr>
      </w:pPr>
      <w:r w:rsidRPr="00AA1220">
        <w:rPr>
          <w:rFonts w:ascii="宋体" w:hAnsi="宋体" w:cs="宋体" w:hint="eastAsia"/>
          <w:szCs w:val="21"/>
        </w:rPr>
        <w:t>2</w:t>
      </w:r>
      <w:r w:rsidR="00291B6F" w:rsidRPr="00AA1220">
        <w:rPr>
          <w:rFonts w:ascii="宋体" w:hAnsi="宋体" w:cs="宋体" w:hint="eastAsia"/>
          <w:szCs w:val="21"/>
        </w:rPr>
        <w:t>、采购人每个月都将根据</w:t>
      </w:r>
      <w:proofErr w:type="gramStart"/>
      <w:r w:rsidR="00291B6F" w:rsidRPr="00AA1220">
        <w:rPr>
          <w:rFonts w:ascii="宋体" w:hAnsi="宋体" w:cs="宋体" w:hint="eastAsia"/>
          <w:szCs w:val="21"/>
        </w:rPr>
        <w:t>本考核</w:t>
      </w:r>
      <w:proofErr w:type="gramEnd"/>
      <w:r w:rsidR="00291B6F" w:rsidRPr="00AA1220">
        <w:rPr>
          <w:rFonts w:ascii="宋体" w:hAnsi="宋体" w:cs="宋体" w:hint="eastAsia"/>
          <w:szCs w:val="21"/>
        </w:rPr>
        <w:t>细则对中标人的陆上保洁和河道保洁作业情况分别进行打分，总分为100分，月考核分在90分（含）及以上为合格，90分以下至85分（含）每少1分扣除当月（镇或各村，下同）核拨经费的0.5%，85分以下至80分（含）每少1分扣除当月核拨经费的1%，80分以下至70分（含）每少1分扣除当月核拨经费的2%，70分以下至60分（含）每少1分扣除当月核拨经费的3%，60分以下扣除当月的全部经费。连续两次考核得分少于70分，扣除所有镇村当月的全部经费，同时没收履约保证金的30%，且采购人有权终止合同。一个年度累计三个月考核得分少于70分的视违约处理，没收全部履约保证金，采购人直接终止合同。全</w:t>
      </w:r>
      <w:r w:rsidR="00291B6F" w:rsidRPr="00AA1220">
        <w:rPr>
          <w:rFonts w:ascii="宋体" w:hAnsi="宋体" w:cs="宋体" w:hint="eastAsia"/>
          <w:szCs w:val="21"/>
        </w:rPr>
        <w:lastRenderedPageBreak/>
        <w:t>年所有考核平均分达不到85分（含）的不能再续订合同，重新选择新的保洁单位。</w:t>
      </w:r>
    </w:p>
    <w:p w:rsidR="00291B6F" w:rsidRPr="00AA1220" w:rsidRDefault="00246C60" w:rsidP="00291B6F">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3</w:t>
      </w:r>
      <w:r w:rsidR="00291B6F" w:rsidRPr="00AA1220">
        <w:rPr>
          <w:rFonts w:ascii="宋体" w:hAnsi="宋体" w:cs="宋体" w:hint="eastAsia"/>
          <w:kern w:val="0"/>
          <w:szCs w:val="21"/>
        </w:rPr>
        <w:t>、供应商要对作业质量进行日常自检，企业质量问题责任由供应商企业承担，非作业人员原因引起的考核处罚由供应商企业承担，不得转嫁作业人员。</w:t>
      </w:r>
    </w:p>
    <w:p w:rsidR="00291B6F" w:rsidRPr="00AA1220" w:rsidRDefault="00246C60" w:rsidP="00291B6F">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4</w:t>
      </w:r>
      <w:r w:rsidR="00291B6F" w:rsidRPr="00AA1220">
        <w:rPr>
          <w:rFonts w:ascii="宋体" w:hAnsi="宋体" w:cs="宋体" w:hint="eastAsia"/>
          <w:kern w:val="0"/>
          <w:szCs w:val="21"/>
        </w:rPr>
        <w:t>、在市里重要检查或重大突击性任务中，经查实发现</w:t>
      </w:r>
      <w:proofErr w:type="gramStart"/>
      <w:r w:rsidR="00291B6F" w:rsidRPr="00AA1220">
        <w:rPr>
          <w:rFonts w:ascii="宋体" w:hAnsi="宋体" w:cs="宋体" w:hint="eastAsia"/>
          <w:kern w:val="0"/>
          <w:szCs w:val="21"/>
        </w:rPr>
        <w:t>属供应</w:t>
      </w:r>
      <w:proofErr w:type="gramEnd"/>
      <w:r w:rsidR="00291B6F" w:rsidRPr="00AA1220">
        <w:rPr>
          <w:rFonts w:ascii="宋体" w:hAnsi="宋体" w:cs="宋体" w:hint="eastAsia"/>
          <w:kern w:val="0"/>
          <w:szCs w:val="21"/>
        </w:rPr>
        <w:t>商原因造成的质量责任问题，导致保洁工作受到上级职能部门通报批评的，每发生一次即扣减保洁款20000元。后续拒不整改或整改仍不到位的，采购人有权提前解除承包合同，并没收履约保证金；</w:t>
      </w:r>
    </w:p>
    <w:p w:rsidR="00291B6F" w:rsidRPr="00AA1220" w:rsidRDefault="00246C60" w:rsidP="00291B6F">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5</w:t>
      </w:r>
      <w:r w:rsidR="00291B6F" w:rsidRPr="00AA1220">
        <w:rPr>
          <w:rFonts w:ascii="宋体" w:hAnsi="宋体" w:cs="宋体" w:hint="eastAsia"/>
          <w:kern w:val="0"/>
          <w:szCs w:val="21"/>
        </w:rPr>
        <w:t>、监督管理单位对供应商的作业质量检查中，发现的作业质量问题，供应商必须及时配合整改。拒不整改或整改仍不到位的，采购人有权提前解除承包合同，并没收履约保证金；</w:t>
      </w:r>
    </w:p>
    <w:p w:rsidR="00291B6F" w:rsidRPr="00AA1220" w:rsidRDefault="00246C60" w:rsidP="00291B6F">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6</w:t>
      </w:r>
      <w:r w:rsidR="00291B6F" w:rsidRPr="00AA1220">
        <w:rPr>
          <w:rFonts w:ascii="宋体" w:hAnsi="宋体" w:cs="宋体" w:hint="eastAsia"/>
          <w:kern w:val="0"/>
          <w:szCs w:val="21"/>
        </w:rPr>
        <w:t>、对供应商提出的书面整改意见或群众投诉、传媒曝光等问题，供应商不进行整改或整改后经检查仍不符合质量标准要求的同类问题，每发生一次扣罚保洁款5000元。承包期内每年累计三次及以上的，采购人有权解除承包合同，并没收履约保证金；</w:t>
      </w:r>
    </w:p>
    <w:p w:rsidR="00291B6F" w:rsidRPr="00AA1220" w:rsidRDefault="00246C60" w:rsidP="00291B6F">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7</w:t>
      </w:r>
      <w:r w:rsidR="00291B6F" w:rsidRPr="00AA1220">
        <w:rPr>
          <w:rFonts w:ascii="宋体" w:hAnsi="宋体" w:cs="宋体" w:hint="eastAsia"/>
          <w:kern w:val="0"/>
          <w:szCs w:val="21"/>
        </w:rPr>
        <w:t>、在合同期内，如果供应商无故退出承包的，采购人不予退还供应商的履约保证金，并终止合同。</w:t>
      </w:r>
    </w:p>
    <w:p w:rsidR="00291B6F" w:rsidRPr="00AA1220" w:rsidRDefault="00246C60" w:rsidP="00291B6F">
      <w:pPr>
        <w:spacing w:line="360" w:lineRule="auto"/>
        <w:ind w:firstLineChars="200" w:firstLine="422"/>
        <w:outlineLvl w:val="1"/>
        <w:rPr>
          <w:rFonts w:ascii="宋体" w:hAnsi="宋体"/>
          <w:b/>
          <w:szCs w:val="21"/>
        </w:rPr>
      </w:pPr>
      <w:r w:rsidRPr="00AA1220">
        <w:rPr>
          <w:rFonts w:ascii="宋体" w:hAnsi="宋体" w:hint="eastAsia"/>
          <w:b/>
          <w:szCs w:val="21"/>
        </w:rPr>
        <w:t>8</w:t>
      </w:r>
      <w:r w:rsidR="00291B6F" w:rsidRPr="00AA1220">
        <w:rPr>
          <w:rFonts w:ascii="宋体" w:hAnsi="宋体" w:hint="eastAsia"/>
          <w:b/>
          <w:szCs w:val="21"/>
        </w:rPr>
        <w:t>、表1的特例考核：</w:t>
      </w:r>
    </w:p>
    <w:p w:rsidR="00291B6F" w:rsidRPr="00AA1220" w:rsidRDefault="00246C60" w:rsidP="00291B6F">
      <w:pPr>
        <w:spacing w:line="360" w:lineRule="auto"/>
        <w:ind w:firstLineChars="200" w:firstLine="420"/>
        <w:outlineLvl w:val="1"/>
        <w:rPr>
          <w:rFonts w:ascii="宋体" w:hAnsi="宋体"/>
          <w:szCs w:val="21"/>
        </w:rPr>
      </w:pPr>
      <w:r w:rsidRPr="00AA1220">
        <w:rPr>
          <w:rFonts w:ascii="宋体" w:hAnsi="宋体" w:hint="eastAsia"/>
          <w:szCs w:val="21"/>
        </w:rPr>
        <w:t>8</w:t>
      </w:r>
      <w:r w:rsidR="00291B6F" w:rsidRPr="00AA1220">
        <w:rPr>
          <w:rFonts w:ascii="宋体" w:hAnsi="宋体" w:hint="eastAsia"/>
          <w:szCs w:val="21"/>
        </w:rPr>
        <w:t>.1、所有车辆必须停放在镇政府指定地点，不得随意停放，不得调用至黄家埠镇保洁服务范围外使用，发现一次扣除当月承包款2000元，车辆GPS数据由供应商负责接入采购人指定电脑，车辆GPS数据无故离线的，发现一次扣1000元。</w:t>
      </w:r>
    </w:p>
    <w:p w:rsidR="00291B6F" w:rsidRPr="00AA1220" w:rsidRDefault="00246C60" w:rsidP="00291B6F">
      <w:pPr>
        <w:snapToGrid w:val="0"/>
        <w:spacing w:line="360" w:lineRule="auto"/>
        <w:ind w:firstLineChars="200" w:firstLine="420"/>
        <w:jc w:val="left"/>
      </w:pPr>
      <w:r w:rsidRPr="00AA1220">
        <w:rPr>
          <w:rFonts w:ascii="宋体" w:hAnsi="宋体" w:hint="eastAsia"/>
          <w:szCs w:val="21"/>
        </w:rPr>
        <w:t>8</w:t>
      </w:r>
      <w:r w:rsidR="00291B6F" w:rsidRPr="00AA1220">
        <w:rPr>
          <w:rFonts w:ascii="宋体" w:hAnsi="宋体" w:hint="eastAsia"/>
          <w:szCs w:val="21"/>
        </w:rPr>
        <w:t>.2、中</w:t>
      </w:r>
      <w:r w:rsidR="00291B6F" w:rsidRPr="00AA1220">
        <w:rPr>
          <w:rFonts w:hint="eastAsia"/>
        </w:rPr>
        <w:t>标公司被群众举报发现有成堆垃圾，经核实后中标公司应在</w:t>
      </w:r>
      <w:r w:rsidR="00291B6F" w:rsidRPr="00AA1220">
        <w:rPr>
          <w:rFonts w:hint="eastAsia"/>
        </w:rPr>
        <w:t>4</w:t>
      </w:r>
      <w:r w:rsidR="00291B6F" w:rsidRPr="00AA1220">
        <w:rPr>
          <w:rFonts w:hint="eastAsia"/>
        </w:rPr>
        <w:t>小时内清除，不在规定时间内清除的每次扣除当月承包款</w:t>
      </w:r>
      <w:r w:rsidR="00291B6F" w:rsidRPr="00AA1220">
        <w:rPr>
          <w:rFonts w:hint="eastAsia"/>
        </w:rPr>
        <w:t>500</w:t>
      </w:r>
      <w:r w:rsidR="00291B6F" w:rsidRPr="00AA1220">
        <w:rPr>
          <w:rFonts w:hint="eastAsia"/>
        </w:rPr>
        <w:t>元。被镇督察组检查发现有成堆垃圾的，告知后中标公司应在</w:t>
      </w:r>
      <w:r w:rsidR="00291B6F" w:rsidRPr="00AA1220">
        <w:rPr>
          <w:rFonts w:hint="eastAsia"/>
        </w:rPr>
        <w:t>4</w:t>
      </w:r>
      <w:r w:rsidR="00291B6F" w:rsidRPr="00AA1220">
        <w:rPr>
          <w:rFonts w:hint="eastAsia"/>
        </w:rPr>
        <w:t>小时内清除，不在规定时间内清除的每次扣除当月承包款</w:t>
      </w:r>
      <w:r w:rsidR="00291B6F" w:rsidRPr="00AA1220">
        <w:rPr>
          <w:rFonts w:hint="eastAsia"/>
        </w:rPr>
        <w:t>1000</w:t>
      </w:r>
      <w:r w:rsidR="00291B6F" w:rsidRPr="00AA1220">
        <w:rPr>
          <w:rFonts w:hint="eastAsia"/>
        </w:rPr>
        <w:t>元。</w:t>
      </w:r>
    </w:p>
    <w:p w:rsidR="00291B6F" w:rsidRPr="00AA1220" w:rsidRDefault="00246C60" w:rsidP="00291B6F">
      <w:pPr>
        <w:snapToGrid w:val="0"/>
        <w:spacing w:line="360" w:lineRule="auto"/>
        <w:ind w:firstLineChars="200" w:firstLine="420"/>
        <w:jc w:val="left"/>
      </w:pPr>
      <w:r w:rsidRPr="00AA1220">
        <w:rPr>
          <w:rFonts w:ascii="宋体" w:hAnsi="宋体" w:hint="eastAsia"/>
          <w:szCs w:val="21"/>
        </w:rPr>
        <w:t>8</w:t>
      </w:r>
      <w:r w:rsidR="00291B6F" w:rsidRPr="00AA1220">
        <w:rPr>
          <w:rFonts w:ascii="宋体" w:hAnsi="宋体" w:hint="eastAsia"/>
          <w:szCs w:val="21"/>
        </w:rPr>
        <w:t>.3、因中标公司对中转站管理工作不到位、对公厕保洁工作不到位等原因，被群众举报并经核实后，中标公司应在8小时内对出现的问题妥善处理完毕，不在规定时间内处理完毕的每次扣除当月承包款500元。被镇督察组检查发现相关问题的，告知后中标公司应在4小时内处理完毕，不在规定时间内处理完毕的每次扣除当月承包款1000元。</w:t>
      </w:r>
    </w:p>
    <w:p w:rsidR="00291B6F" w:rsidRPr="00AA1220" w:rsidRDefault="00246C60" w:rsidP="00291B6F">
      <w:pPr>
        <w:spacing w:line="360" w:lineRule="auto"/>
        <w:ind w:firstLineChars="200" w:firstLine="420"/>
        <w:rPr>
          <w:rFonts w:ascii="宋体" w:hAnsi="宋体"/>
          <w:szCs w:val="21"/>
        </w:rPr>
      </w:pPr>
      <w:r w:rsidRPr="00AA1220">
        <w:rPr>
          <w:rFonts w:ascii="宋体" w:hAnsi="宋体" w:hint="eastAsia"/>
          <w:szCs w:val="21"/>
        </w:rPr>
        <w:t>8</w:t>
      </w:r>
      <w:r w:rsidR="00291B6F" w:rsidRPr="00AA1220">
        <w:rPr>
          <w:rFonts w:ascii="宋体" w:hAnsi="宋体" w:hint="eastAsia"/>
          <w:szCs w:val="21"/>
        </w:rPr>
        <w:t>.4、因</w:t>
      </w:r>
      <w:r w:rsidR="004E1B3B" w:rsidRPr="00AA1220">
        <w:rPr>
          <w:rFonts w:ascii="宋体" w:hAnsi="宋体" w:hint="eastAsia"/>
          <w:szCs w:val="21"/>
        </w:rPr>
        <w:t>陆上环卫保洁</w:t>
      </w:r>
      <w:r w:rsidR="00291B6F" w:rsidRPr="00AA1220">
        <w:rPr>
          <w:rFonts w:ascii="宋体" w:hAnsi="宋体" w:hint="eastAsia"/>
          <w:szCs w:val="21"/>
        </w:rPr>
        <w:t>问题（属于中标公司的责任范围）</w:t>
      </w:r>
      <w:r w:rsidR="00291B6F" w:rsidRPr="00AA1220">
        <w:rPr>
          <w:rFonts w:hint="eastAsia"/>
        </w:rPr>
        <w:t>被余姚市级通报批评或在余姚新闻媒体、网络媒体曝光造成不良影响的扣除</w:t>
      </w:r>
      <w:r w:rsidR="004E1B3B" w:rsidRPr="00AA1220">
        <w:rPr>
          <w:rFonts w:hint="eastAsia"/>
        </w:rPr>
        <w:t>3</w:t>
      </w:r>
      <w:r w:rsidR="00291B6F" w:rsidRPr="00AA1220">
        <w:rPr>
          <w:rFonts w:hint="eastAsia"/>
        </w:rPr>
        <w:t>0000</w:t>
      </w:r>
      <w:r w:rsidR="00291B6F" w:rsidRPr="00AA1220">
        <w:rPr>
          <w:rFonts w:hint="eastAsia"/>
        </w:rPr>
        <w:t>元，被宁波市级新闻媒体通报批评或在宁波新闻、网络媒体曝光造成不良影响的扣除当月承包款</w:t>
      </w:r>
      <w:r w:rsidR="004E1B3B" w:rsidRPr="00AA1220">
        <w:rPr>
          <w:rFonts w:hint="eastAsia"/>
        </w:rPr>
        <w:t>5</w:t>
      </w:r>
      <w:r w:rsidR="00291B6F" w:rsidRPr="00AA1220">
        <w:rPr>
          <w:rFonts w:hint="eastAsia"/>
        </w:rPr>
        <w:t>0000</w:t>
      </w:r>
      <w:r w:rsidR="00291B6F" w:rsidRPr="00AA1220">
        <w:rPr>
          <w:rFonts w:hint="eastAsia"/>
        </w:rPr>
        <w:t>元。被省级新闻媒体通报批评或在省级及以上新闻、网络媒体曝光造成不良影响的扣除当月承包款</w:t>
      </w:r>
      <w:r w:rsidR="004E1B3B" w:rsidRPr="00AA1220">
        <w:rPr>
          <w:rFonts w:hint="eastAsia"/>
        </w:rPr>
        <w:t>1</w:t>
      </w:r>
      <w:r w:rsidR="00291B6F" w:rsidRPr="00AA1220">
        <w:rPr>
          <w:rFonts w:hint="eastAsia"/>
        </w:rPr>
        <w:t>00000-</w:t>
      </w:r>
      <w:r w:rsidR="004E1B3B" w:rsidRPr="00AA1220">
        <w:rPr>
          <w:rFonts w:hint="eastAsia"/>
        </w:rPr>
        <w:t>2</w:t>
      </w:r>
      <w:r w:rsidR="00291B6F" w:rsidRPr="00AA1220">
        <w:rPr>
          <w:rFonts w:hint="eastAsia"/>
        </w:rPr>
        <w:t>00000</w:t>
      </w:r>
      <w:r w:rsidR="00291B6F" w:rsidRPr="00AA1220">
        <w:rPr>
          <w:rFonts w:hint="eastAsia"/>
        </w:rPr>
        <w:t>元。</w:t>
      </w:r>
    </w:p>
    <w:p w:rsidR="00246C60" w:rsidRPr="00AA1220" w:rsidRDefault="00246C60" w:rsidP="00246C60">
      <w:pPr>
        <w:snapToGrid w:val="0"/>
        <w:spacing w:line="360" w:lineRule="auto"/>
        <w:jc w:val="left"/>
        <w:rPr>
          <w:rFonts w:ascii="宋体" w:hAnsi="宋体"/>
          <w:b/>
          <w:szCs w:val="21"/>
        </w:rPr>
      </w:pPr>
      <w:bookmarkStart w:id="3" w:name="_Toc248123287"/>
      <w:bookmarkStart w:id="4" w:name="_Toc276991324"/>
      <w:bookmarkStart w:id="5" w:name="_Toc311553140"/>
      <w:bookmarkStart w:id="6" w:name="_Toc406686158"/>
      <w:r w:rsidRPr="00AA1220">
        <w:rPr>
          <w:rFonts w:ascii="宋体" w:hAnsi="宋体" w:hint="eastAsia"/>
          <w:b/>
          <w:szCs w:val="21"/>
        </w:rPr>
        <w:t>三、余姚市黄家埠镇河道保洁服务具体要求</w:t>
      </w:r>
    </w:p>
    <w:p w:rsidR="00246C60" w:rsidRPr="00AA1220" w:rsidRDefault="00246C60" w:rsidP="00246C60">
      <w:pPr>
        <w:spacing w:line="360" w:lineRule="auto"/>
        <w:rPr>
          <w:rFonts w:ascii="宋体" w:hAnsi="宋体"/>
          <w:szCs w:val="21"/>
        </w:rPr>
      </w:pPr>
      <w:r w:rsidRPr="00AA1220">
        <w:rPr>
          <w:rFonts w:ascii="宋体" w:hAnsi="宋体" w:cs="宋体" w:hint="eastAsia"/>
          <w:b/>
          <w:szCs w:val="21"/>
        </w:rPr>
        <w:t>（一）河道保洁范围与内容</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1、全镇范围内的河道保洁（河道条数103条，河道长度146.52公里，水域面积276.04万平方米。其中镇级河道12条，河道长度36.61公里，水域面积77.12万平方米；村级河道92条，</w:t>
      </w:r>
      <w:r w:rsidRPr="00AA1220">
        <w:rPr>
          <w:rFonts w:ascii="宋体" w:hAnsi="宋体" w:hint="eastAsia"/>
          <w:szCs w:val="21"/>
        </w:rPr>
        <w:lastRenderedPageBreak/>
        <w:t>河道长度109.91公里，水域面积198.92万平方米</w:t>
      </w:r>
      <w:r w:rsidRPr="00AA1220">
        <w:rPr>
          <w:rFonts w:hint="eastAsia"/>
        </w:rPr>
        <w:t>。</w:t>
      </w:r>
      <w:r w:rsidRPr="00AA1220">
        <w:rPr>
          <w:rFonts w:ascii="宋体" w:hAnsi="宋体" w:hint="eastAsia"/>
          <w:szCs w:val="21"/>
        </w:rPr>
        <w:t>（保洁水域</w:t>
      </w:r>
      <w:r w:rsidRPr="00AA1220">
        <w:rPr>
          <w:rFonts w:hint="eastAsia"/>
        </w:rPr>
        <w:t>包含各村沟渠、小微水体、池塘、杏山湖、千金湖、湖塘湖等）</w:t>
      </w:r>
    </w:p>
    <w:p w:rsidR="00246C60" w:rsidRPr="00AA1220" w:rsidRDefault="00246C60" w:rsidP="00246C60">
      <w:pPr>
        <w:spacing w:line="360" w:lineRule="auto"/>
        <w:ind w:firstLineChars="200" w:firstLine="420"/>
      </w:pPr>
      <w:r w:rsidRPr="00AA1220">
        <w:rPr>
          <w:rFonts w:hint="eastAsia"/>
        </w:rPr>
        <w:t>2</w:t>
      </w:r>
      <w:r w:rsidRPr="00AA1220">
        <w:rPr>
          <w:rFonts w:hint="eastAsia"/>
        </w:rPr>
        <w:t>、河道两侧及河道两岸建筑垃圾、装潢垃圾、工业垃圾、白色垃圾、农田各类废弃物、农作物秸秆、死树、道路两侧沟渠清理清运，清理芦苇、水草、茭白、水葫芦、大菱、青苔、地笼网箱等河道障碍物。</w:t>
      </w:r>
    </w:p>
    <w:p w:rsidR="00246C60" w:rsidRPr="00AA1220" w:rsidRDefault="00246C60" w:rsidP="00246C60">
      <w:pPr>
        <w:spacing w:line="360" w:lineRule="auto"/>
        <w:ind w:firstLineChars="200" w:firstLine="420"/>
      </w:pPr>
      <w:r w:rsidRPr="00AA1220">
        <w:rPr>
          <w:rFonts w:hint="eastAsia"/>
        </w:rPr>
        <w:t>3</w:t>
      </w:r>
      <w:r w:rsidRPr="00AA1220">
        <w:rPr>
          <w:rFonts w:hint="eastAsia"/>
        </w:rPr>
        <w:t>、油污及排口检查。</w:t>
      </w:r>
    </w:p>
    <w:p w:rsidR="00246C60" w:rsidRPr="00AA1220" w:rsidRDefault="00246C60" w:rsidP="00246C60">
      <w:pPr>
        <w:spacing w:line="360" w:lineRule="auto"/>
        <w:ind w:firstLineChars="200" w:firstLine="420"/>
      </w:pPr>
      <w:r w:rsidRPr="00AA1220">
        <w:t>4</w:t>
      </w:r>
      <w:r w:rsidRPr="00AA1220">
        <w:t>、清理生态拦截沟，</w:t>
      </w:r>
      <w:r w:rsidRPr="00AA1220">
        <w:rPr>
          <w:rFonts w:hint="eastAsia"/>
        </w:rPr>
        <w:t>对全镇河道养殖的生态浮床进行</w:t>
      </w:r>
      <w:r w:rsidRPr="00AA1220">
        <w:t>养护、修剪。</w:t>
      </w:r>
    </w:p>
    <w:p w:rsidR="00246C60" w:rsidRPr="00AA1220" w:rsidRDefault="00246C60" w:rsidP="00246C60">
      <w:pPr>
        <w:spacing w:line="360" w:lineRule="auto"/>
        <w:ind w:firstLineChars="200" w:firstLine="420"/>
      </w:pPr>
      <w:r w:rsidRPr="00AA1220">
        <w:rPr>
          <w:rFonts w:hint="eastAsia"/>
        </w:rPr>
        <w:t>5</w:t>
      </w:r>
      <w:r w:rsidRPr="00AA1220">
        <w:rPr>
          <w:rFonts w:hint="eastAsia"/>
        </w:rPr>
        <w:t>、河道新增偷到的建筑垃圾必须由保洁公司负责挖除清运。</w:t>
      </w:r>
    </w:p>
    <w:p w:rsidR="00246C60" w:rsidRPr="00AA1220" w:rsidRDefault="00246C60" w:rsidP="00246C60">
      <w:pPr>
        <w:spacing w:line="360" w:lineRule="auto"/>
        <w:ind w:firstLineChars="200" w:firstLine="420"/>
        <w:rPr>
          <w:rFonts w:ascii="宋体" w:hAnsi="宋体"/>
          <w:szCs w:val="21"/>
        </w:rPr>
      </w:pPr>
      <w:r w:rsidRPr="00AA1220">
        <w:rPr>
          <w:rFonts w:hint="eastAsia"/>
        </w:rPr>
        <w:t>注：河道与道路保洁责任分界约定：</w:t>
      </w:r>
      <w:r w:rsidRPr="00AA1220">
        <w:rPr>
          <w:rFonts w:ascii="宋体" w:hAnsi="宋体" w:hint="eastAsia"/>
          <w:szCs w:val="21"/>
        </w:rPr>
        <w:t>河道范围包含河道两</w:t>
      </w:r>
      <w:r w:rsidRPr="00AA1220">
        <w:rPr>
          <w:rFonts w:hint="eastAsia"/>
        </w:rPr>
        <w:t>侧无硬化道路及田间外延</w:t>
      </w:r>
      <w:r w:rsidRPr="00AA1220">
        <w:rPr>
          <w:rFonts w:ascii="宋体" w:hAnsi="宋体" w:hint="eastAsia"/>
          <w:szCs w:val="21"/>
        </w:rPr>
        <w:t>3米范围内的卫生保洁。河边的健身步道以上为陆地保洁；硬化道路至河道之间有斜坡的，斜坡部分归河道保洁，斜坡以上平面</w:t>
      </w:r>
      <w:proofErr w:type="gramStart"/>
      <w:r w:rsidRPr="00AA1220">
        <w:rPr>
          <w:rFonts w:ascii="宋体" w:hAnsi="宋体" w:hint="eastAsia"/>
          <w:szCs w:val="21"/>
        </w:rPr>
        <w:t>归道路</w:t>
      </w:r>
      <w:proofErr w:type="gramEnd"/>
      <w:r w:rsidRPr="00AA1220">
        <w:rPr>
          <w:rFonts w:ascii="宋体" w:hAnsi="宋体" w:hint="eastAsia"/>
          <w:szCs w:val="21"/>
        </w:rPr>
        <w:t>保洁。</w:t>
      </w:r>
    </w:p>
    <w:p w:rsidR="00246C60" w:rsidRPr="00AA1220" w:rsidRDefault="00246C60" w:rsidP="00246C60">
      <w:pPr>
        <w:spacing w:line="360" w:lineRule="auto"/>
        <w:rPr>
          <w:rFonts w:ascii="宋体" w:hAnsi="宋体" w:cs="宋体"/>
          <w:b/>
          <w:szCs w:val="21"/>
        </w:rPr>
      </w:pPr>
      <w:r w:rsidRPr="00AA1220">
        <w:rPr>
          <w:rFonts w:ascii="宋体" w:hAnsi="宋体" w:cs="宋体" w:hint="eastAsia"/>
          <w:b/>
          <w:szCs w:val="21"/>
        </w:rPr>
        <w:t>（二）河道保洁质量标准和目标</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河道保洁质量标准要求根据《关于做好全省河道保洁长效考核工作的通知》文件标准进行，即达到“四无”标准，即（1）河中无障碍物；（2）水面无水葫芦等影响水生态的杂草；（3）水面无漂浮物废弃物；（4）河道两侧及河道两岸的无硬化道路及田间三米内无垃圾、杂草、畜禽粪便等。通过实施河道保洁，打造“水清、河畅、岸绿、景美”的生态河道。（5）排口检查标准晴天</w:t>
      </w:r>
      <w:proofErr w:type="gramStart"/>
      <w:r w:rsidRPr="00AA1220">
        <w:rPr>
          <w:rFonts w:ascii="宋体" w:hAnsi="宋体" w:hint="eastAsia"/>
          <w:szCs w:val="21"/>
        </w:rPr>
        <w:t>不</w:t>
      </w:r>
      <w:proofErr w:type="gramEnd"/>
      <w:r w:rsidRPr="00AA1220">
        <w:rPr>
          <w:rFonts w:ascii="宋体" w:hAnsi="宋体" w:hint="eastAsia"/>
          <w:szCs w:val="21"/>
        </w:rPr>
        <w:t>出水，雨天</w:t>
      </w:r>
      <w:proofErr w:type="gramStart"/>
      <w:r w:rsidRPr="00AA1220">
        <w:rPr>
          <w:rFonts w:ascii="宋体" w:hAnsi="宋体" w:hint="eastAsia"/>
          <w:szCs w:val="21"/>
        </w:rPr>
        <w:t>不</w:t>
      </w:r>
      <w:proofErr w:type="gramEnd"/>
      <w:r w:rsidRPr="00AA1220">
        <w:rPr>
          <w:rFonts w:ascii="宋体" w:hAnsi="宋体" w:hint="eastAsia"/>
          <w:szCs w:val="21"/>
        </w:rPr>
        <w:t>排污。</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2、执行《余姚市河道管理保洁绩效考评办法》标准（见附件）。</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3、动态巡查河坎、桥脚，及时对河道两侧及河道两岸建筑垃圾、装潢垃圾、工业垃圾、农田各类废弃物进行清运，对农作物秸秆进行清运。清理芦苇、水草、茭白、水葫芦、大菱、青苔、地笼网箱等河道障碍物。</w:t>
      </w:r>
    </w:p>
    <w:p w:rsidR="00246C60" w:rsidRPr="00AA1220" w:rsidRDefault="00246C60" w:rsidP="00246C60">
      <w:pPr>
        <w:spacing w:line="360" w:lineRule="auto"/>
        <w:rPr>
          <w:rFonts w:ascii="宋体" w:hAnsi="宋体" w:cs="宋体"/>
          <w:b/>
          <w:szCs w:val="21"/>
        </w:rPr>
      </w:pPr>
      <w:r w:rsidRPr="00AA1220">
        <w:rPr>
          <w:rFonts w:ascii="宋体" w:hAnsi="宋体" w:cs="宋体" w:hint="eastAsia"/>
          <w:b/>
          <w:szCs w:val="21"/>
        </w:rPr>
        <w:t>（三）考核单位和计分办法</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全镇河道分为10个区块，实行行政村属地管理考核，各行政村每月对所管理的河道进行3次考核打分，各自的平均值作为对应区块的月考核分。</w:t>
      </w:r>
    </w:p>
    <w:p w:rsidR="00246C60" w:rsidRPr="00AA1220" w:rsidRDefault="00246C60" w:rsidP="00246C60">
      <w:pPr>
        <w:spacing w:line="360" w:lineRule="auto"/>
        <w:rPr>
          <w:rFonts w:ascii="宋体" w:hAnsi="宋体" w:cs="宋体"/>
          <w:b/>
          <w:szCs w:val="21"/>
        </w:rPr>
      </w:pPr>
      <w:r w:rsidRPr="00AA1220">
        <w:rPr>
          <w:rFonts w:ascii="宋体" w:hAnsi="宋体" w:cs="宋体" w:hint="eastAsia"/>
          <w:b/>
          <w:szCs w:val="21"/>
        </w:rPr>
        <w:t>（四）保洁人员及船只要求</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*1、项目要求至少配备37名河道保洁人员,其中已包含巡查管理人员，根据配备人员和保洁需要，合理配置保洁设备和安全设备。供应商需在投标文件中对此要求进行响应，否则按无效标处理。</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2、所有河道保洁人员年龄不超过63周岁，必须经岗位培训后上岗，必须会游泳和应急救生技能；</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lastRenderedPageBreak/>
        <w:t>3、所有保洁人员进行保洁作业时必须服装规范、统一，驾驶员持证并佩证上岗。</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*4、人员允许在中标后进行配置，但必须根据采购人要求在进驻日前全部配置完毕。</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*5、中标人必须与河道保洁人员签订劳动合同，对河道保洁人员作业安全负责。作业中发生的一切意外事故，由中标人负责，与采购人无关。</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*6、供应商自行购置一艘机动钢板船用于河道保洁，自购30艘塑料保洁船、5辆垃圾清运车（可</w:t>
      </w:r>
      <w:proofErr w:type="gramStart"/>
      <w:r w:rsidRPr="00AA1220">
        <w:rPr>
          <w:rFonts w:ascii="宋体" w:hAnsi="宋体" w:hint="eastAsia"/>
          <w:szCs w:val="21"/>
        </w:rPr>
        <w:t>配置非</w:t>
      </w:r>
      <w:proofErr w:type="gramEnd"/>
      <w:r w:rsidRPr="00AA1220">
        <w:rPr>
          <w:rFonts w:ascii="宋体" w:hAnsi="宋体" w:hint="eastAsia"/>
          <w:szCs w:val="21"/>
        </w:rPr>
        <w:t>机动车）</w:t>
      </w:r>
      <w:r w:rsidRPr="00AA1220">
        <w:rPr>
          <w:rFonts w:ascii="宋体" w:hAnsi="宋体" w:cs="宋体" w:hint="eastAsia"/>
          <w:kern w:val="0"/>
          <w:szCs w:val="21"/>
        </w:rPr>
        <w:t>用于河道服务范围内的</w:t>
      </w:r>
      <w:r w:rsidRPr="00AA1220">
        <w:rPr>
          <w:rFonts w:ascii="宋体" w:hAnsi="宋体" w:hint="eastAsia"/>
          <w:szCs w:val="21"/>
        </w:rPr>
        <w:t>河道保洁和</w:t>
      </w:r>
      <w:r w:rsidRPr="00AA1220">
        <w:rPr>
          <w:rFonts w:ascii="宋体" w:hAnsi="宋体" w:cs="宋体" w:hint="eastAsia"/>
          <w:kern w:val="0"/>
          <w:szCs w:val="21"/>
        </w:rPr>
        <w:t>垃圾清运。</w:t>
      </w:r>
      <w:r w:rsidRPr="00AA1220">
        <w:rPr>
          <w:rFonts w:ascii="宋体" w:hAnsi="宋体" w:hint="eastAsia"/>
          <w:szCs w:val="21"/>
        </w:rPr>
        <w:t>签订合同前，必须购置完毕,作业车辆（含船只）必须按照规定，安装好GPS定位系统，接入采购人电脑。</w:t>
      </w:r>
    </w:p>
    <w:p w:rsidR="00246C60" w:rsidRPr="00AA1220" w:rsidRDefault="00246C60" w:rsidP="00246C60">
      <w:pPr>
        <w:spacing w:line="360" w:lineRule="auto"/>
        <w:rPr>
          <w:rFonts w:ascii="宋体" w:hAnsi="宋体" w:cs="宋体"/>
          <w:b/>
          <w:szCs w:val="21"/>
        </w:rPr>
      </w:pPr>
      <w:r w:rsidRPr="00AA1220">
        <w:rPr>
          <w:rFonts w:ascii="宋体" w:hAnsi="宋体" w:cs="宋体" w:hint="eastAsia"/>
          <w:b/>
          <w:szCs w:val="21"/>
        </w:rPr>
        <w:t>（五）河道保洁作业要求</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1、河道管理人员，工作时间每周必须坚持六个工作日，每日不少于8小时工作时间。具体作息时间根据季节变化，另行确定。</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2、安全生产。河道管理人员必须严格执行安全生产操作规程，时刻注意人身安全；河道管理人员不得中午醉酒，如船上作业时须按规定穿好救生衣，谨防事故的发生。</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3、河道保洁要求。做到及时打捞和清除河道内的各种漂浮物、垃圾、农作物杆和水生植物（包括水葫芦、水花生、浮萍、</w:t>
      </w:r>
      <w:r w:rsidRPr="00AA1220">
        <w:rPr>
          <w:rFonts w:hint="eastAsia"/>
        </w:rPr>
        <w:t>绿藻、大菱、青苔</w:t>
      </w:r>
      <w:r w:rsidRPr="00AA1220">
        <w:rPr>
          <w:rFonts w:ascii="宋体" w:hAnsi="宋体" w:hint="eastAsia"/>
          <w:szCs w:val="21"/>
        </w:rPr>
        <w:t>等），打捞的垃圾、地笼、网笼、漂浮物做到日产日清，并在垃圾中转站倾倒。</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4、违章行为的制止，及时制止单位和个人向河道倾倒生活、建筑、变质榨菜、榨菜皮等废弃物及垃圾，及时制止单位和个人擅自填堵，缩窄河道等违章行为，制止无效的，应在8小时内及时报告河道所在村民委员会。</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5、落实河道8小时动态保洁制度，实时动态保洁；清理河中、河坎、河岸边、桥洞、桥埠头等处的垃圾废物、杂草、畜禽粪便等</w:t>
      </w:r>
      <w:proofErr w:type="gramStart"/>
      <w:r w:rsidRPr="00AA1220">
        <w:rPr>
          <w:rFonts w:ascii="宋体" w:hAnsi="宋体" w:hint="eastAsia"/>
          <w:szCs w:val="21"/>
        </w:rPr>
        <w:t>影响水洁的</w:t>
      </w:r>
      <w:proofErr w:type="gramEnd"/>
      <w:r w:rsidRPr="00AA1220">
        <w:rPr>
          <w:rFonts w:ascii="宋体" w:hAnsi="宋体" w:hint="eastAsia"/>
          <w:szCs w:val="21"/>
        </w:rPr>
        <w:t>所有杂物；水草无特殊情况必须当天清理，在不影响周围村（居）民的生产生活前提下经采购人同意可临时堆放，堆放时间不得超过8小时；河道打涝物、漂浮物做到日产日清，上岸清运，并在倾倒垃圾中转站；台风、暴雨</w:t>
      </w:r>
      <w:proofErr w:type="gramStart"/>
      <w:r w:rsidRPr="00AA1220">
        <w:rPr>
          <w:rFonts w:ascii="宋体" w:hAnsi="宋体" w:hint="eastAsia"/>
          <w:szCs w:val="21"/>
        </w:rPr>
        <w:t>过后或</w:t>
      </w:r>
      <w:proofErr w:type="gramEnd"/>
      <w:r w:rsidRPr="00AA1220">
        <w:rPr>
          <w:rFonts w:ascii="宋体" w:hAnsi="宋体" w:hint="eastAsia"/>
          <w:szCs w:val="21"/>
        </w:rPr>
        <w:t>重大活动期间，应增加打涝次数，保持河面、河岸干净整洁，保证水草固定；及时清除阻碍河道行洪的高秆作物及其他障碍物。对发现的病死动物实行无害化处理。</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6、区域河道</w:t>
      </w:r>
      <w:proofErr w:type="gramStart"/>
      <w:r w:rsidRPr="00AA1220">
        <w:rPr>
          <w:rFonts w:ascii="宋体" w:hAnsi="宋体" w:hint="eastAsia"/>
          <w:szCs w:val="21"/>
        </w:rPr>
        <w:t>保洁清捞的</w:t>
      </w:r>
      <w:proofErr w:type="gramEnd"/>
      <w:r w:rsidRPr="00AA1220">
        <w:rPr>
          <w:rFonts w:ascii="宋体" w:hAnsi="宋体" w:hint="eastAsia"/>
          <w:szCs w:val="21"/>
        </w:rPr>
        <w:t>各类垃圾应当天清运处理，不得随意弃置于岸上及岸边。生态护岸两侧之内的水面的生态护坡及堤岸绿化带，垃圾的后续处理应符合相关规定。</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7、遭遇水面环境突发事件时，应及时启动城市河道水面保洁应急预案。</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8、浮萍大面积爆发前，应提早做好预防措施，发现有浮萍生长后，应及时隔离，并立即清理。发生大面积浮萍爆发后，应当在2日内清理完毕。</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9、应保持河坎立面整洁，无垃圾、污渍。区域内河道中出现底泥上浮、绿藻集聚等现象时，</w:t>
      </w:r>
      <w:r w:rsidRPr="00AA1220">
        <w:rPr>
          <w:rFonts w:ascii="宋体" w:hAnsi="宋体" w:hint="eastAsia"/>
          <w:szCs w:val="21"/>
        </w:rPr>
        <w:lastRenderedPageBreak/>
        <w:t>应及时打捞并采用水泵冲击等方法于1日内清理完毕。</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10、各大节日或重大活动期间，当天水草及生活垃圾等漂浮物清理率达100%。</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11、日常保洁期间，水草、生活垃圾及漂浮物滞留时间不超过4小时。</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 xml:space="preserve">12、如遇台风影响，应及时启动防台防汛应急预案，服从镇政府主管部门及行政村防台防汛统一指挥，组织相关人力物资，保障区域河道内台汛期的安全。台风登陆时视风力情况，可暂停区域河道水面保洁作业。台风过后主要河道的清理工作应当在其他区域放水结束后1日内完成，其他河道的清理工作应当在其他区域放水结束后2日内完成。 </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13、从业人员身体必须健康，无器质性疾病，并具备游泳技能。</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14、作业单位应建立较为完善的内部管理体系，落实好各类岗位职责、工作标准、巡查考核、日常管理及安全规程等详细制度的制定工作。</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15、作业单位应根据河道水域特点、周边环境特点等具体情况制定完善合理的保洁工作方案，配备相应的作业工具，保证河道保洁工作顺利有序开展。</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16、作业单位应编制应急预案，内容应包括物资准备、工作网络、应急队伍、工作措施等，</w:t>
      </w:r>
      <w:proofErr w:type="gramStart"/>
      <w:r w:rsidRPr="00AA1220">
        <w:rPr>
          <w:rFonts w:ascii="宋体" w:hAnsi="宋体" w:hint="eastAsia"/>
          <w:szCs w:val="21"/>
        </w:rPr>
        <w:t>确保台</w:t>
      </w:r>
      <w:proofErr w:type="gramEnd"/>
      <w:r w:rsidRPr="00AA1220">
        <w:rPr>
          <w:rFonts w:ascii="宋体" w:hAnsi="宋体" w:hint="eastAsia"/>
          <w:szCs w:val="21"/>
        </w:rPr>
        <w:t>汛期及季节性因素对河道造成影响时能够及时启动预案、消除影响，确保河道环境整洁。应急物资应配备齐全，做到专人管理、定点存放、并保证质量合格、满足使用要求。</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17、发现涉河违规、违法事件，应在8小时内及时报告黄家埠镇政府主管部门。</w:t>
      </w:r>
    </w:p>
    <w:p w:rsidR="00246C60" w:rsidRPr="00AA1220" w:rsidRDefault="00246C60" w:rsidP="00246C60">
      <w:pPr>
        <w:spacing w:line="360" w:lineRule="auto"/>
        <w:rPr>
          <w:rFonts w:ascii="宋体" w:hAnsi="宋体" w:cs="宋体"/>
          <w:b/>
          <w:szCs w:val="21"/>
        </w:rPr>
      </w:pPr>
      <w:r w:rsidRPr="00AA1220">
        <w:rPr>
          <w:rFonts w:ascii="宋体" w:hAnsi="宋体" w:cs="宋体" w:hint="eastAsia"/>
          <w:b/>
          <w:szCs w:val="21"/>
        </w:rPr>
        <w:t>（六）项目其它要求：</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1、本招标内容不考虑</w:t>
      </w:r>
      <w:proofErr w:type="gramStart"/>
      <w:r w:rsidRPr="00AA1220">
        <w:rPr>
          <w:rFonts w:ascii="宋体" w:hAnsi="宋体" w:hint="eastAsia"/>
          <w:szCs w:val="21"/>
        </w:rPr>
        <w:t>河坎及挡墙</w:t>
      </w:r>
      <w:proofErr w:type="gramEnd"/>
      <w:r w:rsidRPr="00AA1220">
        <w:rPr>
          <w:rFonts w:ascii="宋体" w:hAnsi="宋体" w:hint="eastAsia"/>
          <w:szCs w:val="21"/>
        </w:rPr>
        <w:t>维修，但在承包期间内如因中标单位原因使</w:t>
      </w:r>
      <w:proofErr w:type="gramStart"/>
      <w:r w:rsidRPr="00AA1220">
        <w:rPr>
          <w:rFonts w:ascii="宋体" w:hAnsi="宋体" w:hint="eastAsia"/>
          <w:szCs w:val="21"/>
        </w:rPr>
        <w:t>河坎或挡墙</w:t>
      </w:r>
      <w:proofErr w:type="gramEnd"/>
      <w:r w:rsidRPr="00AA1220">
        <w:rPr>
          <w:rFonts w:ascii="宋体" w:hAnsi="宋体" w:hint="eastAsia"/>
          <w:szCs w:val="21"/>
        </w:rPr>
        <w:t>发生人为损毁的，中标单位应予及时补齐或修复，并自行承担所需费用。</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2、中标单位应定期向采购人提供保洁管理计划及相关措施，按要求及时向采购人上报各类报表及数据和每月工资单，以便采购人进行监督考核并入</w:t>
      </w:r>
      <w:proofErr w:type="gramStart"/>
      <w:r w:rsidRPr="00AA1220">
        <w:rPr>
          <w:rFonts w:ascii="宋体" w:hAnsi="宋体" w:hint="eastAsia"/>
          <w:szCs w:val="21"/>
        </w:rPr>
        <w:t>册</w:t>
      </w:r>
      <w:proofErr w:type="gramEnd"/>
      <w:r w:rsidRPr="00AA1220">
        <w:rPr>
          <w:rFonts w:ascii="宋体" w:hAnsi="宋体" w:hint="eastAsia"/>
          <w:szCs w:val="21"/>
        </w:rPr>
        <w:t>存档。</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3、中标单位在搞好日常保洁工作的同时，必须配合采购人参加市、局布置的各项节庆和重大活动的临时布置任务。</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*4、中标单位必须为每位符合国家规定社保（基本养老、基本医疗、工伤、生育、失业保险）条件的职工参加保险，并对所有符合参加人身意外伤害保险条件的人员统一进行参保（社会保险参保人员除外）</w:t>
      </w:r>
      <w:r w:rsidRPr="00AA1220">
        <w:rPr>
          <w:rFonts w:ascii="宋体" w:hAnsi="宋体"/>
          <w:szCs w:val="21"/>
        </w:rPr>
        <w:t>，必须重视安全生产工作，确保全年不出安全生产责任事故。如发生安全生产责任事故或交通事故，由</w:t>
      </w:r>
      <w:r w:rsidRPr="00AA1220">
        <w:rPr>
          <w:rFonts w:ascii="宋体" w:hAnsi="宋体" w:hint="eastAsia"/>
          <w:szCs w:val="21"/>
        </w:rPr>
        <w:t>中标单位</w:t>
      </w:r>
      <w:r w:rsidRPr="00AA1220">
        <w:rPr>
          <w:rFonts w:ascii="宋体" w:hAnsi="宋体"/>
          <w:szCs w:val="21"/>
        </w:rPr>
        <w:t>承担一切责任及损失。</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5、河道清理后垃圾由保洁公司按照环卫标准清运到指定垃圾中转站，不得乱倒弃、焚烧垃圾。</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6、因自然灾害等不可抗力因素造成本保洁服务项目经济损失的，采购人和中标单位双方共</w:t>
      </w:r>
      <w:r w:rsidRPr="00AA1220">
        <w:rPr>
          <w:rFonts w:ascii="宋体" w:hAnsi="宋体" w:hint="eastAsia"/>
          <w:szCs w:val="21"/>
        </w:rPr>
        <w:lastRenderedPageBreak/>
        <w:t>同协商妥善解决。因施工或其他非中标单位原因对内河保洁质量造成影响的，经采购人核准后，由中标单位负责清理，所需费用由采购人以保洁任务单的形式进行追加并</w:t>
      </w:r>
      <w:r w:rsidRPr="00AA1220">
        <w:rPr>
          <w:rFonts w:ascii="宋体" w:hAnsi="宋体"/>
          <w:szCs w:val="21"/>
        </w:rPr>
        <w:t>计入发生期间所对应的月份</w:t>
      </w:r>
      <w:r w:rsidRPr="00AA1220">
        <w:rPr>
          <w:rFonts w:ascii="宋体" w:hAnsi="宋体" w:hint="eastAsia"/>
          <w:szCs w:val="21"/>
        </w:rPr>
        <w:t>或季度</w:t>
      </w:r>
      <w:r w:rsidRPr="00AA1220">
        <w:rPr>
          <w:rFonts w:ascii="宋体" w:hAnsi="宋体"/>
          <w:szCs w:val="21"/>
        </w:rPr>
        <w:t>中</w:t>
      </w:r>
      <w:r w:rsidRPr="00AA1220">
        <w:rPr>
          <w:rFonts w:ascii="宋体" w:hAnsi="宋体" w:hint="eastAsia"/>
          <w:szCs w:val="21"/>
        </w:rPr>
        <w:t>。</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7、承包期内中标单位需按规定对自购、租赁设施设备进行保养、维修，保养、维修的所有费用均包含在养护经费内，采购人原则上不再另行支付相关费用。</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8、中标单位须配备必要的垃圾上岸设备，同时自行配备必要的管理用房，直接用于河道保洁养护所产生的水电费由中标单位自行承担。</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9、完成本项目所有保洁内容所需的一切劳动力、材料、设备和服务由中标单位自行组织（采购文件另有规定的除外），由此产生的一切费用由中标单位自行承担。</w:t>
      </w:r>
    </w:p>
    <w:p w:rsidR="00246C60" w:rsidRPr="00AA1220" w:rsidRDefault="00246C60" w:rsidP="00246C60">
      <w:pPr>
        <w:snapToGrid w:val="0"/>
        <w:spacing w:line="360" w:lineRule="auto"/>
        <w:jc w:val="left"/>
        <w:rPr>
          <w:rFonts w:ascii="Calibri" w:hAnsi="Calibri"/>
          <w:b/>
        </w:rPr>
      </w:pPr>
    </w:p>
    <w:p w:rsidR="00246C60" w:rsidRPr="00AA1220" w:rsidRDefault="00246C60" w:rsidP="00246C60">
      <w:pPr>
        <w:snapToGrid w:val="0"/>
        <w:spacing w:line="360" w:lineRule="auto"/>
        <w:jc w:val="left"/>
        <w:rPr>
          <w:rFonts w:ascii="Calibri" w:hAnsi="Calibri"/>
          <w:b/>
        </w:rPr>
      </w:pPr>
      <w:r w:rsidRPr="00AA1220">
        <w:rPr>
          <w:rFonts w:ascii="宋体" w:hAnsi="宋体" w:cs="宋体" w:hint="eastAsia"/>
          <w:b/>
          <w:szCs w:val="21"/>
        </w:rPr>
        <w:t>（七）</w:t>
      </w:r>
      <w:r w:rsidR="004D5A68" w:rsidRPr="00AA1220">
        <w:rPr>
          <w:rFonts w:ascii="Calibri" w:hAnsi="Calibri" w:hint="eastAsia"/>
          <w:b/>
        </w:rPr>
        <w:t>河道环卫</w:t>
      </w:r>
      <w:r w:rsidRPr="00AA1220">
        <w:rPr>
          <w:rFonts w:ascii="Calibri" w:hAnsi="Calibri" w:hint="eastAsia"/>
          <w:b/>
        </w:rPr>
        <w:t>保洁考核细则和扣分标准：</w:t>
      </w:r>
    </w:p>
    <w:p w:rsidR="00246C60" w:rsidRPr="00AA1220" w:rsidRDefault="00246C60" w:rsidP="00246C60">
      <w:pPr>
        <w:spacing w:line="360" w:lineRule="auto"/>
        <w:ind w:firstLineChars="200" w:firstLine="420"/>
        <w:rPr>
          <w:rFonts w:ascii="宋体" w:hAnsi="宋体" w:cs="宋体"/>
          <w:szCs w:val="21"/>
        </w:rPr>
      </w:pPr>
      <w:r w:rsidRPr="00AA1220">
        <w:rPr>
          <w:rFonts w:ascii="宋体" w:hAnsi="宋体" w:hint="eastAsia"/>
          <w:szCs w:val="21"/>
        </w:rPr>
        <w:t>1、按表2《余姚市黄家埠镇河道环卫市场化保洁服务作业标准及考核细则》进行考核，</w:t>
      </w:r>
      <w:r w:rsidRPr="00AA1220">
        <w:rPr>
          <w:rFonts w:ascii="宋体" w:hAnsi="宋体" w:cs="宋体" w:hint="eastAsia"/>
          <w:szCs w:val="21"/>
        </w:rPr>
        <w:t>由采购人牵头镇村代表组成联合考核小组负责考核。</w:t>
      </w:r>
      <w:r w:rsidR="00270A43" w:rsidRPr="00AA1220">
        <w:rPr>
          <w:rFonts w:ascii="宋体" w:hAnsi="宋体" w:cs="宋体" w:hint="eastAsia"/>
          <w:szCs w:val="21"/>
        </w:rPr>
        <w:t>采购人可以根据实际工作内容合理更改补充考核内容及细则，并以书面文件形式提前一个月告知中标供应商，中标供应商要无条件接受。</w:t>
      </w:r>
    </w:p>
    <w:p w:rsidR="00246C60" w:rsidRPr="00AA1220" w:rsidRDefault="00246C60" w:rsidP="00246C60">
      <w:pPr>
        <w:spacing w:line="360" w:lineRule="auto"/>
        <w:ind w:firstLineChars="200" w:firstLine="420"/>
        <w:rPr>
          <w:rFonts w:ascii="宋体" w:hAnsi="宋体" w:cs="宋体"/>
          <w:szCs w:val="21"/>
        </w:rPr>
      </w:pPr>
      <w:r w:rsidRPr="00AA1220">
        <w:rPr>
          <w:rFonts w:ascii="宋体" w:hAnsi="宋体" w:cs="宋体" w:hint="eastAsia"/>
          <w:szCs w:val="21"/>
        </w:rPr>
        <w:t>2、采购人每个月都将根据</w:t>
      </w:r>
      <w:proofErr w:type="gramStart"/>
      <w:r w:rsidRPr="00AA1220">
        <w:rPr>
          <w:rFonts w:ascii="宋体" w:hAnsi="宋体" w:cs="宋体" w:hint="eastAsia"/>
          <w:szCs w:val="21"/>
        </w:rPr>
        <w:t>本考核</w:t>
      </w:r>
      <w:proofErr w:type="gramEnd"/>
      <w:r w:rsidRPr="00AA1220">
        <w:rPr>
          <w:rFonts w:ascii="宋体" w:hAnsi="宋体" w:cs="宋体" w:hint="eastAsia"/>
          <w:szCs w:val="21"/>
        </w:rPr>
        <w:t>细则对中标人的河道保洁作业情况分别进行打分，总分为100分，月考核分在90分（含）及以上为合格，90分以下至85分（含）每少1分扣除当月（镇或各村，下同）核拨经费的0.5%，85分以下至80分（含）每少1分扣除当月核拨经费的1%，80分以下至70分（含）每少1分扣除当月核拨经费的2%，70分以下至60分（含）每少1分扣除当月核拨经费的3%，60分以下扣除当月的全部经费。连续两次考核得分少于70分，扣除所有镇村当月的全部经费，同时没收履约保证金的30%，且采购人有权终止合同。一个年度累计三个月考核得分少于70分的视违约处理，没收全部履约保证金，采购人直接终止合同。全年所有考核平均分达不到85分（含）的不能再续订合同，重新选择新的保洁单位。</w:t>
      </w:r>
    </w:p>
    <w:p w:rsidR="00246C60" w:rsidRPr="00AA1220" w:rsidRDefault="00246C60" w:rsidP="00246C60">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3、供应商要对作业质量进行日常自检，企业质量问题责任由供应商企业承担，非作业人员原因引起的考核处罚由供应商企业承担，不得转嫁作业人员。</w:t>
      </w:r>
    </w:p>
    <w:p w:rsidR="00246C60" w:rsidRPr="00AA1220" w:rsidRDefault="00246C60" w:rsidP="00246C60">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4、监督管理单位对供应商的作业质量检查中，发现的作业质量问题，供应商必须及时配合整改。拒不整改或整改仍不到位的，采购人有权提前解除承包合同，并没收履约保证金；</w:t>
      </w:r>
    </w:p>
    <w:p w:rsidR="00246C60" w:rsidRPr="00AA1220" w:rsidRDefault="00246C60" w:rsidP="00246C60">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5、对供应商提出的书面整改意见或群众投诉、传媒曝光等问题，供应商不进行整改或整改后经检查仍不符合质量标准要求的同类问题，每发生一次扣罚保洁款5000元。承包期内每年累计三次及以上的，采购人有权解除承包合同，并没收履约保证金；</w:t>
      </w:r>
    </w:p>
    <w:p w:rsidR="00246C60" w:rsidRPr="00AA1220" w:rsidRDefault="00246C60" w:rsidP="00246C60">
      <w:pPr>
        <w:widowControl/>
        <w:snapToGrid w:val="0"/>
        <w:spacing w:line="360" w:lineRule="auto"/>
        <w:ind w:firstLineChars="200" w:firstLine="420"/>
        <w:rPr>
          <w:rFonts w:ascii="宋体" w:hAnsi="宋体" w:cs="宋体"/>
          <w:kern w:val="0"/>
          <w:szCs w:val="21"/>
        </w:rPr>
      </w:pPr>
      <w:r w:rsidRPr="00AA1220">
        <w:rPr>
          <w:rFonts w:ascii="宋体" w:hAnsi="宋体" w:cs="宋体" w:hint="eastAsia"/>
          <w:kern w:val="0"/>
          <w:szCs w:val="21"/>
        </w:rPr>
        <w:t>6、在合同期内，如果供应商无故退出承包的，采购人不予退还供应商的履约保证金，并终止合同。</w:t>
      </w:r>
    </w:p>
    <w:p w:rsidR="00246C60" w:rsidRPr="00AA1220" w:rsidRDefault="00246C60" w:rsidP="00246C60">
      <w:pPr>
        <w:spacing w:line="360" w:lineRule="auto"/>
        <w:ind w:firstLineChars="200" w:firstLine="422"/>
        <w:outlineLvl w:val="1"/>
        <w:rPr>
          <w:rFonts w:ascii="宋体" w:hAnsi="宋体"/>
          <w:b/>
          <w:szCs w:val="21"/>
        </w:rPr>
      </w:pPr>
      <w:r w:rsidRPr="00AA1220">
        <w:rPr>
          <w:rFonts w:ascii="宋体" w:hAnsi="宋体" w:hint="eastAsia"/>
          <w:b/>
          <w:szCs w:val="21"/>
        </w:rPr>
        <w:lastRenderedPageBreak/>
        <w:t>7、特例考核：</w:t>
      </w:r>
    </w:p>
    <w:p w:rsidR="00246C60" w:rsidRPr="00AA1220" w:rsidRDefault="00246C60" w:rsidP="00246C60">
      <w:pPr>
        <w:spacing w:line="360" w:lineRule="auto"/>
        <w:ind w:firstLineChars="200" w:firstLine="420"/>
        <w:outlineLvl w:val="1"/>
        <w:rPr>
          <w:rFonts w:ascii="宋体" w:hAnsi="宋体"/>
          <w:szCs w:val="21"/>
        </w:rPr>
      </w:pPr>
      <w:r w:rsidRPr="00AA1220">
        <w:rPr>
          <w:rFonts w:ascii="宋体" w:hAnsi="宋体" w:hint="eastAsia"/>
          <w:szCs w:val="21"/>
        </w:rPr>
        <w:t>7.1、所有船只、车辆等河道保洁作业工具必须放在镇政府指定地点，不得随意停放，不得调用至黄家埠镇河道保洁服务范围外使用，发现一次扣除当月承包款2000元，车辆GPS数据由供应商负责接入采购人指定电脑，车辆GPS数据无故离线的，发现一次扣1000元。</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*7.2、</w:t>
      </w:r>
      <w:r w:rsidRPr="00AA1220">
        <w:rPr>
          <w:rFonts w:ascii="宋体" w:hAnsi="宋体"/>
          <w:szCs w:val="21"/>
        </w:rPr>
        <w:t>河道保洁年终市级部门考核中达到三类河道标准以上，达不到三类河道考核标准的一次性</w:t>
      </w:r>
      <w:r w:rsidRPr="00AA1220">
        <w:rPr>
          <w:rFonts w:ascii="宋体" w:hAnsi="宋体" w:cs="宋体" w:hint="eastAsia"/>
          <w:kern w:val="0"/>
          <w:szCs w:val="21"/>
        </w:rPr>
        <w:t>扣减保洁款</w:t>
      </w:r>
      <w:r w:rsidRPr="00AA1220">
        <w:rPr>
          <w:rFonts w:ascii="宋体" w:hAnsi="宋体" w:hint="eastAsia"/>
          <w:szCs w:val="21"/>
        </w:rPr>
        <w:t>5</w:t>
      </w:r>
      <w:r w:rsidRPr="00AA1220">
        <w:rPr>
          <w:rFonts w:ascii="宋体" w:hAnsi="宋体"/>
          <w:szCs w:val="21"/>
        </w:rPr>
        <w:t>万元</w:t>
      </w:r>
      <w:r w:rsidRPr="00AA1220">
        <w:rPr>
          <w:rFonts w:ascii="宋体" w:hAnsi="宋体" w:hint="eastAsia"/>
          <w:szCs w:val="21"/>
        </w:rPr>
        <w:t>。</w:t>
      </w:r>
    </w:p>
    <w:p w:rsidR="00246C60" w:rsidRPr="00AA1220" w:rsidRDefault="00246C60" w:rsidP="00246C60">
      <w:pPr>
        <w:spacing w:line="360" w:lineRule="auto"/>
        <w:ind w:firstLineChars="200" w:firstLine="420"/>
        <w:rPr>
          <w:rFonts w:ascii="宋体" w:hAnsi="宋体"/>
          <w:szCs w:val="21"/>
        </w:rPr>
      </w:pPr>
      <w:r w:rsidRPr="00AA1220">
        <w:rPr>
          <w:rFonts w:ascii="宋体" w:hAnsi="宋体" w:hint="eastAsia"/>
          <w:szCs w:val="21"/>
        </w:rPr>
        <w:t>*7.3、发现企业排口排污、河道违章及时上报，若未及时上报造成不良后果的</w:t>
      </w:r>
      <w:r w:rsidRPr="00AA1220">
        <w:rPr>
          <w:rFonts w:ascii="宋体" w:hAnsi="宋体"/>
          <w:szCs w:val="21"/>
        </w:rPr>
        <w:t>一次性</w:t>
      </w:r>
      <w:r w:rsidRPr="00AA1220">
        <w:rPr>
          <w:rFonts w:ascii="宋体" w:hAnsi="宋体" w:cs="宋体" w:hint="eastAsia"/>
          <w:kern w:val="0"/>
          <w:szCs w:val="21"/>
        </w:rPr>
        <w:t>扣减保洁款</w:t>
      </w:r>
      <w:r w:rsidRPr="00AA1220">
        <w:rPr>
          <w:rFonts w:ascii="宋体" w:hAnsi="宋体" w:hint="eastAsia"/>
          <w:szCs w:val="21"/>
        </w:rPr>
        <w:t>1000元-5000元</w:t>
      </w:r>
      <w:r w:rsidRPr="00AA1220">
        <w:rPr>
          <w:rFonts w:ascii="宋体" w:hAnsi="宋体"/>
          <w:szCs w:val="21"/>
        </w:rPr>
        <w:t>；</w:t>
      </w:r>
    </w:p>
    <w:p w:rsidR="00246C60" w:rsidRPr="00AA1220" w:rsidRDefault="00246C60" w:rsidP="00246C60">
      <w:pPr>
        <w:spacing w:line="360" w:lineRule="auto"/>
        <w:ind w:firstLineChars="200" w:firstLine="420"/>
      </w:pPr>
      <w:r w:rsidRPr="00AA1220">
        <w:rPr>
          <w:rFonts w:ascii="宋体" w:hAnsi="宋体" w:hint="eastAsia"/>
          <w:szCs w:val="21"/>
        </w:rPr>
        <w:t>*7.4、因河道保洁问题（属于中标公司的责任范围）被</w:t>
      </w:r>
      <w:r w:rsidRPr="00AA1220">
        <w:rPr>
          <w:rFonts w:hint="eastAsia"/>
        </w:rPr>
        <w:t>镇级通报批评、信访或在镇级新闻媒体、网络媒体曝光造成不良影响的</w:t>
      </w:r>
      <w:r w:rsidRPr="00AA1220">
        <w:rPr>
          <w:rFonts w:ascii="宋体" w:hAnsi="宋体" w:cs="宋体" w:hint="eastAsia"/>
          <w:kern w:val="0"/>
          <w:szCs w:val="21"/>
        </w:rPr>
        <w:t>扣减当月保洁费</w:t>
      </w:r>
      <w:r w:rsidR="004E1B3B" w:rsidRPr="00AA1220">
        <w:rPr>
          <w:rFonts w:ascii="宋体" w:hAnsi="宋体" w:cs="宋体" w:hint="eastAsia"/>
          <w:kern w:val="0"/>
          <w:szCs w:val="21"/>
        </w:rPr>
        <w:t>30</w:t>
      </w:r>
      <w:r w:rsidRPr="00AA1220">
        <w:rPr>
          <w:rFonts w:hint="eastAsia"/>
        </w:rPr>
        <w:t>00</w:t>
      </w:r>
      <w:r w:rsidRPr="00AA1220">
        <w:rPr>
          <w:rFonts w:hint="eastAsia"/>
        </w:rPr>
        <w:t>元</w:t>
      </w:r>
      <w:r w:rsidRPr="00AA1220">
        <w:rPr>
          <w:rFonts w:ascii="宋体" w:hAnsi="宋体" w:hint="eastAsia"/>
          <w:szCs w:val="21"/>
        </w:rPr>
        <w:t>，</w:t>
      </w:r>
      <w:r w:rsidRPr="00AA1220">
        <w:rPr>
          <w:rFonts w:hint="eastAsia"/>
        </w:rPr>
        <w:t>被余姚市级通报批评、信访或在余姚新闻媒体、网络媒体曝光造成不良影响的</w:t>
      </w:r>
      <w:r w:rsidRPr="00AA1220">
        <w:rPr>
          <w:rFonts w:ascii="宋体" w:hAnsi="宋体" w:cs="宋体" w:hint="eastAsia"/>
          <w:kern w:val="0"/>
          <w:szCs w:val="21"/>
        </w:rPr>
        <w:t>扣减当月保洁费</w:t>
      </w:r>
      <w:r w:rsidR="004E1B3B" w:rsidRPr="00AA1220">
        <w:rPr>
          <w:rFonts w:ascii="宋体" w:hAnsi="宋体" w:cs="宋体" w:hint="eastAsia"/>
          <w:kern w:val="0"/>
          <w:szCs w:val="21"/>
        </w:rPr>
        <w:t>10</w:t>
      </w:r>
      <w:r w:rsidRPr="00AA1220">
        <w:rPr>
          <w:rFonts w:hint="eastAsia"/>
        </w:rPr>
        <w:t>000</w:t>
      </w:r>
      <w:r w:rsidRPr="00AA1220">
        <w:rPr>
          <w:rFonts w:hint="eastAsia"/>
        </w:rPr>
        <w:t>元，被宁波市级新闻媒体通报批评、信访或在宁波新闻、网络媒体曝光造成不良影响的</w:t>
      </w:r>
      <w:r w:rsidRPr="00AA1220">
        <w:rPr>
          <w:rFonts w:ascii="宋体" w:hAnsi="宋体" w:cs="宋体" w:hint="eastAsia"/>
          <w:kern w:val="0"/>
          <w:szCs w:val="21"/>
        </w:rPr>
        <w:t>扣减当月保洁费</w:t>
      </w:r>
      <w:r w:rsidR="004E1B3B" w:rsidRPr="00AA1220">
        <w:rPr>
          <w:rFonts w:ascii="宋体" w:hAnsi="宋体" w:cs="宋体" w:hint="eastAsia"/>
          <w:kern w:val="0"/>
          <w:szCs w:val="21"/>
        </w:rPr>
        <w:t>3</w:t>
      </w:r>
      <w:r w:rsidRPr="00AA1220">
        <w:rPr>
          <w:rFonts w:hint="eastAsia"/>
        </w:rPr>
        <w:t>0</w:t>
      </w:r>
      <w:r w:rsidR="004E1B3B" w:rsidRPr="00AA1220">
        <w:rPr>
          <w:rFonts w:hint="eastAsia"/>
        </w:rPr>
        <w:t>0</w:t>
      </w:r>
      <w:r w:rsidRPr="00AA1220">
        <w:rPr>
          <w:rFonts w:hint="eastAsia"/>
        </w:rPr>
        <w:t>00</w:t>
      </w:r>
      <w:r w:rsidRPr="00AA1220">
        <w:rPr>
          <w:rFonts w:hint="eastAsia"/>
        </w:rPr>
        <w:t>元。被省级新闻媒体通报批评、信访或在省级及以上新闻、网络媒体曝光造成不良影响的</w:t>
      </w:r>
      <w:r w:rsidRPr="00AA1220">
        <w:rPr>
          <w:rFonts w:ascii="宋体" w:hAnsi="宋体" w:cs="宋体" w:hint="eastAsia"/>
          <w:kern w:val="0"/>
          <w:szCs w:val="21"/>
        </w:rPr>
        <w:t>扣减当月保洁费</w:t>
      </w:r>
      <w:r w:rsidR="004E1B3B" w:rsidRPr="00AA1220">
        <w:rPr>
          <w:rFonts w:ascii="宋体" w:hAnsi="宋体" w:cs="宋体" w:hint="eastAsia"/>
          <w:kern w:val="0"/>
          <w:szCs w:val="21"/>
        </w:rPr>
        <w:t>5</w:t>
      </w:r>
      <w:r w:rsidRPr="00AA1220">
        <w:rPr>
          <w:rFonts w:ascii="宋体" w:hAnsi="宋体" w:cs="宋体" w:hint="eastAsia"/>
          <w:kern w:val="0"/>
          <w:szCs w:val="21"/>
        </w:rPr>
        <w:t>0000</w:t>
      </w:r>
      <w:r w:rsidRPr="00AA1220">
        <w:rPr>
          <w:rFonts w:hint="eastAsia"/>
        </w:rPr>
        <w:t>元。</w:t>
      </w:r>
    </w:p>
    <w:p w:rsidR="00BB113F" w:rsidRPr="00AA1220" w:rsidRDefault="004D5A68">
      <w:pPr>
        <w:spacing w:line="360" w:lineRule="exact"/>
        <w:rPr>
          <w:rFonts w:ascii="宋体" w:hAnsi="宋体"/>
          <w:b/>
          <w:szCs w:val="21"/>
        </w:rPr>
      </w:pPr>
      <w:r w:rsidRPr="00AA1220">
        <w:rPr>
          <w:rFonts w:ascii="宋体" w:hAnsi="宋体" w:hint="eastAsia"/>
          <w:b/>
          <w:szCs w:val="21"/>
        </w:rPr>
        <w:t>四</w:t>
      </w:r>
      <w:r w:rsidR="00B947C2" w:rsidRPr="00AA1220">
        <w:rPr>
          <w:rFonts w:ascii="宋体" w:hAnsi="宋体" w:hint="eastAsia"/>
          <w:b/>
          <w:szCs w:val="21"/>
        </w:rPr>
        <w:t>、其他</w:t>
      </w:r>
      <w:bookmarkEnd w:id="3"/>
      <w:bookmarkEnd w:id="4"/>
      <w:bookmarkEnd w:id="5"/>
      <w:r w:rsidR="00B947C2" w:rsidRPr="00AA1220">
        <w:rPr>
          <w:rFonts w:ascii="宋体" w:hAnsi="宋体" w:hint="eastAsia"/>
          <w:b/>
          <w:szCs w:val="21"/>
        </w:rPr>
        <w:t>要求</w:t>
      </w:r>
      <w:bookmarkEnd w:id="6"/>
      <w:r w:rsidR="00B947C2" w:rsidRPr="00AA1220">
        <w:rPr>
          <w:rFonts w:ascii="宋体" w:hAnsi="宋体" w:hint="eastAsia"/>
          <w:b/>
          <w:szCs w:val="21"/>
        </w:rPr>
        <w:t>：</w:t>
      </w:r>
    </w:p>
    <w:p w:rsidR="00BB113F" w:rsidRPr="00AA1220" w:rsidRDefault="00B947C2">
      <w:pPr>
        <w:widowControl/>
        <w:snapToGrid w:val="0"/>
        <w:spacing w:line="360" w:lineRule="exact"/>
        <w:ind w:firstLineChars="200" w:firstLine="420"/>
        <w:rPr>
          <w:rFonts w:ascii="宋体" w:hAnsi="宋体" w:cs="宋体"/>
          <w:kern w:val="0"/>
          <w:szCs w:val="21"/>
        </w:rPr>
      </w:pPr>
      <w:r w:rsidRPr="00AA1220">
        <w:rPr>
          <w:rFonts w:ascii="宋体" w:hAnsi="宋体" w:cs="宋体"/>
          <w:kern w:val="0"/>
          <w:szCs w:val="21"/>
        </w:rPr>
        <w:t>1</w:t>
      </w:r>
      <w:r w:rsidRPr="00AA1220">
        <w:rPr>
          <w:rFonts w:ascii="宋体" w:hAnsi="宋体" w:cs="宋体" w:hint="eastAsia"/>
          <w:kern w:val="0"/>
          <w:szCs w:val="21"/>
        </w:rPr>
        <w:t>、供应商要制订用工计划和加强劳动用工管理，必须符合劳动法等法律法规的要求，与员工签订正规的劳动合同，负责支付上岗人员的工资、津贴、社会保险及根据国家规定应支付的各项费用。承担体检、培训费用，并负责</w:t>
      </w:r>
      <w:proofErr w:type="gramStart"/>
      <w:r w:rsidRPr="00AA1220">
        <w:rPr>
          <w:rFonts w:ascii="宋体" w:hAnsi="宋体" w:cs="宋体" w:hint="eastAsia"/>
          <w:kern w:val="0"/>
          <w:szCs w:val="21"/>
        </w:rPr>
        <w:t>办理上岗</w:t>
      </w:r>
      <w:proofErr w:type="gramEnd"/>
      <w:r w:rsidRPr="00AA1220">
        <w:rPr>
          <w:rFonts w:ascii="宋体" w:hAnsi="宋体" w:cs="宋体" w:hint="eastAsia"/>
          <w:kern w:val="0"/>
          <w:szCs w:val="21"/>
        </w:rPr>
        <w:t>人员的暂住证、计划生育证明等有关证件；</w:t>
      </w:r>
    </w:p>
    <w:p w:rsidR="00BB113F" w:rsidRPr="00AA1220" w:rsidRDefault="00B947C2">
      <w:pPr>
        <w:widowControl/>
        <w:snapToGrid w:val="0"/>
        <w:spacing w:line="360" w:lineRule="exact"/>
        <w:ind w:firstLineChars="200" w:firstLine="420"/>
        <w:rPr>
          <w:rFonts w:ascii="宋体" w:hAnsi="宋体" w:cs="宋体"/>
          <w:kern w:val="0"/>
          <w:szCs w:val="21"/>
        </w:rPr>
      </w:pPr>
      <w:r w:rsidRPr="00AA1220">
        <w:rPr>
          <w:rFonts w:ascii="宋体" w:hAnsi="宋体" w:cs="宋体"/>
          <w:kern w:val="0"/>
          <w:szCs w:val="21"/>
        </w:rPr>
        <w:t>2</w:t>
      </w:r>
      <w:r w:rsidRPr="00AA1220">
        <w:rPr>
          <w:rFonts w:ascii="宋体" w:hAnsi="宋体" w:cs="宋体" w:hint="eastAsia"/>
          <w:kern w:val="0"/>
          <w:szCs w:val="21"/>
        </w:rPr>
        <w:t>、供应商须按作业时间、作业任务量和作业质量要求配足专业人员及设备；</w:t>
      </w:r>
    </w:p>
    <w:p w:rsidR="00BB113F" w:rsidRPr="00AA1220" w:rsidRDefault="00B947C2">
      <w:pPr>
        <w:widowControl/>
        <w:snapToGrid w:val="0"/>
        <w:spacing w:line="360" w:lineRule="exact"/>
        <w:ind w:firstLineChars="200" w:firstLine="420"/>
        <w:rPr>
          <w:rFonts w:ascii="宋体" w:hAnsi="宋体" w:cs="宋体"/>
          <w:kern w:val="0"/>
          <w:szCs w:val="21"/>
        </w:rPr>
      </w:pPr>
      <w:r w:rsidRPr="00AA1220">
        <w:rPr>
          <w:rFonts w:ascii="宋体" w:hAnsi="宋体" w:cs="宋体" w:hint="eastAsia"/>
          <w:kern w:val="0"/>
          <w:szCs w:val="21"/>
        </w:rPr>
        <w:t>3、服务期满，供应</w:t>
      </w:r>
      <w:proofErr w:type="gramStart"/>
      <w:r w:rsidRPr="00AA1220">
        <w:rPr>
          <w:rFonts w:ascii="宋体" w:hAnsi="宋体" w:cs="宋体" w:hint="eastAsia"/>
          <w:kern w:val="0"/>
          <w:szCs w:val="21"/>
        </w:rPr>
        <w:t>商未能</w:t>
      </w:r>
      <w:proofErr w:type="gramEnd"/>
      <w:r w:rsidRPr="00AA1220">
        <w:rPr>
          <w:rFonts w:ascii="宋体" w:hAnsi="宋体" w:cs="宋体" w:hint="eastAsia"/>
          <w:kern w:val="0"/>
          <w:szCs w:val="21"/>
        </w:rPr>
        <w:t>继续获取生活垃圾收集及清运承包服务项目时，供应商要积极配合与下</w:t>
      </w:r>
      <w:proofErr w:type="gramStart"/>
      <w:r w:rsidRPr="00AA1220">
        <w:rPr>
          <w:rFonts w:ascii="宋体" w:hAnsi="宋体" w:cs="宋体" w:hint="eastAsia"/>
          <w:kern w:val="0"/>
          <w:szCs w:val="21"/>
        </w:rPr>
        <w:t>一承包</w:t>
      </w:r>
      <w:proofErr w:type="gramEnd"/>
      <w:r w:rsidRPr="00AA1220">
        <w:rPr>
          <w:rFonts w:ascii="宋体" w:hAnsi="宋体" w:cs="宋体" w:hint="eastAsia"/>
          <w:kern w:val="0"/>
          <w:szCs w:val="21"/>
        </w:rPr>
        <w:t>单位交接，不得以任何方式阻碍交接，影响正常垃圾装运工作，否则采购人有权没收供应商的履约保证金；</w:t>
      </w:r>
    </w:p>
    <w:p w:rsidR="00BB113F" w:rsidRPr="00AA1220" w:rsidRDefault="00B947C2">
      <w:pPr>
        <w:widowControl/>
        <w:snapToGrid w:val="0"/>
        <w:spacing w:line="360" w:lineRule="exact"/>
        <w:ind w:firstLineChars="200" w:firstLine="420"/>
        <w:rPr>
          <w:rFonts w:ascii="宋体" w:hAnsi="宋体" w:cs="宋体"/>
          <w:kern w:val="0"/>
          <w:szCs w:val="21"/>
        </w:rPr>
      </w:pPr>
      <w:r w:rsidRPr="00AA1220">
        <w:rPr>
          <w:rFonts w:ascii="宋体" w:hAnsi="宋体" w:cs="宋体" w:hint="eastAsia"/>
          <w:kern w:val="0"/>
          <w:szCs w:val="21"/>
        </w:rPr>
        <w:t>4、供应商在承包服务期内造成人员伤亡、财产损失，以及工作人员发生各种事故（包括治安、交通、劳资纠纷等事件），所造成的一切后果及损失，由供应商承担全部责任并负责赔偿；</w:t>
      </w:r>
    </w:p>
    <w:p w:rsidR="00BB113F" w:rsidRPr="00AA1220" w:rsidRDefault="00B947C2">
      <w:pPr>
        <w:widowControl/>
        <w:snapToGrid w:val="0"/>
        <w:spacing w:line="360" w:lineRule="exact"/>
        <w:ind w:firstLineChars="200" w:firstLine="420"/>
        <w:rPr>
          <w:rFonts w:ascii="宋体" w:hAnsi="宋体" w:cs="宋体"/>
          <w:kern w:val="0"/>
          <w:szCs w:val="21"/>
        </w:rPr>
      </w:pPr>
      <w:r w:rsidRPr="00AA1220">
        <w:rPr>
          <w:rFonts w:ascii="宋体" w:hAnsi="宋体" w:cs="宋体" w:hint="eastAsia"/>
          <w:kern w:val="0"/>
          <w:szCs w:val="21"/>
        </w:rPr>
        <w:t>5、如因供应</w:t>
      </w:r>
      <w:proofErr w:type="gramStart"/>
      <w:r w:rsidRPr="00AA1220">
        <w:rPr>
          <w:rFonts w:ascii="宋体" w:hAnsi="宋体" w:cs="宋体" w:hint="eastAsia"/>
          <w:kern w:val="0"/>
          <w:szCs w:val="21"/>
        </w:rPr>
        <w:t>商引起</w:t>
      </w:r>
      <w:proofErr w:type="gramEnd"/>
      <w:r w:rsidRPr="00AA1220">
        <w:rPr>
          <w:rFonts w:ascii="宋体" w:hAnsi="宋体" w:cs="宋体" w:hint="eastAsia"/>
          <w:kern w:val="0"/>
          <w:szCs w:val="21"/>
        </w:rPr>
        <w:t>的劳资纠纷等问题，影响正常工作的，采购人有权另行聘请人员确保正常工作，所产生的费用在承包经费中相应扣减；</w:t>
      </w:r>
    </w:p>
    <w:p w:rsidR="00BB113F" w:rsidRPr="00AA1220" w:rsidRDefault="00B947C2">
      <w:pPr>
        <w:widowControl/>
        <w:snapToGrid w:val="0"/>
        <w:spacing w:line="360" w:lineRule="exact"/>
        <w:ind w:firstLineChars="200" w:firstLine="420"/>
        <w:rPr>
          <w:rFonts w:ascii="宋体" w:hAnsi="宋体" w:cs="宋体"/>
          <w:kern w:val="0"/>
          <w:szCs w:val="21"/>
        </w:rPr>
      </w:pPr>
      <w:r w:rsidRPr="00AA1220">
        <w:rPr>
          <w:rFonts w:ascii="宋体" w:hAnsi="宋体" w:cs="宋体" w:hint="eastAsia"/>
          <w:kern w:val="0"/>
          <w:szCs w:val="21"/>
        </w:rPr>
        <w:t>6、采购人不承担因供应商单方责任造成完成各类应急性工作所产生的任何费用。</w:t>
      </w:r>
    </w:p>
    <w:p w:rsidR="00BB113F" w:rsidRPr="00AA1220" w:rsidRDefault="00B947C2">
      <w:pPr>
        <w:widowControl/>
        <w:snapToGrid w:val="0"/>
        <w:spacing w:line="360" w:lineRule="exact"/>
        <w:ind w:firstLineChars="200" w:firstLine="420"/>
        <w:rPr>
          <w:rFonts w:ascii="宋体" w:hAnsi="宋体" w:cs="宋体"/>
          <w:kern w:val="0"/>
          <w:szCs w:val="21"/>
        </w:rPr>
      </w:pPr>
      <w:r w:rsidRPr="00AA1220">
        <w:rPr>
          <w:rFonts w:ascii="宋体" w:hAnsi="宋体" w:cs="宋体" w:hint="eastAsia"/>
          <w:kern w:val="0"/>
          <w:szCs w:val="21"/>
        </w:rPr>
        <w:t>7、未经采购人同意，供应商不得在承包期限内将</w:t>
      </w:r>
      <w:proofErr w:type="gramStart"/>
      <w:r w:rsidRPr="00AA1220">
        <w:rPr>
          <w:rFonts w:ascii="宋体" w:hAnsi="宋体" w:cs="宋体" w:hint="eastAsia"/>
          <w:kern w:val="0"/>
          <w:szCs w:val="21"/>
        </w:rPr>
        <w:t>本承包</w:t>
      </w:r>
      <w:proofErr w:type="gramEnd"/>
      <w:r w:rsidRPr="00AA1220">
        <w:rPr>
          <w:rFonts w:ascii="宋体" w:hAnsi="宋体" w:cs="宋体" w:hint="eastAsia"/>
          <w:kern w:val="0"/>
          <w:szCs w:val="21"/>
        </w:rPr>
        <w:t>服务项目进行转包、分包或挂靠，否则一经发现，采购人有权解除合同并没收供应商的履约保证金；</w:t>
      </w:r>
    </w:p>
    <w:p w:rsidR="00BB113F" w:rsidRPr="00AA1220" w:rsidRDefault="00B947C2">
      <w:pPr>
        <w:spacing w:line="360" w:lineRule="exact"/>
        <w:ind w:firstLineChars="200" w:firstLine="420"/>
        <w:rPr>
          <w:rFonts w:ascii="宋体" w:hAnsi="宋体" w:cs="宋体"/>
          <w:kern w:val="0"/>
          <w:szCs w:val="21"/>
        </w:rPr>
      </w:pPr>
      <w:r w:rsidRPr="00AA1220">
        <w:rPr>
          <w:rFonts w:ascii="宋体" w:hAnsi="宋体" w:cs="宋体" w:hint="eastAsia"/>
          <w:kern w:val="0"/>
          <w:szCs w:val="21"/>
        </w:rPr>
        <w:t>8、在重大活动中，供应商需在工作中无条件的服从采购人的安排；</w:t>
      </w:r>
    </w:p>
    <w:p w:rsidR="00BB113F" w:rsidRPr="00AA1220" w:rsidRDefault="00B947C2">
      <w:pPr>
        <w:spacing w:line="360" w:lineRule="exact"/>
        <w:ind w:firstLineChars="200" w:firstLine="420"/>
        <w:rPr>
          <w:rFonts w:ascii="宋体" w:hAnsi="宋体" w:cs="宋体"/>
          <w:kern w:val="0"/>
          <w:szCs w:val="21"/>
        </w:rPr>
      </w:pPr>
      <w:r w:rsidRPr="00AA1220">
        <w:rPr>
          <w:rFonts w:ascii="宋体" w:hAnsi="宋体" w:cs="宋体" w:hint="eastAsia"/>
          <w:kern w:val="0"/>
          <w:szCs w:val="21"/>
        </w:rPr>
        <w:t>9、</w:t>
      </w:r>
      <w:r w:rsidRPr="00AA1220">
        <w:rPr>
          <w:rFonts w:ascii="宋体" w:hAnsi="宋体" w:cs="宋体" w:hint="eastAsia"/>
          <w:szCs w:val="21"/>
        </w:rPr>
        <w:t>机械设备允许在中标后进行配置，但必须根据采购人要求在进驻</w:t>
      </w:r>
      <w:proofErr w:type="gramStart"/>
      <w:r w:rsidRPr="00AA1220">
        <w:rPr>
          <w:rFonts w:ascii="宋体" w:hAnsi="宋体" w:cs="宋体" w:hint="eastAsia"/>
          <w:szCs w:val="21"/>
        </w:rPr>
        <w:t>日前内</w:t>
      </w:r>
      <w:proofErr w:type="gramEnd"/>
      <w:r w:rsidRPr="00AA1220">
        <w:rPr>
          <w:rFonts w:ascii="宋体" w:hAnsi="宋体" w:cs="宋体" w:hint="eastAsia"/>
          <w:szCs w:val="21"/>
        </w:rPr>
        <w:t>全部配置完毕。</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10、供应商须为每位符合国家规定社保（基本养老、基本医疗、工伤、生育、失业保险）条件的职工参加保险，并对所有符合参加人身意外伤害保险条件的人员统一进行参保（社会保险参保人员除外），必须重视安全生产工作，确保全年不出安全生产责任事故。如发生安全生产责</w:t>
      </w:r>
      <w:r w:rsidRPr="00AA1220">
        <w:rPr>
          <w:rFonts w:ascii="宋体" w:hAnsi="宋体" w:hint="eastAsia"/>
          <w:szCs w:val="21"/>
        </w:rPr>
        <w:lastRenderedPageBreak/>
        <w:t>任事故或交通事故，由供应商承担一切责任及损失。</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*11、不允许联合体投标，中标单位不得合包、转包，未经采购人允许，不得分包。</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12、承包期限内，中标单位对果壳箱、垃圾桶进行清洗、管护，同时中标单位要加强对垃圾桶放置位置和牢固程度的检查。</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13、中标单位应每月向采购人提供保洁管理计划及有关措施，按要求及时向采购人上报各类报表及数据，以便采购人进行监督考核。</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14、中标单位在搞好日常保洁、清运等工作的同时，必须配合采购人参加市、镇布置的各项节目或重大活动的临时布置任务。</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15、相关各种车辆补助（购置、维修）及年终考核奖励资金全部划入黄家埠镇政府，由镇里按规定统一分配。</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16、村庄内</w:t>
      </w:r>
      <w:proofErr w:type="gramStart"/>
      <w:r w:rsidRPr="00AA1220">
        <w:rPr>
          <w:rFonts w:ascii="宋体" w:hAnsi="宋体" w:hint="eastAsia"/>
          <w:szCs w:val="21"/>
        </w:rPr>
        <w:t>垃圾收集桶由各村</w:t>
      </w:r>
      <w:proofErr w:type="gramEnd"/>
      <w:r w:rsidRPr="00AA1220">
        <w:rPr>
          <w:rFonts w:ascii="宋体" w:hAnsi="宋体" w:hint="eastAsia"/>
          <w:szCs w:val="21"/>
        </w:rPr>
        <w:t>提供，在承包期限内，中标人应承担清洗养护责任。</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17、中标人日常管理用房和压缩站的水电费由中标单位负责。</w:t>
      </w:r>
    </w:p>
    <w:p w:rsidR="00BB113F" w:rsidRPr="00AA1220" w:rsidRDefault="00B947C2">
      <w:pPr>
        <w:tabs>
          <w:tab w:val="left" w:pos="810"/>
        </w:tabs>
        <w:spacing w:line="360" w:lineRule="exact"/>
        <w:ind w:firstLineChars="200" w:firstLine="420"/>
        <w:rPr>
          <w:rFonts w:ascii="宋体" w:hAnsi="宋体"/>
          <w:szCs w:val="21"/>
        </w:rPr>
      </w:pPr>
      <w:r w:rsidRPr="00AA1220">
        <w:rPr>
          <w:rFonts w:ascii="宋体" w:hAnsi="宋体" w:hint="eastAsia"/>
          <w:szCs w:val="21"/>
        </w:rPr>
        <w:t>18、环卫服装、雨衣、反光背心、帽、环卫工具（包含厕所保洁工具）等按照季节变化每年按需发放。</w:t>
      </w:r>
    </w:p>
    <w:p w:rsidR="00BB113F" w:rsidRPr="00AA1220" w:rsidRDefault="004D5A68">
      <w:pPr>
        <w:spacing w:line="360" w:lineRule="exact"/>
        <w:rPr>
          <w:rFonts w:ascii="宋体" w:hAnsi="宋体"/>
          <w:b/>
          <w:szCs w:val="21"/>
        </w:rPr>
      </w:pPr>
      <w:r w:rsidRPr="00AA1220">
        <w:rPr>
          <w:rFonts w:ascii="宋体" w:hAnsi="宋体" w:hint="eastAsia"/>
          <w:b/>
          <w:szCs w:val="21"/>
        </w:rPr>
        <w:t>五</w:t>
      </w:r>
      <w:r w:rsidR="00B947C2" w:rsidRPr="00AA1220">
        <w:rPr>
          <w:rFonts w:ascii="宋体" w:hAnsi="宋体" w:hint="eastAsia"/>
          <w:b/>
          <w:szCs w:val="21"/>
        </w:rPr>
        <w:t>、投标报价及费用说明</w:t>
      </w:r>
    </w:p>
    <w:p w:rsidR="00BB113F" w:rsidRPr="00AA1220" w:rsidRDefault="00B947C2">
      <w:pPr>
        <w:spacing w:line="360" w:lineRule="exact"/>
        <w:rPr>
          <w:rFonts w:ascii="宋体" w:hAnsi="宋体"/>
          <w:szCs w:val="21"/>
        </w:rPr>
      </w:pPr>
      <w:r w:rsidRPr="00AA1220">
        <w:rPr>
          <w:rFonts w:ascii="宋体" w:hAnsi="宋体" w:hint="eastAsia"/>
          <w:szCs w:val="21"/>
        </w:rPr>
        <w:t>（一）本项目的最高投标限价：3年预算总费用3426万元，1142万元/年，超出最高限价作无效标处理。</w:t>
      </w:r>
    </w:p>
    <w:p w:rsidR="00BB113F" w:rsidRPr="00AA1220" w:rsidRDefault="00B947C2">
      <w:pPr>
        <w:spacing w:line="360" w:lineRule="exact"/>
        <w:rPr>
          <w:rFonts w:ascii="宋体" w:hAnsi="宋体"/>
          <w:szCs w:val="21"/>
        </w:rPr>
      </w:pPr>
      <w:r w:rsidRPr="00AA1220">
        <w:rPr>
          <w:rFonts w:ascii="宋体" w:hAnsi="宋体" w:hint="eastAsia"/>
          <w:szCs w:val="21"/>
        </w:rPr>
        <w:t>（二）本项目的投标总价须包含完成</w:t>
      </w:r>
      <w:r w:rsidRPr="00AA1220">
        <w:rPr>
          <w:rFonts w:hint="eastAsia"/>
        </w:rPr>
        <w:t>余姚市黄家埠镇环卫市场化保洁服务承包项目</w:t>
      </w:r>
      <w:r w:rsidRPr="00AA1220">
        <w:rPr>
          <w:rFonts w:ascii="宋体" w:hAnsi="宋体" w:hint="eastAsia"/>
          <w:szCs w:val="21"/>
        </w:rPr>
        <w:t>所需的所有费用。已包含人工费用（包括人员基本工资、特殊岗位津贴、各类福利和补贴（如高温补贴、加班补贴等）、社保（五金）、各种保险），车辆折旧、运行、维护、保养费用，船只折旧、运行、维护、保养费用，作业工具等各类耗材费用、突击检查等特殊时期的应急保障费用，管理费，利润，税金，与本次环卫保洁有关的其他费用。</w:t>
      </w:r>
    </w:p>
    <w:p w:rsidR="00BB113F" w:rsidRPr="00AA1220" w:rsidRDefault="00B947C2">
      <w:pPr>
        <w:spacing w:line="360" w:lineRule="exact"/>
        <w:rPr>
          <w:rFonts w:ascii="宋体" w:hAnsi="宋体"/>
          <w:szCs w:val="21"/>
        </w:rPr>
      </w:pPr>
      <w:r w:rsidRPr="00AA1220">
        <w:rPr>
          <w:rFonts w:ascii="宋体" w:hAnsi="宋体" w:hint="eastAsia"/>
          <w:szCs w:val="21"/>
        </w:rPr>
        <w:t>（三）环卫保洁人工费用中，测算时要包括人员基本工资、特殊岗位津贴、各类福利和补贴（如高温补贴、加班补贴等）、社保（五金）、各种保险等。以不低于目前余姚市保洁工人的普遍收入标准进行合理测算。其中人员基本工资最低不得低于余姚市最低职工工资标准2070元/月。</w:t>
      </w:r>
    </w:p>
    <w:p w:rsidR="00BB113F" w:rsidRPr="00AA1220" w:rsidRDefault="00B947C2">
      <w:pPr>
        <w:spacing w:line="360" w:lineRule="exact"/>
        <w:rPr>
          <w:rFonts w:ascii="宋体" w:hAnsi="宋体"/>
          <w:szCs w:val="21"/>
        </w:rPr>
      </w:pPr>
      <w:r w:rsidRPr="00AA1220">
        <w:rPr>
          <w:rFonts w:ascii="宋体" w:hAnsi="宋体" w:hint="eastAsia"/>
          <w:szCs w:val="21"/>
        </w:rPr>
        <w:t>（四）合同期内，合同价保持不变，合同价不因市场因素、政策因素而调整。如续签合同，续签时按上轮合同价续签，不得变动。合同期内，余姚市最低职工工资和社保基数提高时，中标人支付的工资和缴纳的社保要符合政策规定，需要提高的必须提高，所涉资金自行解决，在投标报价中自行考虑此因素，采购人</w:t>
      </w:r>
      <w:proofErr w:type="gramStart"/>
      <w:r w:rsidRPr="00AA1220">
        <w:rPr>
          <w:rFonts w:ascii="宋体" w:hAnsi="宋体" w:hint="eastAsia"/>
          <w:szCs w:val="21"/>
        </w:rPr>
        <w:t>不</w:t>
      </w:r>
      <w:proofErr w:type="gramEnd"/>
      <w:r w:rsidRPr="00AA1220">
        <w:rPr>
          <w:rFonts w:ascii="宋体" w:hAnsi="宋体" w:hint="eastAsia"/>
          <w:szCs w:val="21"/>
        </w:rPr>
        <w:t>因此向中标方做任何资金补贴。</w:t>
      </w:r>
    </w:p>
    <w:p w:rsidR="00BB113F" w:rsidRPr="00AA1220" w:rsidRDefault="004D5A68">
      <w:pPr>
        <w:spacing w:line="360" w:lineRule="exact"/>
        <w:rPr>
          <w:rFonts w:ascii="宋体" w:hAnsi="宋体"/>
          <w:b/>
          <w:szCs w:val="21"/>
        </w:rPr>
      </w:pPr>
      <w:r w:rsidRPr="00AA1220">
        <w:rPr>
          <w:rFonts w:ascii="宋体" w:hAnsi="宋体" w:hint="eastAsia"/>
          <w:b/>
          <w:szCs w:val="21"/>
        </w:rPr>
        <w:t>六</w:t>
      </w:r>
      <w:r w:rsidR="00B947C2" w:rsidRPr="00AA1220">
        <w:rPr>
          <w:rFonts w:ascii="宋体" w:hAnsi="宋体" w:hint="eastAsia"/>
          <w:b/>
          <w:szCs w:val="21"/>
        </w:rPr>
        <w:t>、商务条件</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（一）投标报价：投标报价已包含实施本项目所需的人员经费、设备经费、管理费、税费、利润等一切费用，属于包干费用。</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（二）付款方式：</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1、保洁服务费用中基本服务费占合同价的</w:t>
      </w:r>
      <w:r w:rsidR="006A6CF9" w:rsidRPr="00AA1220">
        <w:rPr>
          <w:rFonts w:ascii="宋体" w:hAnsi="宋体" w:hint="eastAsia"/>
          <w:szCs w:val="21"/>
        </w:rPr>
        <w:t>8</w:t>
      </w:r>
      <w:r w:rsidRPr="00AA1220">
        <w:rPr>
          <w:rFonts w:ascii="宋体" w:hAnsi="宋体" w:hint="eastAsia"/>
          <w:szCs w:val="21"/>
        </w:rPr>
        <w:t>0%，考核费占合同价的</w:t>
      </w:r>
      <w:r w:rsidR="006A6CF9" w:rsidRPr="00AA1220">
        <w:rPr>
          <w:rFonts w:ascii="宋体" w:hAnsi="宋体" w:hint="eastAsia"/>
          <w:szCs w:val="21"/>
        </w:rPr>
        <w:t>2</w:t>
      </w:r>
      <w:r w:rsidRPr="00AA1220">
        <w:rPr>
          <w:rFonts w:ascii="宋体" w:hAnsi="宋体" w:hint="eastAsia"/>
          <w:szCs w:val="21"/>
        </w:rPr>
        <w:t>0%；按月支付，每次支付月保洁服务费的</w:t>
      </w:r>
      <w:r w:rsidR="006A6CF9" w:rsidRPr="00AA1220">
        <w:rPr>
          <w:rFonts w:ascii="宋体" w:hAnsi="宋体" w:hint="eastAsia"/>
          <w:szCs w:val="21"/>
        </w:rPr>
        <w:t>8</w:t>
      </w:r>
      <w:r w:rsidRPr="00AA1220">
        <w:rPr>
          <w:rFonts w:ascii="宋体" w:hAnsi="宋体" w:hint="eastAsia"/>
          <w:szCs w:val="21"/>
        </w:rPr>
        <w:t>0%，剩余部分合同价款，在每季度考核汇总后支付，扣款超出部分在下季度考核费用中扣回。</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2、中标服务商要对作业质量进行日常自检，企业质量问题责任由中标服务企业承担，不得转嫁作业人员。</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lastRenderedPageBreak/>
        <w:t>3、每次支付款项时均需提供符合采购方财务要求的有效票据。</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4、环卫保洁考核细则和扣分标准：</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（1）考核≥90，每月保洁费全额支付；</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（2）90≤月考核分＜85，以90分为基准每下降1分，扣当月经费的0.5%；</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（3）80≤月考核分＜85，以85分为基准每下降1分，扣当月经费的1%；</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（4）70≤月考核分＜80，以85分为基准每下降1分，扣当月经费的2%；</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（5）60≤月考核分＜70，以85分为基准每下降1分，扣当月经费的3%；</w:t>
      </w:r>
    </w:p>
    <w:p w:rsidR="00BB113F" w:rsidRPr="00AA1220" w:rsidRDefault="00B947C2">
      <w:pPr>
        <w:spacing w:line="360" w:lineRule="exact"/>
        <w:ind w:firstLineChars="200" w:firstLine="420"/>
        <w:rPr>
          <w:rFonts w:ascii="宋体" w:hAnsi="宋体"/>
          <w:szCs w:val="21"/>
        </w:rPr>
      </w:pPr>
      <w:r w:rsidRPr="00AA1220">
        <w:rPr>
          <w:rFonts w:ascii="宋体" w:hAnsi="宋体" w:hint="eastAsia"/>
          <w:szCs w:val="21"/>
        </w:rPr>
        <w:t>（6）60分以下扣除当月的全部经费;连续两次考核得分少于70分，扣除所有镇村当月的全部经费，同时没收履约保证金的30%，且采购人有权终止合同。</w:t>
      </w:r>
    </w:p>
    <w:p w:rsidR="00BB113F" w:rsidRPr="00AA1220" w:rsidRDefault="00B947C2">
      <w:pPr>
        <w:spacing w:line="360" w:lineRule="exact"/>
        <w:rPr>
          <w:rFonts w:ascii="宋体" w:hAnsi="宋体"/>
          <w:szCs w:val="21"/>
        </w:rPr>
      </w:pPr>
      <w:r w:rsidRPr="00AA1220">
        <w:rPr>
          <w:rFonts w:ascii="宋体" w:hAnsi="宋体" w:hint="eastAsia"/>
          <w:szCs w:val="21"/>
        </w:rPr>
        <w:t>（三）履约保证金：一年合同金额的2.5%。中标人在合同签订前向采购人缴纳履约保证金，合同期结束后无息退还。</w:t>
      </w:r>
    </w:p>
    <w:p w:rsidR="00546579" w:rsidRPr="00AA1220" w:rsidRDefault="00546579"/>
    <w:p w:rsidR="00AA1220" w:rsidRPr="00AA1220" w:rsidRDefault="00AA1220"/>
    <w:sectPr w:rsidR="00AA1220" w:rsidRPr="00AA1220" w:rsidSect="004F788F">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9E" w:rsidRDefault="0013799E" w:rsidP="00BB113F">
      <w:r>
        <w:separator/>
      </w:r>
    </w:p>
  </w:endnote>
  <w:endnote w:type="continuationSeparator" w:id="0">
    <w:p w:rsidR="0013799E" w:rsidRDefault="0013799E" w:rsidP="00BB1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YaHei">
    <w:altName w:val="宋体"/>
    <w:charset w:val="86"/>
    <w:family w:val="auto"/>
    <w:pitch w:val="default"/>
    <w:sig w:usb0="00000000" w:usb1="00000000" w:usb2="00000010" w:usb3="00000000" w:csb0="00040000" w:csb1="00000000"/>
  </w:font>
  <w:font w:name="微软雅黑 Light">
    <w:panose1 w:val="020B0502040204020203"/>
    <w:charset w:val="86"/>
    <w:family w:val="swiss"/>
    <w:pitch w:val="variable"/>
    <w:sig w:usb0="80000287" w:usb1="28CF001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05" w:rsidRDefault="00223105">
    <w:pPr>
      <w:pStyle w:val="ad"/>
      <w:jc w:val="center"/>
    </w:pPr>
    <w:r w:rsidRPr="00FB51C0">
      <w:fldChar w:fldCharType="begin"/>
    </w:r>
    <w:r>
      <w:instrText xml:space="preserve"> PAGE   \* MERGEFORMAT </w:instrText>
    </w:r>
    <w:r w:rsidRPr="00FB51C0">
      <w:fldChar w:fldCharType="separate"/>
    </w:r>
    <w:r w:rsidR="00AA1220" w:rsidRPr="00AA1220">
      <w:rPr>
        <w:noProof/>
        <w:lang w:val="zh-CN"/>
      </w:rPr>
      <w:t>15</w:t>
    </w:r>
    <w:r>
      <w:rPr>
        <w:lang w:val="zh-CN"/>
      </w:rPr>
      <w:fldChar w:fldCharType="end"/>
    </w:r>
  </w:p>
  <w:p w:rsidR="00223105" w:rsidRDefault="002231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9E" w:rsidRDefault="0013799E" w:rsidP="00BB113F">
      <w:r>
        <w:separator/>
      </w:r>
    </w:p>
  </w:footnote>
  <w:footnote w:type="continuationSeparator" w:id="0">
    <w:p w:rsidR="0013799E" w:rsidRDefault="0013799E" w:rsidP="00BB1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7F970"/>
    <w:multiLevelType w:val="singleLevel"/>
    <w:tmpl w:val="9237F970"/>
    <w:lvl w:ilvl="0">
      <w:start w:val="1"/>
      <w:numFmt w:val="decimalEnclosedCircleChinese"/>
      <w:suff w:val="nothing"/>
      <w:lvlText w:val="%1　"/>
      <w:lvlJc w:val="left"/>
      <w:pPr>
        <w:ind w:left="420" w:firstLine="400"/>
      </w:pPr>
      <w:rPr>
        <w:rFonts w:hint="eastAsia"/>
      </w:rPr>
    </w:lvl>
  </w:abstractNum>
  <w:abstractNum w:abstractNumId="1">
    <w:nsid w:val="00000005"/>
    <w:multiLevelType w:val="multilevel"/>
    <w:tmpl w:val="00000005"/>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2">
    <w:nsid w:val="00000010"/>
    <w:multiLevelType w:val="multilevel"/>
    <w:tmpl w:val="00000010"/>
    <w:lvl w:ilvl="0">
      <w:start w:val="1"/>
      <w:numFmt w:val="chineseCountingThousand"/>
      <w:lvlText w:val="第%1章 "/>
      <w:lvlJc w:val="left"/>
      <w:pPr>
        <w:tabs>
          <w:tab w:val="left" w:pos="420"/>
        </w:tabs>
        <w:ind w:left="420" w:hanging="420"/>
      </w:pPr>
      <w:rPr>
        <w:rFonts w:hint="eastAsia"/>
      </w:rPr>
    </w:lvl>
    <w:lvl w:ilvl="1">
      <w:start w:val="1"/>
      <w:numFmt w:val="chineseCountingThousand"/>
      <w:lvlText w:val="第%2节"/>
      <w:lvlJc w:val="left"/>
      <w:pPr>
        <w:tabs>
          <w:tab w:val="left" w:pos="2315"/>
        </w:tabs>
        <w:ind w:left="2315" w:hanging="575"/>
      </w:pPr>
      <w:rPr>
        <w:rFonts w:hint="eastAsia"/>
      </w:rPr>
    </w:lvl>
    <w:lvl w:ilvl="2">
      <w:start w:val="1"/>
      <w:numFmt w:val="chineseCounting"/>
      <w:lvlText w:val="%3、"/>
      <w:lvlJc w:val="left"/>
      <w:pPr>
        <w:tabs>
          <w:tab w:val="left" w:pos="1020"/>
        </w:tabs>
        <w:ind w:left="1020" w:hanging="720"/>
      </w:pPr>
      <w:rPr>
        <w:rFonts w:ascii="宋体" w:eastAsia="宋体" w:hAnsi="宋体" w:hint="eastAsia"/>
      </w:rPr>
    </w:lvl>
    <w:lvl w:ilvl="3">
      <w:start w:val="1"/>
      <w:numFmt w:val="decimal"/>
      <w:lvlText w:val="%4"/>
      <w:lvlJc w:val="left"/>
      <w:pPr>
        <w:tabs>
          <w:tab w:val="left" w:pos="2604"/>
        </w:tabs>
        <w:ind w:left="2604" w:hanging="864"/>
      </w:pPr>
      <w:rPr>
        <w:rFonts w:ascii="宋体" w:eastAsia="宋体" w:hAnsi="宋体" w:hint="eastAsia"/>
      </w:rPr>
    </w:lvl>
    <w:lvl w:ilvl="4">
      <w:start w:val="1"/>
      <w:numFmt w:val="decimal"/>
      <w:pStyle w:val="5-018"/>
      <w:lvlText w:val="%3.%4.%5"/>
      <w:lvlJc w:val="left"/>
      <w:pPr>
        <w:tabs>
          <w:tab w:val="left" w:pos="1008"/>
        </w:tabs>
        <w:ind w:left="1008" w:hanging="1008"/>
      </w:pPr>
      <w:rPr>
        <w:rFonts w:hint="eastAsia"/>
      </w:rPr>
    </w:lvl>
    <w:lvl w:ilvl="5">
      <w:start w:val="1"/>
      <w:numFmt w:val="decimal"/>
      <w:lvlText w:val="%1.%2.%3.%4.%5.%6."/>
      <w:lvlJc w:val="left"/>
      <w:pPr>
        <w:tabs>
          <w:tab w:val="left" w:pos="1151"/>
        </w:tabs>
        <w:ind w:left="1151" w:hanging="1151"/>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3"/>
        </w:tabs>
        <w:ind w:left="1583" w:hanging="1583"/>
      </w:pPr>
      <w:rPr>
        <w:rFonts w:hint="eastAsia"/>
      </w:rPr>
    </w:lvl>
  </w:abstractNum>
  <w:abstractNum w:abstractNumId="3">
    <w:nsid w:val="00000018"/>
    <w:multiLevelType w:val="singleLevel"/>
    <w:tmpl w:val="00000018"/>
    <w:lvl w:ilvl="0">
      <w:start w:val="1"/>
      <w:numFmt w:val="decimal"/>
      <w:pStyle w:val="3"/>
      <w:lvlText w:val="%1."/>
      <w:lvlJc w:val="left"/>
      <w:pPr>
        <w:tabs>
          <w:tab w:val="left" w:pos="1200"/>
        </w:tabs>
        <w:ind w:left="1200" w:hanging="36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g1ZTE5YTM5ZDBlMjgzYzJhMDZmMzc0NDkzN2IzNzgifQ=="/>
  </w:docVars>
  <w:rsids>
    <w:rsidRoot w:val="00096EE7"/>
    <w:rsid w:val="000305FC"/>
    <w:rsid w:val="000353C8"/>
    <w:rsid w:val="00042F86"/>
    <w:rsid w:val="00054647"/>
    <w:rsid w:val="0006374D"/>
    <w:rsid w:val="000741BD"/>
    <w:rsid w:val="00096EE7"/>
    <w:rsid w:val="000A452B"/>
    <w:rsid w:val="000C3783"/>
    <w:rsid w:val="000D4ED4"/>
    <w:rsid w:val="000D7DDF"/>
    <w:rsid w:val="000F1151"/>
    <w:rsid w:val="00104893"/>
    <w:rsid w:val="0013799E"/>
    <w:rsid w:val="0015180D"/>
    <w:rsid w:val="00171485"/>
    <w:rsid w:val="001753BE"/>
    <w:rsid w:val="001813F7"/>
    <w:rsid w:val="00185BA4"/>
    <w:rsid w:val="00215991"/>
    <w:rsid w:val="002178A5"/>
    <w:rsid w:val="00221059"/>
    <w:rsid w:val="00223105"/>
    <w:rsid w:val="002374E6"/>
    <w:rsid w:val="00246C60"/>
    <w:rsid w:val="002525FE"/>
    <w:rsid w:val="002650DC"/>
    <w:rsid w:val="00270A43"/>
    <w:rsid w:val="002829C6"/>
    <w:rsid w:val="00291B6F"/>
    <w:rsid w:val="002A14B5"/>
    <w:rsid w:val="002B5B05"/>
    <w:rsid w:val="002D72D5"/>
    <w:rsid w:val="002F0AA3"/>
    <w:rsid w:val="002F4DF7"/>
    <w:rsid w:val="002F5905"/>
    <w:rsid w:val="002F7D19"/>
    <w:rsid w:val="0030101F"/>
    <w:rsid w:val="003076DA"/>
    <w:rsid w:val="0031761A"/>
    <w:rsid w:val="00320743"/>
    <w:rsid w:val="0032181A"/>
    <w:rsid w:val="00321A2D"/>
    <w:rsid w:val="00373A28"/>
    <w:rsid w:val="003A5BE2"/>
    <w:rsid w:val="003D254B"/>
    <w:rsid w:val="00400B83"/>
    <w:rsid w:val="0043515E"/>
    <w:rsid w:val="0045114F"/>
    <w:rsid w:val="0046281C"/>
    <w:rsid w:val="004900BC"/>
    <w:rsid w:val="004B1052"/>
    <w:rsid w:val="004D5A68"/>
    <w:rsid w:val="004E1B3B"/>
    <w:rsid w:val="004E3268"/>
    <w:rsid w:val="004F788F"/>
    <w:rsid w:val="00533312"/>
    <w:rsid w:val="00533DC6"/>
    <w:rsid w:val="00546579"/>
    <w:rsid w:val="00547F81"/>
    <w:rsid w:val="00582FAD"/>
    <w:rsid w:val="00586163"/>
    <w:rsid w:val="00592E9E"/>
    <w:rsid w:val="005A2240"/>
    <w:rsid w:val="005B3517"/>
    <w:rsid w:val="005D3A69"/>
    <w:rsid w:val="005D601E"/>
    <w:rsid w:val="005E4BE2"/>
    <w:rsid w:val="005F0439"/>
    <w:rsid w:val="00601417"/>
    <w:rsid w:val="0060163B"/>
    <w:rsid w:val="00607E2F"/>
    <w:rsid w:val="006230C8"/>
    <w:rsid w:val="00627AFA"/>
    <w:rsid w:val="00634E20"/>
    <w:rsid w:val="006462F2"/>
    <w:rsid w:val="00660A99"/>
    <w:rsid w:val="006611E0"/>
    <w:rsid w:val="00662F27"/>
    <w:rsid w:val="0067021D"/>
    <w:rsid w:val="00686F12"/>
    <w:rsid w:val="00690C59"/>
    <w:rsid w:val="0069795C"/>
    <w:rsid w:val="006A5B81"/>
    <w:rsid w:val="006A6CF9"/>
    <w:rsid w:val="006A7756"/>
    <w:rsid w:val="006B5169"/>
    <w:rsid w:val="006B725F"/>
    <w:rsid w:val="006E44D2"/>
    <w:rsid w:val="006E6B8D"/>
    <w:rsid w:val="006F08A1"/>
    <w:rsid w:val="00704067"/>
    <w:rsid w:val="00714EB2"/>
    <w:rsid w:val="007243FA"/>
    <w:rsid w:val="0073143D"/>
    <w:rsid w:val="00766117"/>
    <w:rsid w:val="007D3655"/>
    <w:rsid w:val="007E6CC8"/>
    <w:rsid w:val="0080532F"/>
    <w:rsid w:val="00810814"/>
    <w:rsid w:val="0082542A"/>
    <w:rsid w:val="00836E5C"/>
    <w:rsid w:val="0083770D"/>
    <w:rsid w:val="00862EC7"/>
    <w:rsid w:val="00885225"/>
    <w:rsid w:val="008C6B91"/>
    <w:rsid w:val="00910B5E"/>
    <w:rsid w:val="00913AF1"/>
    <w:rsid w:val="00916E67"/>
    <w:rsid w:val="00922DFC"/>
    <w:rsid w:val="00925D2D"/>
    <w:rsid w:val="0093177F"/>
    <w:rsid w:val="009767E5"/>
    <w:rsid w:val="009B5915"/>
    <w:rsid w:val="009B6770"/>
    <w:rsid w:val="009C4033"/>
    <w:rsid w:val="009D3911"/>
    <w:rsid w:val="00A01254"/>
    <w:rsid w:val="00A076D2"/>
    <w:rsid w:val="00A27EE7"/>
    <w:rsid w:val="00A30F9A"/>
    <w:rsid w:val="00A527DD"/>
    <w:rsid w:val="00A75BA3"/>
    <w:rsid w:val="00A84B07"/>
    <w:rsid w:val="00A906B0"/>
    <w:rsid w:val="00AA1220"/>
    <w:rsid w:val="00AA12B3"/>
    <w:rsid w:val="00AB3356"/>
    <w:rsid w:val="00AB7EF9"/>
    <w:rsid w:val="00AC2C7B"/>
    <w:rsid w:val="00AD1E8C"/>
    <w:rsid w:val="00AD5986"/>
    <w:rsid w:val="00B15002"/>
    <w:rsid w:val="00B22964"/>
    <w:rsid w:val="00B31EAF"/>
    <w:rsid w:val="00B4366D"/>
    <w:rsid w:val="00B61184"/>
    <w:rsid w:val="00B6753D"/>
    <w:rsid w:val="00B769DC"/>
    <w:rsid w:val="00B843FA"/>
    <w:rsid w:val="00B947C2"/>
    <w:rsid w:val="00BB113F"/>
    <w:rsid w:val="00BD369B"/>
    <w:rsid w:val="00BE3A97"/>
    <w:rsid w:val="00BE6112"/>
    <w:rsid w:val="00C22AB1"/>
    <w:rsid w:val="00C43E61"/>
    <w:rsid w:val="00C562B7"/>
    <w:rsid w:val="00C622B4"/>
    <w:rsid w:val="00C6633F"/>
    <w:rsid w:val="00C74FB8"/>
    <w:rsid w:val="00C770F7"/>
    <w:rsid w:val="00C82878"/>
    <w:rsid w:val="00CA510F"/>
    <w:rsid w:val="00CB1FC9"/>
    <w:rsid w:val="00CC1E8A"/>
    <w:rsid w:val="00CC272F"/>
    <w:rsid w:val="00CC7117"/>
    <w:rsid w:val="00CD337D"/>
    <w:rsid w:val="00CF0004"/>
    <w:rsid w:val="00D16B66"/>
    <w:rsid w:val="00D21305"/>
    <w:rsid w:val="00D24CBF"/>
    <w:rsid w:val="00D42029"/>
    <w:rsid w:val="00D73835"/>
    <w:rsid w:val="00D77153"/>
    <w:rsid w:val="00D81FE0"/>
    <w:rsid w:val="00D82331"/>
    <w:rsid w:val="00DD5671"/>
    <w:rsid w:val="00DF71BC"/>
    <w:rsid w:val="00E212DB"/>
    <w:rsid w:val="00EA3875"/>
    <w:rsid w:val="00EA41F1"/>
    <w:rsid w:val="00EA4C78"/>
    <w:rsid w:val="00EA78EC"/>
    <w:rsid w:val="00EB1184"/>
    <w:rsid w:val="00EB4A7E"/>
    <w:rsid w:val="00EC05C8"/>
    <w:rsid w:val="00EC77C4"/>
    <w:rsid w:val="00ED2CD8"/>
    <w:rsid w:val="00EE3706"/>
    <w:rsid w:val="00F005FB"/>
    <w:rsid w:val="00F02880"/>
    <w:rsid w:val="00F06EE6"/>
    <w:rsid w:val="00F37FB6"/>
    <w:rsid w:val="00F4781B"/>
    <w:rsid w:val="00F51D36"/>
    <w:rsid w:val="00F66D0C"/>
    <w:rsid w:val="00F705D7"/>
    <w:rsid w:val="00F915CC"/>
    <w:rsid w:val="00FB057D"/>
    <w:rsid w:val="00FB51C0"/>
    <w:rsid w:val="00FB62CE"/>
    <w:rsid w:val="00FC2086"/>
    <w:rsid w:val="00FC7020"/>
    <w:rsid w:val="00FD5E38"/>
    <w:rsid w:val="1266683E"/>
    <w:rsid w:val="13657DFB"/>
    <w:rsid w:val="176755A9"/>
    <w:rsid w:val="199F752F"/>
    <w:rsid w:val="239A534A"/>
    <w:rsid w:val="240849CC"/>
    <w:rsid w:val="24E30881"/>
    <w:rsid w:val="25574EE3"/>
    <w:rsid w:val="25E450F5"/>
    <w:rsid w:val="2742617D"/>
    <w:rsid w:val="27F05C96"/>
    <w:rsid w:val="2B2B6F28"/>
    <w:rsid w:val="337D170B"/>
    <w:rsid w:val="33BC6369"/>
    <w:rsid w:val="36EF3E5A"/>
    <w:rsid w:val="37E868CC"/>
    <w:rsid w:val="3820397A"/>
    <w:rsid w:val="3CB23701"/>
    <w:rsid w:val="3EF51CD6"/>
    <w:rsid w:val="44891288"/>
    <w:rsid w:val="471A00DD"/>
    <w:rsid w:val="487502E8"/>
    <w:rsid w:val="498C01B3"/>
    <w:rsid w:val="4EA82346"/>
    <w:rsid w:val="51441EB1"/>
    <w:rsid w:val="53211BE3"/>
    <w:rsid w:val="56CE4A87"/>
    <w:rsid w:val="575069E0"/>
    <w:rsid w:val="58531FDE"/>
    <w:rsid w:val="58A24FDF"/>
    <w:rsid w:val="59E96214"/>
    <w:rsid w:val="60C41C0F"/>
    <w:rsid w:val="74E6536A"/>
    <w:rsid w:val="76925264"/>
    <w:rsid w:val="79466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113F"/>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BB113F"/>
    <w:pPr>
      <w:keepNext/>
      <w:spacing w:line="380" w:lineRule="exact"/>
      <w:jc w:val="center"/>
      <w:outlineLvl w:val="0"/>
    </w:pPr>
    <w:rPr>
      <w:rFonts w:ascii="宋体"/>
      <w:b/>
      <w:bCs/>
      <w:sz w:val="28"/>
      <w:szCs w:val="20"/>
    </w:rPr>
  </w:style>
  <w:style w:type="paragraph" w:styleId="2">
    <w:name w:val="heading 2"/>
    <w:basedOn w:val="a0"/>
    <w:next w:val="a0"/>
    <w:link w:val="2Char"/>
    <w:qFormat/>
    <w:rsid w:val="00BB113F"/>
    <w:pPr>
      <w:keepNext/>
      <w:keepLines/>
      <w:spacing w:before="260" w:after="260" w:line="415" w:lineRule="auto"/>
      <w:outlineLvl w:val="1"/>
    </w:pPr>
    <w:rPr>
      <w:rFonts w:ascii="Arial" w:eastAsia="黑体" w:hAnsi="Arial"/>
      <w:b/>
      <w:bCs/>
      <w:sz w:val="32"/>
      <w:szCs w:val="32"/>
    </w:rPr>
  </w:style>
  <w:style w:type="paragraph" w:styleId="30">
    <w:name w:val="heading 3"/>
    <w:basedOn w:val="a0"/>
    <w:next w:val="a0"/>
    <w:link w:val="3Char"/>
    <w:qFormat/>
    <w:rsid w:val="00BB113F"/>
    <w:pPr>
      <w:keepNext/>
      <w:keepLines/>
      <w:spacing w:before="260" w:after="260" w:line="416" w:lineRule="auto"/>
      <w:outlineLvl w:val="2"/>
    </w:pPr>
    <w:rPr>
      <w:b/>
      <w:bCs/>
      <w:sz w:val="32"/>
      <w:szCs w:val="32"/>
    </w:rPr>
  </w:style>
  <w:style w:type="paragraph" w:styleId="4">
    <w:name w:val="heading 4"/>
    <w:basedOn w:val="a0"/>
    <w:next w:val="a0"/>
    <w:link w:val="4Char"/>
    <w:qFormat/>
    <w:rsid w:val="00BB113F"/>
    <w:pPr>
      <w:keepNext/>
      <w:keepLines/>
      <w:spacing w:before="120" w:after="12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BB113F"/>
    <w:pPr>
      <w:widowControl/>
      <w:numPr>
        <w:numId w:val="1"/>
      </w:numPr>
      <w:tabs>
        <w:tab w:val="clear" w:pos="900"/>
        <w:tab w:val="left" w:pos="454"/>
        <w:tab w:val="left" w:pos="720"/>
      </w:tabs>
      <w:spacing w:afterLines="50"/>
      <w:ind w:left="454" w:hanging="284"/>
      <w:jc w:val="left"/>
    </w:pPr>
    <w:rPr>
      <w:kern w:val="0"/>
      <w:sz w:val="24"/>
      <w:szCs w:val="20"/>
    </w:rPr>
  </w:style>
  <w:style w:type="paragraph" w:styleId="a4">
    <w:name w:val="Normal Indent"/>
    <w:basedOn w:val="a0"/>
    <w:link w:val="Char"/>
    <w:qFormat/>
    <w:rsid w:val="00BB113F"/>
    <w:pPr>
      <w:ind w:firstLine="420"/>
    </w:pPr>
    <w:rPr>
      <w:rFonts w:asciiTheme="minorHAnsi" w:eastAsiaTheme="minorEastAsia" w:hAnsiTheme="minorHAnsi" w:cstheme="minorBidi"/>
      <w:szCs w:val="22"/>
    </w:rPr>
  </w:style>
  <w:style w:type="paragraph" w:styleId="a5">
    <w:name w:val="caption"/>
    <w:basedOn w:val="a0"/>
    <w:next w:val="a0"/>
    <w:qFormat/>
    <w:rsid w:val="00BB113F"/>
    <w:pPr>
      <w:spacing w:before="152" w:after="160"/>
    </w:pPr>
    <w:rPr>
      <w:rFonts w:ascii="Arial" w:eastAsia="黑体" w:hAnsi="Arial" w:cs="Arial"/>
      <w:sz w:val="20"/>
      <w:szCs w:val="20"/>
    </w:rPr>
  </w:style>
  <w:style w:type="paragraph" w:styleId="a6">
    <w:name w:val="Document Map"/>
    <w:basedOn w:val="a0"/>
    <w:link w:val="Char1"/>
    <w:semiHidden/>
    <w:qFormat/>
    <w:rsid w:val="00BB113F"/>
    <w:pPr>
      <w:shd w:val="clear" w:color="auto" w:fill="000080"/>
    </w:pPr>
    <w:rPr>
      <w:rFonts w:asciiTheme="minorHAnsi" w:eastAsiaTheme="minorEastAsia" w:hAnsiTheme="minorHAnsi" w:cstheme="minorBidi"/>
    </w:rPr>
  </w:style>
  <w:style w:type="paragraph" w:styleId="a7">
    <w:name w:val="annotation text"/>
    <w:basedOn w:val="a0"/>
    <w:link w:val="Char10"/>
    <w:uiPriority w:val="99"/>
    <w:qFormat/>
    <w:rsid w:val="00BB113F"/>
    <w:pPr>
      <w:jc w:val="left"/>
    </w:pPr>
    <w:rPr>
      <w:rFonts w:ascii="宋体" w:eastAsiaTheme="minorEastAsia" w:hAnsi="宋体" w:cstheme="minorBidi"/>
      <w:w w:val="80"/>
      <w:sz w:val="24"/>
    </w:rPr>
  </w:style>
  <w:style w:type="paragraph" w:styleId="31">
    <w:name w:val="Body Text 3"/>
    <w:basedOn w:val="a0"/>
    <w:link w:val="3Char1"/>
    <w:qFormat/>
    <w:rsid w:val="00BB113F"/>
    <w:pPr>
      <w:snapToGrid w:val="0"/>
      <w:spacing w:before="50" w:after="50"/>
    </w:pPr>
    <w:rPr>
      <w:rFonts w:asciiTheme="minorHAnsi" w:eastAsia="仿宋_GB2312" w:hAnsi="宋体" w:cstheme="minorBidi"/>
      <w:b/>
      <w:bCs/>
      <w:sz w:val="24"/>
      <w:szCs w:val="22"/>
    </w:rPr>
  </w:style>
  <w:style w:type="paragraph" w:styleId="a8">
    <w:name w:val="Body Text"/>
    <w:basedOn w:val="a0"/>
    <w:link w:val="Char11"/>
    <w:qFormat/>
    <w:rsid w:val="00BB113F"/>
    <w:pPr>
      <w:spacing w:after="120"/>
    </w:pPr>
    <w:rPr>
      <w:rFonts w:asciiTheme="minorHAnsi" w:eastAsiaTheme="minorEastAsia" w:hAnsiTheme="minorHAnsi" w:cstheme="minorBidi"/>
      <w:sz w:val="28"/>
    </w:rPr>
  </w:style>
  <w:style w:type="paragraph" w:styleId="a9">
    <w:name w:val="Body Text Indent"/>
    <w:basedOn w:val="a0"/>
    <w:link w:val="Char12"/>
    <w:qFormat/>
    <w:rsid w:val="00BB113F"/>
    <w:pPr>
      <w:spacing w:line="200" w:lineRule="exact"/>
      <w:ind w:firstLine="301"/>
    </w:pPr>
    <w:rPr>
      <w:rFonts w:ascii="宋体" w:hAnsi="Courier New" w:cstheme="minorBidi"/>
      <w:spacing w:val="-4"/>
      <w:sz w:val="18"/>
      <w:szCs w:val="22"/>
    </w:rPr>
  </w:style>
  <w:style w:type="paragraph" w:styleId="3">
    <w:name w:val="List Number 3"/>
    <w:basedOn w:val="a0"/>
    <w:qFormat/>
    <w:rsid w:val="00BB113F"/>
    <w:pPr>
      <w:numPr>
        <w:numId w:val="2"/>
      </w:numPr>
    </w:pPr>
  </w:style>
  <w:style w:type="paragraph" w:styleId="20">
    <w:name w:val="List 2"/>
    <w:basedOn w:val="a0"/>
    <w:qFormat/>
    <w:rsid w:val="00BB113F"/>
    <w:pPr>
      <w:ind w:leftChars="200" w:left="100" w:hangingChars="200" w:hanging="200"/>
    </w:pPr>
    <w:rPr>
      <w:sz w:val="28"/>
    </w:rPr>
  </w:style>
  <w:style w:type="paragraph" w:styleId="aa">
    <w:name w:val="Plain Text"/>
    <w:basedOn w:val="a0"/>
    <w:link w:val="Char3"/>
    <w:qFormat/>
    <w:rsid w:val="00BB113F"/>
    <w:pPr>
      <w:spacing w:beforeLines="50" w:afterLines="50" w:line="400" w:lineRule="exact"/>
    </w:pPr>
    <w:rPr>
      <w:rFonts w:ascii="宋体" w:hAnsi="Courier New" w:cstheme="minorBidi"/>
      <w:sz w:val="24"/>
    </w:rPr>
  </w:style>
  <w:style w:type="paragraph" w:styleId="ab">
    <w:name w:val="Date"/>
    <w:basedOn w:val="a0"/>
    <w:next w:val="a0"/>
    <w:link w:val="Char2"/>
    <w:qFormat/>
    <w:rsid w:val="00BB113F"/>
    <w:pPr>
      <w:ind w:leftChars="2500" w:left="2500"/>
    </w:pPr>
    <w:rPr>
      <w:rFonts w:asciiTheme="minorHAnsi" w:eastAsia="楷体_GB2312" w:hAnsiTheme="minorHAnsi" w:cstheme="minorBidi"/>
      <w:sz w:val="32"/>
      <w:szCs w:val="22"/>
    </w:rPr>
  </w:style>
  <w:style w:type="paragraph" w:styleId="21">
    <w:name w:val="Body Text Indent 2"/>
    <w:basedOn w:val="a0"/>
    <w:link w:val="2Char1"/>
    <w:qFormat/>
    <w:rsid w:val="00BB113F"/>
    <w:pPr>
      <w:snapToGrid w:val="0"/>
      <w:ind w:firstLineChars="225" w:firstLine="542"/>
    </w:pPr>
    <w:rPr>
      <w:rFonts w:ascii="仿宋_GB2312" w:eastAsiaTheme="minorEastAsia" w:hAnsi="宋体" w:cs="Arial"/>
      <w:b/>
      <w:bCs/>
      <w:color w:val="000000"/>
      <w:sz w:val="24"/>
    </w:rPr>
  </w:style>
  <w:style w:type="paragraph" w:styleId="ac">
    <w:name w:val="Balloon Text"/>
    <w:basedOn w:val="a0"/>
    <w:link w:val="Char13"/>
    <w:qFormat/>
    <w:rsid w:val="00BB113F"/>
    <w:rPr>
      <w:rFonts w:asciiTheme="minorHAnsi" w:eastAsiaTheme="minorEastAsia" w:hAnsiTheme="minorHAnsi" w:cstheme="minorBidi"/>
      <w:sz w:val="18"/>
      <w:szCs w:val="18"/>
    </w:rPr>
  </w:style>
  <w:style w:type="paragraph" w:styleId="ad">
    <w:name w:val="footer"/>
    <w:basedOn w:val="a0"/>
    <w:link w:val="Char0"/>
    <w:uiPriority w:val="99"/>
    <w:unhideWhenUsed/>
    <w:qFormat/>
    <w:rsid w:val="00BB113F"/>
    <w:pPr>
      <w:tabs>
        <w:tab w:val="center" w:pos="4153"/>
        <w:tab w:val="right" w:pos="8306"/>
      </w:tabs>
      <w:snapToGrid w:val="0"/>
      <w:jc w:val="left"/>
    </w:pPr>
    <w:rPr>
      <w:sz w:val="18"/>
      <w:szCs w:val="18"/>
    </w:rPr>
  </w:style>
  <w:style w:type="paragraph" w:styleId="ae">
    <w:name w:val="header"/>
    <w:basedOn w:val="a0"/>
    <w:link w:val="Char4"/>
    <w:uiPriority w:val="99"/>
    <w:unhideWhenUsed/>
    <w:qFormat/>
    <w:rsid w:val="00BB113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BB113F"/>
  </w:style>
  <w:style w:type="paragraph" w:styleId="af">
    <w:name w:val="List"/>
    <w:basedOn w:val="a0"/>
    <w:qFormat/>
    <w:rsid w:val="00BB113F"/>
    <w:pPr>
      <w:ind w:left="200" w:hangingChars="200" w:hanging="200"/>
    </w:pPr>
    <w:rPr>
      <w:sz w:val="28"/>
    </w:rPr>
  </w:style>
  <w:style w:type="paragraph" w:styleId="32">
    <w:name w:val="Body Text Indent 3"/>
    <w:basedOn w:val="a0"/>
    <w:link w:val="3Char10"/>
    <w:qFormat/>
    <w:rsid w:val="00BB113F"/>
    <w:pPr>
      <w:snapToGrid w:val="0"/>
      <w:ind w:firstLineChars="200" w:firstLine="480"/>
      <w:jc w:val="left"/>
    </w:pPr>
    <w:rPr>
      <w:rFonts w:ascii="仿宋_GB2312" w:eastAsia="仿宋_GB2312" w:hAnsi="宋体" w:cstheme="minorBidi"/>
      <w:color w:val="000000"/>
      <w:sz w:val="24"/>
    </w:rPr>
  </w:style>
  <w:style w:type="paragraph" w:styleId="22">
    <w:name w:val="Body Text 2"/>
    <w:basedOn w:val="a0"/>
    <w:link w:val="2Char10"/>
    <w:qFormat/>
    <w:rsid w:val="00BB113F"/>
    <w:pPr>
      <w:widowControl/>
      <w:snapToGrid w:val="0"/>
      <w:spacing w:before="50" w:afterLines="50" w:line="400" w:lineRule="exact"/>
      <w:jc w:val="left"/>
    </w:pPr>
    <w:rPr>
      <w:rFonts w:ascii="宋体" w:hAnsi="宋体" w:cstheme="minorBidi"/>
      <w:color w:val="000000"/>
      <w:sz w:val="24"/>
    </w:rPr>
  </w:style>
  <w:style w:type="paragraph" w:styleId="HTML">
    <w:name w:val="HTML Preformatted"/>
    <w:basedOn w:val="a0"/>
    <w:link w:val="HTMLChar1"/>
    <w:unhideWhenUsed/>
    <w:qFormat/>
    <w:rsid w:val="00BB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rPr>
  </w:style>
  <w:style w:type="paragraph" w:styleId="af0">
    <w:name w:val="Normal (Web)"/>
    <w:basedOn w:val="a0"/>
    <w:uiPriority w:val="99"/>
    <w:qFormat/>
    <w:rsid w:val="00BB113F"/>
    <w:pPr>
      <w:widowControl/>
      <w:spacing w:before="100" w:beforeAutospacing="1" w:after="100" w:afterAutospacing="1"/>
      <w:jc w:val="left"/>
    </w:pPr>
    <w:rPr>
      <w:rFonts w:ascii="宋体" w:hAnsi="宋体" w:cs="宋体"/>
      <w:kern w:val="0"/>
      <w:sz w:val="24"/>
    </w:rPr>
  </w:style>
  <w:style w:type="paragraph" w:styleId="af1">
    <w:name w:val="Title"/>
    <w:basedOn w:val="a0"/>
    <w:next w:val="a0"/>
    <w:link w:val="Char14"/>
    <w:uiPriority w:val="99"/>
    <w:qFormat/>
    <w:rsid w:val="00BB113F"/>
    <w:pPr>
      <w:spacing w:before="120" w:after="60" w:line="360" w:lineRule="auto"/>
      <w:jc w:val="center"/>
      <w:outlineLvl w:val="0"/>
    </w:pPr>
    <w:rPr>
      <w:rFonts w:ascii="Cambria" w:eastAsia="黑体" w:hAnsi="Cambria"/>
      <w:b/>
      <w:bCs/>
      <w:sz w:val="32"/>
      <w:szCs w:val="32"/>
    </w:rPr>
  </w:style>
  <w:style w:type="paragraph" w:styleId="af2">
    <w:name w:val="annotation subject"/>
    <w:basedOn w:val="a7"/>
    <w:next w:val="a7"/>
    <w:link w:val="Char15"/>
    <w:qFormat/>
    <w:rsid w:val="00BB113F"/>
    <w:rPr>
      <w:b/>
      <w:bCs/>
    </w:rPr>
  </w:style>
  <w:style w:type="paragraph" w:styleId="af3">
    <w:name w:val="Body Text First Indent"/>
    <w:basedOn w:val="a8"/>
    <w:link w:val="Char5"/>
    <w:qFormat/>
    <w:rsid w:val="00BB113F"/>
    <w:pPr>
      <w:ind w:firstLineChars="100" w:firstLine="420"/>
    </w:pPr>
    <w:rPr>
      <w:rFonts w:ascii="Calibri" w:eastAsia="宋体" w:hAnsi="Calibri" w:cs="Times New Roman"/>
    </w:rPr>
  </w:style>
  <w:style w:type="paragraph" w:styleId="23">
    <w:name w:val="Body Text First Indent 2"/>
    <w:basedOn w:val="a9"/>
    <w:link w:val="2Char0"/>
    <w:qFormat/>
    <w:rsid w:val="00BB113F"/>
    <w:pPr>
      <w:widowControl/>
      <w:tabs>
        <w:tab w:val="left" w:pos="0"/>
        <w:tab w:val="left" w:pos="1260"/>
        <w:tab w:val="left" w:pos="1365"/>
      </w:tabs>
      <w:ind w:left="200" w:firstLineChars="200" w:firstLine="200"/>
      <w:jc w:val="left"/>
    </w:pPr>
    <w:rPr>
      <w:rFonts w:cs="Times New Roman"/>
      <w:kern w:val="0"/>
      <w:sz w:val="20"/>
      <w:szCs w:val="20"/>
    </w:rPr>
  </w:style>
  <w:style w:type="table" w:styleId="af4">
    <w:name w:val="Table Grid"/>
    <w:basedOn w:val="a2"/>
    <w:uiPriority w:val="39"/>
    <w:qFormat/>
    <w:rsid w:val="00BB1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BB113F"/>
    <w:rPr>
      <w:b/>
      <w:bCs/>
    </w:rPr>
  </w:style>
  <w:style w:type="character" w:styleId="af6">
    <w:name w:val="page number"/>
    <w:basedOn w:val="a1"/>
    <w:qFormat/>
    <w:rsid w:val="00BB113F"/>
  </w:style>
  <w:style w:type="character" w:styleId="af7">
    <w:name w:val="FollowedHyperlink"/>
    <w:qFormat/>
    <w:rsid w:val="00BB113F"/>
    <w:rPr>
      <w:color w:val="800080"/>
      <w:u w:val="single"/>
    </w:rPr>
  </w:style>
  <w:style w:type="character" w:styleId="af8">
    <w:name w:val="Hyperlink"/>
    <w:qFormat/>
    <w:rsid w:val="00BB113F"/>
    <w:rPr>
      <w:color w:val="0000FF"/>
      <w:u w:val="single"/>
    </w:rPr>
  </w:style>
  <w:style w:type="character" w:styleId="af9">
    <w:name w:val="annotation reference"/>
    <w:basedOn w:val="a1"/>
    <w:uiPriority w:val="99"/>
    <w:qFormat/>
    <w:rsid w:val="00BB113F"/>
    <w:rPr>
      <w:sz w:val="21"/>
      <w:szCs w:val="21"/>
    </w:rPr>
  </w:style>
  <w:style w:type="character" w:customStyle="1" w:styleId="1Char">
    <w:name w:val="标题 1 Char"/>
    <w:basedOn w:val="a1"/>
    <w:link w:val="1"/>
    <w:qFormat/>
    <w:rsid w:val="00BB113F"/>
    <w:rPr>
      <w:rFonts w:ascii="宋体" w:eastAsia="宋体" w:hAnsi="Times New Roman" w:cs="Times New Roman"/>
      <w:b/>
      <w:bCs/>
      <w:sz w:val="28"/>
      <w:szCs w:val="20"/>
    </w:rPr>
  </w:style>
  <w:style w:type="character" w:customStyle="1" w:styleId="2Char">
    <w:name w:val="标题 2 Char"/>
    <w:basedOn w:val="a1"/>
    <w:link w:val="2"/>
    <w:qFormat/>
    <w:rsid w:val="00BB113F"/>
    <w:rPr>
      <w:rFonts w:ascii="Arial" w:eastAsia="黑体" w:hAnsi="Arial" w:cs="Times New Roman"/>
      <w:b/>
      <w:bCs/>
      <w:sz w:val="32"/>
      <w:szCs w:val="32"/>
    </w:rPr>
  </w:style>
  <w:style w:type="character" w:customStyle="1" w:styleId="3Char">
    <w:name w:val="标题 3 Char"/>
    <w:basedOn w:val="a1"/>
    <w:link w:val="30"/>
    <w:qFormat/>
    <w:rsid w:val="00BB113F"/>
    <w:rPr>
      <w:rFonts w:ascii="Times New Roman" w:eastAsia="宋体" w:hAnsi="Times New Roman" w:cs="Times New Roman"/>
      <w:b/>
      <w:bCs/>
      <w:sz w:val="32"/>
      <w:szCs w:val="32"/>
    </w:rPr>
  </w:style>
  <w:style w:type="character" w:customStyle="1" w:styleId="4Char">
    <w:name w:val="标题 4 Char"/>
    <w:basedOn w:val="a1"/>
    <w:link w:val="4"/>
    <w:rsid w:val="00BB113F"/>
    <w:rPr>
      <w:rFonts w:ascii="Cambria" w:eastAsia="宋体" w:hAnsi="Cambria" w:cs="Times New Roman"/>
      <w:b/>
      <w:bCs/>
      <w:sz w:val="28"/>
      <w:szCs w:val="28"/>
    </w:rPr>
  </w:style>
  <w:style w:type="character" w:customStyle="1" w:styleId="Char4">
    <w:name w:val="页眉 Char"/>
    <w:basedOn w:val="a1"/>
    <w:link w:val="ae"/>
    <w:uiPriority w:val="99"/>
    <w:qFormat/>
    <w:rsid w:val="00BB113F"/>
    <w:rPr>
      <w:sz w:val="18"/>
      <w:szCs w:val="18"/>
    </w:rPr>
  </w:style>
  <w:style w:type="character" w:customStyle="1" w:styleId="Char0">
    <w:name w:val="页脚 Char"/>
    <w:basedOn w:val="a1"/>
    <w:link w:val="ad"/>
    <w:uiPriority w:val="99"/>
    <w:qFormat/>
    <w:rsid w:val="00BB113F"/>
    <w:rPr>
      <w:sz w:val="18"/>
      <w:szCs w:val="18"/>
    </w:rPr>
  </w:style>
  <w:style w:type="character" w:customStyle="1" w:styleId="CharChar16">
    <w:name w:val="Char Char16"/>
    <w:rsid w:val="00BB113F"/>
    <w:rPr>
      <w:rFonts w:ascii="宋体" w:hAnsi="Courier New"/>
      <w:spacing w:val="-4"/>
      <w:kern w:val="2"/>
      <w:sz w:val="18"/>
    </w:rPr>
  </w:style>
  <w:style w:type="character" w:customStyle="1" w:styleId="Char6">
    <w:name w:val="日期 Char"/>
    <w:qFormat/>
    <w:rsid w:val="00BB113F"/>
    <w:rPr>
      <w:rFonts w:eastAsia="楷体_GB2312"/>
      <w:kern w:val="2"/>
      <w:sz w:val="32"/>
      <w:szCs w:val="24"/>
    </w:rPr>
  </w:style>
  <w:style w:type="character" w:customStyle="1" w:styleId="font14zd">
    <w:name w:val="font14zd"/>
    <w:basedOn w:val="a1"/>
    <w:qFormat/>
    <w:rsid w:val="00BB113F"/>
  </w:style>
  <w:style w:type="character" w:customStyle="1" w:styleId="Char7">
    <w:name w:val="批注框文本 Char"/>
    <w:basedOn w:val="a1"/>
    <w:link w:val="ac"/>
    <w:qFormat/>
    <w:rsid w:val="00BB113F"/>
    <w:rPr>
      <w:sz w:val="18"/>
      <w:szCs w:val="18"/>
    </w:rPr>
  </w:style>
  <w:style w:type="character" w:customStyle="1" w:styleId="Char8">
    <w:name w:val="正文文本缩进 Char"/>
    <w:link w:val="a9"/>
    <w:qFormat/>
    <w:rsid w:val="00BB113F"/>
    <w:rPr>
      <w:rFonts w:ascii="宋体" w:eastAsia="宋体" w:hAnsi="Courier New"/>
      <w:spacing w:val="-4"/>
      <w:sz w:val="18"/>
    </w:rPr>
  </w:style>
  <w:style w:type="character" w:customStyle="1" w:styleId="Char20">
    <w:name w:val="纯文本 Char2"/>
    <w:rsid w:val="00BB113F"/>
    <w:rPr>
      <w:rFonts w:ascii="宋体" w:eastAsia="宋体" w:hAnsi="Courier New"/>
      <w:kern w:val="2"/>
      <w:sz w:val="21"/>
      <w:lang w:val="en-US" w:eastAsia="zh-CN" w:bidi="ar-SA"/>
    </w:rPr>
  </w:style>
  <w:style w:type="character" w:customStyle="1" w:styleId="HTMLChar">
    <w:name w:val="HTML 预设格式 Char"/>
    <w:basedOn w:val="a1"/>
    <w:link w:val="HTML"/>
    <w:qFormat/>
    <w:rsid w:val="00BB113F"/>
    <w:rPr>
      <w:rFonts w:ascii="Arial" w:hAnsi="Arial" w:cs="Arial"/>
      <w:sz w:val="24"/>
      <w:szCs w:val="24"/>
    </w:rPr>
  </w:style>
  <w:style w:type="character" w:customStyle="1" w:styleId="Char9">
    <w:name w:val="纯文本 Char"/>
    <w:link w:val="aa"/>
    <w:qFormat/>
    <w:rsid w:val="00BB113F"/>
    <w:rPr>
      <w:rFonts w:ascii="宋体" w:eastAsia="宋体" w:hAnsi="Courier New"/>
      <w:sz w:val="24"/>
      <w:szCs w:val="24"/>
    </w:rPr>
  </w:style>
  <w:style w:type="character" w:customStyle="1" w:styleId="2Char2">
    <w:name w:val="正文文本 2 Char"/>
    <w:link w:val="22"/>
    <w:qFormat/>
    <w:rsid w:val="00BB113F"/>
    <w:rPr>
      <w:rFonts w:ascii="宋体" w:eastAsia="宋体" w:hAnsi="宋体"/>
      <w:color w:val="000000"/>
      <w:sz w:val="24"/>
      <w:szCs w:val="24"/>
    </w:rPr>
  </w:style>
  <w:style w:type="character" w:customStyle="1" w:styleId="3Char0">
    <w:name w:val="正文文本 3 Char"/>
    <w:basedOn w:val="a1"/>
    <w:link w:val="31"/>
    <w:qFormat/>
    <w:rsid w:val="00BB113F"/>
    <w:rPr>
      <w:rFonts w:eastAsia="仿宋_GB2312" w:hAnsi="宋体"/>
      <w:b/>
      <w:bCs/>
      <w:sz w:val="24"/>
    </w:rPr>
  </w:style>
  <w:style w:type="character" w:customStyle="1" w:styleId="Chara">
    <w:name w:val="正文文本 Char"/>
    <w:basedOn w:val="a1"/>
    <w:link w:val="a8"/>
    <w:qFormat/>
    <w:rsid w:val="00BB113F"/>
    <w:rPr>
      <w:sz w:val="28"/>
      <w:szCs w:val="24"/>
    </w:rPr>
  </w:style>
  <w:style w:type="character" w:customStyle="1" w:styleId="Char16">
    <w:name w:val="纯文本 Char1"/>
    <w:link w:val="24"/>
    <w:uiPriority w:val="99"/>
    <w:qFormat/>
    <w:rsid w:val="00BB113F"/>
    <w:rPr>
      <w:rFonts w:ascii="宋体" w:hAnsi="Courier New"/>
    </w:rPr>
  </w:style>
  <w:style w:type="paragraph" w:customStyle="1" w:styleId="24">
    <w:name w:val="纯文本2"/>
    <w:basedOn w:val="a0"/>
    <w:link w:val="Char16"/>
    <w:uiPriority w:val="99"/>
    <w:rsid w:val="00BB113F"/>
    <w:rPr>
      <w:rFonts w:ascii="宋体" w:eastAsiaTheme="minorEastAsia" w:hAnsi="Courier New" w:cstheme="minorBidi"/>
      <w:szCs w:val="22"/>
    </w:rPr>
  </w:style>
  <w:style w:type="character" w:customStyle="1" w:styleId="1Char0">
    <w:name w:val="样式1 Char"/>
    <w:basedOn w:val="a1"/>
    <w:link w:val="11"/>
    <w:qFormat/>
    <w:rsid w:val="00BB113F"/>
    <w:rPr>
      <w:rFonts w:ascii="宋体" w:eastAsia="宋体" w:hAnsi="宋体"/>
      <w:b/>
      <w:color w:val="000000"/>
      <w:sz w:val="32"/>
    </w:rPr>
  </w:style>
  <w:style w:type="paragraph" w:customStyle="1" w:styleId="11">
    <w:name w:val="样式1"/>
    <w:basedOn w:val="30"/>
    <w:link w:val="1Char0"/>
    <w:qFormat/>
    <w:rsid w:val="00BB113F"/>
    <w:pPr>
      <w:keepNext w:val="0"/>
      <w:keepLines w:val="0"/>
      <w:widowControl/>
      <w:spacing w:before="0" w:after="0" w:line="360" w:lineRule="auto"/>
      <w:jc w:val="center"/>
    </w:pPr>
    <w:rPr>
      <w:rFonts w:ascii="宋体" w:hAnsi="宋体" w:cstheme="minorBidi"/>
      <w:bCs w:val="0"/>
      <w:color w:val="000000"/>
      <w:szCs w:val="22"/>
    </w:rPr>
  </w:style>
  <w:style w:type="character" w:customStyle="1" w:styleId="Charb">
    <w:name w:val="标题 Char"/>
    <w:basedOn w:val="a1"/>
    <w:link w:val="af1"/>
    <w:uiPriority w:val="99"/>
    <w:qFormat/>
    <w:rsid w:val="00BB113F"/>
    <w:rPr>
      <w:rFonts w:ascii="Cambria" w:eastAsia="黑体" w:hAnsi="Cambria" w:cs="Times New Roman"/>
      <w:b/>
      <w:bCs/>
      <w:sz w:val="32"/>
      <w:szCs w:val="32"/>
    </w:rPr>
  </w:style>
  <w:style w:type="character" w:customStyle="1" w:styleId="Char17">
    <w:name w:val="日期 Char1"/>
    <w:link w:val="ab"/>
    <w:qFormat/>
    <w:rsid w:val="00BB113F"/>
    <w:rPr>
      <w:rFonts w:eastAsia="楷体_GB2312"/>
      <w:sz w:val="32"/>
    </w:rPr>
  </w:style>
  <w:style w:type="character" w:customStyle="1" w:styleId="2Char3">
    <w:name w:val="正文文本缩进 2 Char"/>
    <w:basedOn w:val="a1"/>
    <w:link w:val="21"/>
    <w:qFormat/>
    <w:rsid w:val="00BB113F"/>
    <w:rPr>
      <w:rFonts w:ascii="仿宋_GB2312" w:hAnsi="宋体" w:cs="Arial"/>
      <w:b/>
      <w:bCs/>
      <w:color w:val="000000"/>
      <w:sz w:val="24"/>
      <w:szCs w:val="24"/>
    </w:rPr>
  </w:style>
  <w:style w:type="character" w:customStyle="1" w:styleId="Charc">
    <w:name w:val="文档结构图 Char"/>
    <w:basedOn w:val="a1"/>
    <w:link w:val="a6"/>
    <w:semiHidden/>
    <w:qFormat/>
    <w:rsid w:val="00BB113F"/>
    <w:rPr>
      <w:szCs w:val="24"/>
      <w:shd w:val="clear" w:color="auto" w:fill="000080"/>
    </w:rPr>
  </w:style>
  <w:style w:type="character" w:customStyle="1" w:styleId="Char">
    <w:name w:val="正文缩进 Char"/>
    <w:basedOn w:val="a1"/>
    <w:link w:val="a4"/>
    <w:qFormat/>
    <w:rsid w:val="00BB113F"/>
  </w:style>
  <w:style w:type="character" w:customStyle="1" w:styleId="3Char2">
    <w:name w:val="正文文本缩进 3 Char"/>
    <w:basedOn w:val="a1"/>
    <w:link w:val="32"/>
    <w:qFormat/>
    <w:rsid w:val="00BB113F"/>
    <w:rPr>
      <w:rFonts w:ascii="仿宋_GB2312" w:eastAsia="仿宋_GB2312" w:hAnsi="宋体"/>
      <w:color w:val="000000"/>
      <w:sz w:val="24"/>
      <w:szCs w:val="24"/>
    </w:rPr>
  </w:style>
  <w:style w:type="character" w:customStyle="1" w:styleId="Chard">
    <w:name w:val="批注文字 Char"/>
    <w:basedOn w:val="a1"/>
    <w:link w:val="a7"/>
    <w:uiPriority w:val="99"/>
    <w:qFormat/>
    <w:rsid w:val="00BB113F"/>
    <w:rPr>
      <w:rFonts w:ascii="宋体" w:hAnsi="宋体"/>
      <w:w w:val="80"/>
      <w:sz w:val="24"/>
      <w:szCs w:val="24"/>
    </w:rPr>
  </w:style>
  <w:style w:type="character" w:customStyle="1" w:styleId="Chare">
    <w:name w:val="批注主题 Char"/>
    <w:basedOn w:val="Chard"/>
    <w:link w:val="af2"/>
    <w:qFormat/>
    <w:rsid w:val="00BB113F"/>
    <w:rPr>
      <w:b/>
      <w:bCs/>
    </w:rPr>
  </w:style>
  <w:style w:type="character" w:customStyle="1" w:styleId="apple-converted-space">
    <w:name w:val="apple-converted-space"/>
    <w:basedOn w:val="a1"/>
    <w:qFormat/>
    <w:rsid w:val="00BB113F"/>
    <w:rPr>
      <w:rFonts w:ascii="宋体" w:eastAsia="宋体" w:hAnsi="宋体"/>
      <w:i/>
      <w:kern w:val="2"/>
      <w:sz w:val="24"/>
      <w:szCs w:val="24"/>
      <w:lang w:val="en-US" w:eastAsia="zh-CN" w:bidi="ar-SA"/>
    </w:rPr>
  </w:style>
  <w:style w:type="character" w:customStyle="1" w:styleId="Charf">
    <w:name w:val="列出段落 Char"/>
    <w:link w:val="afa"/>
    <w:uiPriority w:val="34"/>
    <w:qFormat/>
    <w:locked/>
    <w:rsid w:val="00BB113F"/>
    <w:rPr>
      <w:szCs w:val="24"/>
    </w:rPr>
  </w:style>
  <w:style w:type="paragraph" w:styleId="afa">
    <w:name w:val="List Paragraph"/>
    <w:basedOn w:val="a0"/>
    <w:link w:val="Charf"/>
    <w:uiPriority w:val="34"/>
    <w:qFormat/>
    <w:rsid w:val="00BB113F"/>
    <w:pPr>
      <w:ind w:firstLineChars="200" w:firstLine="420"/>
    </w:pPr>
    <w:rPr>
      <w:rFonts w:asciiTheme="minorHAnsi" w:eastAsiaTheme="minorEastAsia" w:hAnsiTheme="minorHAnsi" w:cstheme="minorBidi"/>
    </w:rPr>
  </w:style>
  <w:style w:type="character" w:customStyle="1" w:styleId="Char12">
    <w:name w:val="正文文本缩进 Char1"/>
    <w:basedOn w:val="a1"/>
    <w:link w:val="a9"/>
    <w:uiPriority w:val="99"/>
    <w:semiHidden/>
    <w:rsid w:val="00BB113F"/>
    <w:rPr>
      <w:rFonts w:ascii="Times New Roman" w:eastAsia="宋体" w:hAnsi="Times New Roman" w:cs="Times New Roman"/>
      <w:szCs w:val="24"/>
    </w:rPr>
  </w:style>
  <w:style w:type="character" w:customStyle="1" w:styleId="3Char1">
    <w:name w:val="正文文本 3 Char1"/>
    <w:basedOn w:val="a1"/>
    <w:link w:val="31"/>
    <w:uiPriority w:val="99"/>
    <w:semiHidden/>
    <w:rsid w:val="00BB113F"/>
    <w:rPr>
      <w:rFonts w:ascii="Times New Roman" w:eastAsia="宋体" w:hAnsi="Times New Roman" w:cs="Times New Roman"/>
      <w:sz w:val="16"/>
      <w:szCs w:val="16"/>
    </w:rPr>
  </w:style>
  <w:style w:type="character" w:customStyle="1" w:styleId="2Char1">
    <w:name w:val="正文文本缩进 2 Char1"/>
    <w:basedOn w:val="a1"/>
    <w:link w:val="21"/>
    <w:uiPriority w:val="99"/>
    <w:semiHidden/>
    <w:rsid w:val="00BB113F"/>
    <w:rPr>
      <w:rFonts w:ascii="Times New Roman" w:eastAsia="宋体" w:hAnsi="Times New Roman" w:cs="Times New Roman"/>
      <w:szCs w:val="24"/>
    </w:rPr>
  </w:style>
  <w:style w:type="character" w:customStyle="1" w:styleId="Char2">
    <w:name w:val="日期 Char2"/>
    <w:basedOn w:val="a1"/>
    <w:link w:val="ab"/>
    <w:uiPriority w:val="99"/>
    <w:semiHidden/>
    <w:rsid w:val="00BB113F"/>
    <w:rPr>
      <w:rFonts w:ascii="Times New Roman" w:eastAsia="宋体" w:hAnsi="Times New Roman" w:cs="Times New Roman"/>
      <w:szCs w:val="24"/>
    </w:rPr>
  </w:style>
  <w:style w:type="character" w:customStyle="1" w:styleId="Char10">
    <w:name w:val="批注文字 Char1"/>
    <w:basedOn w:val="a1"/>
    <w:link w:val="a7"/>
    <w:uiPriority w:val="99"/>
    <w:semiHidden/>
    <w:rsid w:val="00BB113F"/>
    <w:rPr>
      <w:rFonts w:ascii="Times New Roman" w:eastAsia="宋体" w:hAnsi="Times New Roman" w:cs="Times New Roman"/>
      <w:szCs w:val="24"/>
    </w:rPr>
  </w:style>
  <w:style w:type="character" w:customStyle="1" w:styleId="Char3">
    <w:name w:val="纯文本 Char3"/>
    <w:basedOn w:val="a1"/>
    <w:link w:val="aa"/>
    <w:uiPriority w:val="99"/>
    <w:semiHidden/>
    <w:qFormat/>
    <w:rsid w:val="00BB113F"/>
    <w:rPr>
      <w:rFonts w:ascii="宋体" w:eastAsia="宋体" w:hAnsi="Courier New" w:cs="Courier New"/>
      <w:szCs w:val="21"/>
    </w:rPr>
  </w:style>
  <w:style w:type="character" w:customStyle="1" w:styleId="Char15">
    <w:name w:val="批注主题 Char1"/>
    <w:basedOn w:val="Char10"/>
    <w:link w:val="af2"/>
    <w:uiPriority w:val="99"/>
    <w:semiHidden/>
    <w:rsid w:val="00BB113F"/>
    <w:rPr>
      <w:b/>
      <w:bCs/>
    </w:rPr>
  </w:style>
  <w:style w:type="character" w:customStyle="1" w:styleId="Char11">
    <w:name w:val="正文文本 Char1"/>
    <w:basedOn w:val="a1"/>
    <w:link w:val="a8"/>
    <w:uiPriority w:val="99"/>
    <w:semiHidden/>
    <w:rsid w:val="00BB113F"/>
    <w:rPr>
      <w:rFonts w:ascii="Times New Roman" w:eastAsia="宋体" w:hAnsi="Times New Roman" w:cs="Times New Roman"/>
      <w:szCs w:val="24"/>
    </w:rPr>
  </w:style>
  <w:style w:type="character" w:customStyle="1" w:styleId="Char1">
    <w:name w:val="文档结构图 Char1"/>
    <w:basedOn w:val="a1"/>
    <w:link w:val="a6"/>
    <w:uiPriority w:val="99"/>
    <w:semiHidden/>
    <w:rsid w:val="00BB113F"/>
    <w:rPr>
      <w:rFonts w:ascii="宋体" w:eastAsia="宋体" w:hAnsi="Times New Roman" w:cs="Times New Roman"/>
      <w:sz w:val="18"/>
      <w:szCs w:val="18"/>
    </w:rPr>
  </w:style>
  <w:style w:type="paragraph" w:customStyle="1" w:styleId="210">
    <w:name w:val="正文空2格  1."/>
    <w:basedOn w:val="a0"/>
    <w:qFormat/>
    <w:rsid w:val="00BB113F"/>
    <w:pPr>
      <w:adjustRightInd w:val="0"/>
      <w:spacing w:line="360" w:lineRule="auto"/>
      <w:ind w:firstLineChars="200" w:firstLine="480"/>
    </w:pPr>
    <w:rPr>
      <w:rFonts w:ascii="宋体" w:eastAsia="仿宋" w:cs="宋体"/>
      <w:kern w:val="0"/>
      <w:sz w:val="28"/>
      <w:szCs w:val="20"/>
    </w:rPr>
  </w:style>
  <w:style w:type="paragraph" w:customStyle="1" w:styleId="xl40">
    <w:name w:val="xl40"/>
    <w:basedOn w:val="a0"/>
    <w:qFormat/>
    <w:rsid w:val="00BB113F"/>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25">
    <w:name w:val="正文2"/>
    <w:basedOn w:val="a0"/>
    <w:qFormat/>
    <w:rsid w:val="00BB113F"/>
    <w:pPr>
      <w:spacing w:beforeLines="50" w:afterLines="50" w:line="360" w:lineRule="auto"/>
      <w:ind w:firstLineChars="200" w:firstLine="480"/>
    </w:pPr>
    <w:rPr>
      <w:rFonts w:ascii="宋体" w:hAnsi="宋体"/>
      <w:sz w:val="24"/>
    </w:rPr>
  </w:style>
  <w:style w:type="character" w:customStyle="1" w:styleId="Char13">
    <w:name w:val="批注框文本 Char1"/>
    <w:basedOn w:val="a1"/>
    <w:link w:val="ac"/>
    <w:uiPriority w:val="99"/>
    <w:semiHidden/>
    <w:rsid w:val="00BB113F"/>
    <w:rPr>
      <w:rFonts w:ascii="Times New Roman" w:eastAsia="宋体" w:hAnsi="Times New Roman" w:cs="Times New Roman"/>
      <w:sz w:val="18"/>
      <w:szCs w:val="18"/>
    </w:rPr>
  </w:style>
  <w:style w:type="paragraph" w:customStyle="1" w:styleId="5-018">
    <w:name w:val="样式 标题 5 + 右侧:  -0.18 字符"/>
    <w:basedOn w:val="a0"/>
    <w:qFormat/>
    <w:rsid w:val="00BB113F"/>
    <w:pPr>
      <w:numPr>
        <w:ilvl w:val="4"/>
        <w:numId w:val="3"/>
      </w:numPr>
    </w:pPr>
  </w:style>
  <w:style w:type="paragraph" w:customStyle="1" w:styleId="afb">
    <w:name w:val="正文－恩普"/>
    <w:basedOn w:val="a4"/>
    <w:qFormat/>
    <w:rsid w:val="00BB113F"/>
    <w:pPr>
      <w:widowControl/>
      <w:spacing w:line="360" w:lineRule="auto"/>
      <w:ind w:firstLineChars="200" w:firstLine="480"/>
      <w:jc w:val="left"/>
    </w:pPr>
    <w:rPr>
      <w:kern w:val="0"/>
      <w:sz w:val="24"/>
    </w:rPr>
  </w:style>
  <w:style w:type="paragraph" w:customStyle="1" w:styleId="Charf0">
    <w:name w:val="Char"/>
    <w:basedOn w:val="a0"/>
    <w:qFormat/>
    <w:rsid w:val="00BB113F"/>
    <w:rPr>
      <w:rFonts w:ascii="宋体" w:hAnsi="宋体"/>
      <w:i/>
      <w:sz w:val="24"/>
    </w:rPr>
  </w:style>
  <w:style w:type="character" w:customStyle="1" w:styleId="Char14">
    <w:name w:val="标题 Char1"/>
    <w:basedOn w:val="a1"/>
    <w:link w:val="af1"/>
    <w:uiPriority w:val="10"/>
    <w:rsid w:val="00BB113F"/>
    <w:rPr>
      <w:rFonts w:asciiTheme="majorHAnsi" w:eastAsia="宋体" w:hAnsiTheme="majorHAnsi" w:cstheme="majorBidi"/>
      <w:b/>
      <w:bCs/>
      <w:sz w:val="32"/>
      <w:szCs w:val="32"/>
    </w:rPr>
  </w:style>
  <w:style w:type="paragraph" w:customStyle="1" w:styleId="ParaCharCharCharCharCharCharChar">
    <w:name w:val="默认段落字体 Para Char Char Char Char Char Char Char"/>
    <w:basedOn w:val="a6"/>
    <w:qFormat/>
    <w:rsid w:val="00BB113F"/>
    <w:pPr>
      <w:shd w:val="clear" w:color="auto" w:fill="auto"/>
      <w:adjustRightInd w:val="0"/>
      <w:spacing w:line="436" w:lineRule="exact"/>
      <w:ind w:left="357"/>
      <w:jc w:val="left"/>
      <w:outlineLvl w:val="3"/>
    </w:pPr>
    <w:rPr>
      <w:rFonts w:ascii="宋体"/>
      <w:sz w:val="18"/>
      <w:szCs w:val="18"/>
    </w:rPr>
  </w:style>
  <w:style w:type="character" w:customStyle="1" w:styleId="3Char10">
    <w:name w:val="正文文本缩进 3 Char1"/>
    <w:basedOn w:val="a1"/>
    <w:link w:val="32"/>
    <w:uiPriority w:val="99"/>
    <w:semiHidden/>
    <w:rsid w:val="00BB113F"/>
    <w:rPr>
      <w:rFonts w:ascii="Times New Roman" w:eastAsia="宋体" w:hAnsi="Times New Roman" w:cs="Times New Roman"/>
      <w:sz w:val="16"/>
      <w:szCs w:val="16"/>
    </w:rPr>
  </w:style>
  <w:style w:type="paragraph" w:customStyle="1" w:styleId="afc">
    <w:name w:val="正文段"/>
    <w:basedOn w:val="a0"/>
    <w:qFormat/>
    <w:rsid w:val="00BB113F"/>
    <w:pPr>
      <w:widowControl/>
      <w:snapToGrid w:val="0"/>
      <w:spacing w:afterLines="50"/>
      <w:ind w:firstLineChars="200" w:firstLine="200"/>
    </w:pPr>
    <w:rPr>
      <w:kern w:val="0"/>
      <w:sz w:val="24"/>
      <w:szCs w:val="20"/>
    </w:rPr>
  </w:style>
  <w:style w:type="paragraph" w:customStyle="1" w:styleId="12">
    <w:name w:val="列出段落1"/>
    <w:basedOn w:val="a0"/>
    <w:qFormat/>
    <w:rsid w:val="00BB113F"/>
    <w:pPr>
      <w:ind w:firstLineChars="200" w:firstLine="420"/>
    </w:pPr>
    <w:rPr>
      <w:szCs w:val="20"/>
    </w:rPr>
  </w:style>
  <w:style w:type="paragraph" w:customStyle="1" w:styleId="afd">
    <w:name w:val="表内文字"/>
    <w:basedOn w:val="a0"/>
    <w:qFormat/>
    <w:rsid w:val="00BB113F"/>
    <w:pPr>
      <w:tabs>
        <w:tab w:val="left" w:pos="1418"/>
      </w:tabs>
      <w:spacing w:line="360" w:lineRule="auto"/>
      <w:jc w:val="center"/>
    </w:pPr>
    <w:rPr>
      <w:rFonts w:ascii="仿宋_GB2312" w:eastAsia="仿宋_GB2312"/>
      <w:spacing w:val="-20"/>
      <w:kern w:val="0"/>
      <w:sz w:val="24"/>
    </w:rPr>
  </w:style>
  <w:style w:type="paragraph" w:customStyle="1" w:styleId="13">
    <w:name w:val="正文1"/>
    <w:qFormat/>
    <w:rsid w:val="00BB113F"/>
    <w:pPr>
      <w:widowControl w:val="0"/>
      <w:adjustRightInd w:val="0"/>
      <w:spacing w:line="312" w:lineRule="atLeast"/>
      <w:jc w:val="both"/>
      <w:textAlignment w:val="baseline"/>
    </w:pPr>
    <w:rPr>
      <w:rFonts w:ascii="宋体" w:eastAsia="宋体" w:hAnsi="Calibri" w:cs="Times New Roman"/>
      <w:sz w:val="34"/>
      <w:szCs w:val="22"/>
    </w:rPr>
  </w:style>
  <w:style w:type="character" w:customStyle="1" w:styleId="HTMLChar1">
    <w:name w:val="HTML 预设格式 Char1"/>
    <w:basedOn w:val="a1"/>
    <w:link w:val="HTML"/>
    <w:uiPriority w:val="99"/>
    <w:semiHidden/>
    <w:rsid w:val="00BB113F"/>
    <w:rPr>
      <w:rFonts w:ascii="Courier New" w:eastAsia="宋体" w:hAnsi="Courier New" w:cs="Courier New"/>
      <w:sz w:val="20"/>
      <w:szCs w:val="20"/>
    </w:rPr>
  </w:style>
  <w:style w:type="character" w:customStyle="1" w:styleId="2Char10">
    <w:name w:val="正文文本 2 Char1"/>
    <w:basedOn w:val="a1"/>
    <w:link w:val="22"/>
    <w:uiPriority w:val="99"/>
    <w:semiHidden/>
    <w:rsid w:val="00BB113F"/>
    <w:rPr>
      <w:rFonts w:ascii="Times New Roman" w:eastAsia="宋体" w:hAnsi="Times New Roman" w:cs="Times New Roman"/>
      <w:szCs w:val="24"/>
    </w:rPr>
  </w:style>
  <w:style w:type="paragraph" w:customStyle="1" w:styleId="2GB2312023">
    <w:name w:val="样式 正文2 + 仿宋_GB2312 黑色 段前: 0 磅 行距: 固定值 23 磅"/>
    <w:basedOn w:val="25"/>
    <w:qFormat/>
    <w:rsid w:val="00BB113F"/>
    <w:pPr>
      <w:spacing w:line="360" w:lineRule="exact"/>
      <w:ind w:leftChars="-51" w:left="-51" w:firstLineChars="0" w:firstLine="0"/>
    </w:pPr>
    <w:rPr>
      <w:rFonts w:ascii="仿宋_GB2312" w:eastAsia="仿宋_GB2312" w:hAnsi="仿宋_GB2312" w:cs="宋体"/>
      <w:color w:val="000000"/>
    </w:rPr>
  </w:style>
  <w:style w:type="paragraph" w:customStyle="1" w:styleId="afe">
    <w:name w:val="图例"/>
    <w:basedOn w:val="a0"/>
    <w:qFormat/>
    <w:rsid w:val="00BB113F"/>
    <w:pPr>
      <w:spacing w:before="120" w:after="120" w:line="360" w:lineRule="auto"/>
      <w:jc w:val="center"/>
    </w:pPr>
    <w:rPr>
      <w:rFonts w:eastAsia="仿宋_GB2312"/>
      <w:b/>
      <w:sz w:val="24"/>
      <w:szCs w:val="20"/>
    </w:rPr>
  </w:style>
  <w:style w:type="paragraph" w:customStyle="1" w:styleId="14">
    <w:name w:val="纯文本1"/>
    <w:basedOn w:val="a0"/>
    <w:qFormat/>
    <w:rsid w:val="00BB113F"/>
    <w:rPr>
      <w:rFonts w:ascii="宋体" w:hAnsi="Courier New" w:cs="Courier New"/>
      <w:szCs w:val="21"/>
    </w:rPr>
  </w:style>
  <w:style w:type="paragraph" w:customStyle="1" w:styleId="6">
    <w:name w:val="样式6"/>
    <w:basedOn w:val="a0"/>
    <w:qFormat/>
    <w:rsid w:val="00BB113F"/>
    <w:pPr>
      <w:spacing w:line="360" w:lineRule="auto"/>
      <w:ind w:firstLineChars="200" w:firstLine="200"/>
      <w:jc w:val="left"/>
    </w:pPr>
    <w:rPr>
      <w:sz w:val="24"/>
    </w:rPr>
  </w:style>
  <w:style w:type="paragraph" w:customStyle="1" w:styleId="f1">
    <w:name w:val="f1"/>
    <w:basedOn w:val="a0"/>
    <w:qFormat/>
    <w:rsid w:val="00BB113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3">
    <w:name w:val="正文3"/>
    <w:qFormat/>
    <w:rsid w:val="00BB113F"/>
    <w:pPr>
      <w:widowControl w:val="0"/>
      <w:adjustRightInd w:val="0"/>
      <w:spacing w:line="312" w:lineRule="atLeast"/>
      <w:jc w:val="both"/>
      <w:textAlignment w:val="baseline"/>
    </w:pPr>
    <w:rPr>
      <w:rFonts w:ascii="宋体" w:eastAsia="宋体" w:hAnsi="Calibri" w:cs="Times New Roman"/>
      <w:sz w:val="34"/>
      <w:szCs w:val="22"/>
    </w:rPr>
  </w:style>
  <w:style w:type="paragraph" w:customStyle="1" w:styleId="ParaCharCharCharCharCharCharCharCharChar1CharCharCharChar">
    <w:name w:val="默认段落字体 Para Char Char Char Char Char Char Char Char Char1 Char Char Char Char"/>
    <w:basedOn w:val="a0"/>
    <w:qFormat/>
    <w:rsid w:val="00BB113F"/>
    <w:rPr>
      <w:rFonts w:ascii="Tahoma" w:hAnsi="Tahoma"/>
      <w:sz w:val="24"/>
      <w:szCs w:val="20"/>
    </w:rPr>
  </w:style>
  <w:style w:type="paragraph" w:customStyle="1" w:styleId="34">
    <w:name w:val="纯文本3"/>
    <w:basedOn w:val="a0"/>
    <w:uiPriority w:val="99"/>
    <w:qFormat/>
    <w:rsid w:val="00BB113F"/>
    <w:rPr>
      <w:rFonts w:ascii="宋体" w:hAnsi="Courier New"/>
      <w:kern w:val="0"/>
      <w:sz w:val="20"/>
      <w:szCs w:val="20"/>
    </w:rPr>
  </w:style>
  <w:style w:type="character" w:customStyle="1" w:styleId="fontstyle01">
    <w:name w:val="fontstyle01"/>
    <w:basedOn w:val="a1"/>
    <w:rsid w:val="00BB113F"/>
    <w:rPr>
      <w:rFonts w:ascii="MicrosoftYaHei" w:eastAsia="MicrosoftYaHei" w:hAnsi="MicrosoftYaHei" w:cs="MicrosoftYaHei"/>
      <w:color w:val="000000"/>
      <w:sz w:val="24"/>
      <w:szCs w:val="24"/>
    </w:rPr>
  </w:style>
  <w:style w:type="character" w:customStyle="1" w:styleId="font11">
    <w:name w:val="font11"/>
    <w:basedOn w:val="a1"/>
    <w:qFormat/>
    <w:rsid w:val="00BB113F"/>
    <w:rPr>
      <w:rFonts w:ascii="宋体" w:eastAsia="宋体" w:hAnsi="宋体" w:cs="宋体" w:hint="eastAsia"/>
      <w:color w:val="000000"/>
      <w:sz w:val="21"/>
      <w:szCs w:val="21"/>
      <w:u w:val="none"/>
    </w:rPr>
  </w:style>
  <w:style w:type="character" w:customStyle="1" w:styleId="Char5">
    <w:name w:val="正文首行缩进 Char"/>
    <w:basedOn w:val="Char11"/>
    <w:link w:val="af3"/>
    <w:qFormat/>
    <w:rsid w:val="00BB113F"/>
    <w:rPr>
      <w:rFonts w:ascii="Calibri" w:hAnsi="Calibri"/>
      <w:sz w:val="28"/>
    </w:rPr>
  </w:style>
  <w:style w:type="character" w:customStyle="1" w:styleId="2Char0">
    <w:name w:val="正文首行缩进 2 Char"/>
    <w:basedOn w:val="Char12"/>
    <w:link w:val="23"/>
    <w:qFormat/>
    <w:rsid w:val="00BB113F"/>
    <w:rPr>
      <w:rFonts w:ascii="宋体" w:hAnsi="Courier New"/>
      <w:spacing w:val="-4"/>
      <w:kern w:val="0"/>
      <w:sz w:val="20"/>
      <w:szCs w:val="20"/>
    </w:rPr>
  </w:style>
  <w:style w:type="paragraph" w:customStyle="1" w:styleId="aff">
    <w:name w:val="附件正文"/>
    <w:basedOn w:val="26"/>
    <w:qFormat/>
    <w:rsid w:val="00BB113F"/>
    <w:pPr>
      <w:ind w:firstLineChars="0" w:firstLine="480"/>
      <w:jc w:val="left"/>
    </w:pPr>
    <w:rPr>
      <w:rFonts w:eastAsia="宋体"/>
      <w:sz w:val="24"/>
    </w:rPr>
  </w:style>
  <w:style w:type="paragraph" w:customStyle="1" w:styleId="26">
    <w:name w:val="正文缩进 + 仿宋四号 + 首行缩进:  2 字符"/>
    <w:basedOn w:val="a0"/>
    <w:qFormat/>
    <w:rsid w:val="00BB113F"/>
    <w:pPr>
      <w:spacing w:line="360" w:lineRule="auto"/>
      <w:ind w:firstLineChars="200" w:firstLine="200"/>
    </w:pPr>
    <w:rPr>
      <w:rFonts w:ascii="Calibri" w:eastAsia="仿宋" w:hAnsi="Calibri" w:cs="宋体"/>
    </w:rPr>
  </w:style>
  <w:style w:type="paragraph" w:customStyle="1" w:styleId="40">
    <w:name w:val="正文4"/>
    <w:qFormat/>
    <w:rsid w:val="00BB113F"/>
    <w:pPr>
      <w:widowControl w:val="0"/>
      <w:adjustRightInd w:val="0"/>
      <w:spacing w:line="312" w:lineRule="atLeast"/>
      <w:jc w:val="both"/>
      <w:textAlignment w:val="baseline"/>
    </w:pPr>
    <w:rPr>
      <w:rFonts w:ascii="宋体" w:eastAsia="宋体" w:hAnsi="Calibri" w:cs="Times New Roman"/>
      <w:sz w:val="34"/>
      <w:szCs w:val="22"/>
    </w:rPr>
  </w:style>
  <w:style w:type="paragraph" w:customStyle="1" w:styleId="15">
    <w:name w:val="无间距1"/>
    <w:uiPriority w:val="1"/>
    <w:qFormat/>
    <w:rsid w:val="00BB113F"/>
    <w:pPr>
      <w:widowControl w:val="0"/>
      <w:jc w:val="both"/>
    </w:pPr>
    <w:rPr>
      <w:rFonts w:ascii="Calibri" w:eastAsia="微软雅黑 Light" w:hAnsi="Calibri" w:cs="Times New Roman"/>
      <w:kern w:val="2"/>
      <w:sz w:val="24"/>
      <w:szCs w:val="22"/>
    </w:rPr>
  </w:style>
  <w:style w:type="paragraph" w:customStyle="1" w:styleId="aff0">
    <w:name w:val="*正文"/>
    <w:basedOn w:val="a0"/>
    <w:qFormat/>
    <w:rsid w:val="00BB113F"/>
    <w:pPr>
      <w:spacing w:line="360" w:lineRule="auto"/>
      <w:ind w:firstLine="482"/>
    </w:pPr>
    <w:rPr>
      <w:rFonts w:ascii="宋体" w:hAnsi="宋体"/>
      <w:szCs w:val="22"/>
      <w:shd w:val="clear" w:color="auto" w:fill="FFFFFF"/>
    </w:rPr>
  </w:style>
  <w:style w:type="paragraph" w:customStyle="1" w:styleId="41">
    <w:name w:val="纯文本4"/>
    <w:basedOn w:val="a0"/>
    <w:uiPriority w:val="99"/>
    <w:qFormat/>
    <w:rsid w:val="00BB113F"/>
    <w:rPr>
      <w:rFonts w:ascii="宋体" w:hAnsi="Courier New"/>
      <w:kern w:val="0"/>
      <w:sz w:val="20"/>
      <w:szCs w:val="20"/>
    </w:rPr>
  </w:style>
  <w:style w:type="paragraph" w:customStyle="1" w:styleId="5">
    <w:name w:val="正文5"/>
    <w:qFormat/>
    <w:rsid w:val="00BB113F"/>
    <w:pPr>
      <w:widowControl w:val="0"/>
      <w:adjustRightInd w:val="0"/>
      <w:spacing w:line="312" w:lineRule="atLeast"/>
      <w:jc w:val="both"/>
      <w:textAlignment w:val="baseline"/>
    </w:pPr>
    <w:rPr>
      <w:rFonts w:ascii="宋体" w:eastAsia="宋体" w:hAnsi="Calibri" w:cs="Times New Roman"/>
      <w:sz w:val="3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19</Pages>
  <Words>2728</Words>
  <Characters>15553</Characters>
  <Application>Microsoft Office Word</Application>
  <DocSecurity>0</DocSecurity>
  <Lines>129</Lines>
  <Paragraphs>36</Paragraphs>
  <ScaleCrop>false</ScaleCrop>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49</cp:revision>
  <cp:lastPrinted>2022-06-30T14:27:00Z</cp:lastPrinted>
  <dcterms:created xsi:type="dcterms:W3CDTF">2022-02-15T13:23:00Z</dcterms:created>
  <dcterms:modified xsi:type="dcterms:W3CDTF">2022-07-02T08:17:00Z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3ECE0640A84247DEA5BA53310DC07985</vt:lpwstr>
  </property>
</Properties>
</file>