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34" w:rsidRPr="002B2183" w:rsidRDefault="00696A34" w:rsidP="00696A34">
      <w:pPr>
        <w:pStyle w:val="2"/>
        <w:spacing w:line="400" w:lineRule="exact"/>
        <w:ind w:firstLineChars="98" w:firstLine="236"/>
        <w:rPr>
          <w:rFonts w:ascii="仿宋" w:eastAsia="仿宋" w:hAnsi="仿宋"/>
          <w:sz w:val="24"/>
          <w:szCs w:val="24"/>
        </w:rPr>
      </w:pPr>
      <w:r w:rsidRPr="002B2183">
        <w:rPr>
          <w:rFonts w:ascii="仿宋" w:eastAsia="仿宋" w:hAnsi="仿宋" w:hint="eastAsia"/>
          <w:sz w:val="24"/>
          <w:szCs w:val="24"/>
        </w:rPr>
        <w:t>（一）. 项目概述</w:t>
      </w:r>
    </w:p>
    <w:p w:rsidR="00696A34" w:rsidRPr="002B2183" w:rsidRDefault="00696A34" w:rsidP="00696A34">
      <w:pPr>
        <w:pStyle w:val="a3"/>
        <w:spacing w:line="400" w:lineRule="exact"/>
        <w:ind w:firstLine="480"/>
        <w:rPr>
          <w:rFonts w:ascii="仿宋" w:eastAsia="仿宋" w:hAnsi="仿宋"/>
          <w:bCs/>
          <w:sz w:val="24"/>
        </w:rPr>
      </w:pPr>
      <w:bookmarkStart w:id="0" w:name="_Toc217446095"/>
      <w:r w:rsidRPr="002B2183">
        <w:rPr>
          <w:rFonts w:ascii="仿宋" w:eastAsia="仿宋" w:hAnsi="仿宋" w:hint="eastAsia"/>
          <w:bCs/>
          <w:sz w:val="24"/>
        </w:rPr>
        <w:t>1.项目</w:t>
      </w:r>
      <w:r w:rsidRPr="002B2183">
        <w:rPr>
          <w:rFonts w:ascii="仿宋" w:eastAsia="仿宋" w:hAnsi="仿宋"/>
          <w:bCs/>
          <w:sz w:val="24"/>
        </w:rPr>
        <w:t>概况</w:t>
      </w:r>
      <w:r w:rsidRPr="002B2183">
        <w:rPr>
          <w:rFonts w:ascii="仿宋" w:eastAsia="仿宋" w:hAnsi="仿宋" w:hint="eastAsia"/>
          <w:bCs/>
          <w:sz w:val="24"/>
        </w:rPr>
        <w:t>：本项目共一个包，采购成都市武侯区医院管理服务中心关于各社区卫生服务中心医疗设备等一批。</w:t>
      </w:r>
    </w:p>
    <w:p w:rsidR="00696A34" w:rsidRPr="002B2183" w:rsidRDefault="00696A34" w:rsidP="00696A34">
      <w:pPr>
        <w:pStyle w:val="a3"/>
        <w:spacing w:line="400" w:lineRule="exact"/>
        <w:ind w:firstLine="480"/>
        <w:rPr>
          <w:rFonts w:ascii="仿宋" w:eastAsia="仿宋" w:hAnsi="仿宋"/>
          <w:bCs/>
          <w:sz w:val="24"/>
        </w:rPr>
      </w:pPr>
      <w:r w:rsidRPr="002B2183">
        <w:rPr>
          <w:rFonts w:ascii="仿宋" w:eastAsia="仿宋" w:hAnsi="仿宋" w:hint="eastAsia"/>
          <w:bCs/>
          <w:sz w:val="24"/>
        </w:rPr>
        <w:t>2.标的名称及</w:t>
      </w:r>
      <w:r w:rsidRPr="002B2183">
        <w:rPr>
          <w:rFonts w:ascii="仿宋" w:eastAsia="仿宋" w:hAnsi="仿宋"/>
          <w:bCs/>
          <w:sz w:val="24"/>
        </w:rPr>
        <w:t>所属行业</w:t>
      </w:r>
      <w:r w:rsidRPr="002B2183">
        <w:rPr>
          <w:rFonts w:ascii="仿宋" w:eastAsia="仿宋" w:hAnsi="仿宋" w:hint="eastAsia"/>
          <w:bCs/>
          <w:sz w:val="24"/>
        </w:rPr>
        <w:t>：</w:t>
      </w:r>
    </w:p>
    <w:tbl>
      <w:tblPr>
        <w:tblStyle w:val="a4"/>
        <w:tblW w:w="0" w:type="auto"/>
        <w:jc w:val="center"/>
        <w:tblLook w:val="04A0" w:firstRow="1" w:lastRow="0" w:firstColumn="1" w:lastColumn="0" w:noHBand="0" w:noVBand="1"/>
      </w:tblPr>
      <w:tblGrid>
        <w:gridCol w:w="1129"/>
        <w:gridCol w:w="1134"/>
        <w:gridCol w:w="2835"/>
        <w:gridCol w:w="1500"/>
        <w:gridCol w:w="1698"/>
      </w:tblGrid>
      <w:tr w:rsidR="00696A34" w:rsidRPr="002B2183" w:rsidTr="00173865">
        <w:trPr>
          <w:jc w:val="center"/>
        </w:trPr>
        <w:tc>
          <w:tcPr>
            <w:tcW w:w="1129" w:type="dxa"/>
            <w:vAlign w:val="center"/>
          </w:tcPr>
          <w:p w:rsidR="00696A34" w:rsidRPr="002B2183" w:rsidRDefault="00696A34" w:rsidP="00173865">
            <w:pPr>
              <w:jc w:val="center"/>
              <w:rPr>
                <w:rFonts w:ascii="仿宋" w:eastAsia="仿宋" w:hAnsi="仿宋"/>
                <w:szCs w:val="21"/>
              </w:rPr>
            </w:pPr>
            <w:proofErr w:type="gramStart"/>
            <w:r w:rsidRPr="002B2183">
              <w:rPr>
                <w:rFonts w:ascii="仿宋" w:eastAsia="仿宋" w:hAnsi="仿宋" w:hint="eastAsia"/>
                <w:szCs w:val="21"/>
              </w:rPr>
              <w:t>包号</w:t>
            </w:r>
            <w:proofErr w:type="gramEnd"/>
          </w:p>
        </w:tc>
        <w:tc>
          <w:tcPr>
            <w:tcW w:w="1134"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品目号</w:t>
            </w:r>
          </w:p>
        </w:tc>
        <w:tc>
          <w:tcPr>
            <w:tcW w:w="2835"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标的名称</w:t>
            </w:r>
          </w:p>
        </w:tc>
        <w:tc>
          <w:tcPr>
            <w:tcW w:w="1500"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数量（台/套）</w:t>
            </w:r>
          </w:p>
        </w:tc>
        <w:tc>
          <w:tcPr>
            <w:tcW w:w="1698"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所属行业</w:t>
            </w:r>
          </w:p>
        </w:tc>
      </w:tr>
      <w:tr w:rsidR="00696A34" w:rsidRPr="002B2183" w:rsidTr="00173865">
        <w:trPr>
          <w:jc w:val="center"/>
        </w:trPr>
        <w:tc>
          <w:tcPr>
            <w:tcW w:w="1129" w:type="dxa"/>
            <w:vMerge w:val="restart"/>
            <w:vAlign w:val="center"/>
          </w:tcPr>
          <w:p w:rsidR="00696A34" w:rsidRPr="002B2183" w:rsidRDefault="00696A34" w:rsidP="00173865">
            <w:pPr>
              <w:jc w:val="center"/>
              <w:rPr>
                <w:rFonts w:ascii="仿宋" w:eastAsia="仿宋" w:hAnsi="仿宋"/>
                <w:szCs w:val="21"/>
              </w:rPr>
            </w:pPr>
            <w:r w:rsidRPr="002B2183">
              <w:rPr>
                <w:rFonts w:ascii="仿宋" w:eastAsia="仿宋" w:hAnsi="仿宋"/>
                <w:szCs w:val="21"/>
              </w:rPr>
              <w:t>01</w:t>
            </w:r>
          </w:p>
        </w:tc>
        <w:tc>
          <w:tcPr>
            <w:tcW w:w="1134"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01-1</w:t>
            </w:r>
          </w:p>
        </w:tc>
        <w:tc>
          <w:tcPr>
            <w:tcW w:w="2835"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热成像人体体温筛查系统</w:t>
            </w:r>
          </w:p>
        </w:tc>
        <w:tc>
          <w:tcPr>
            <w:tcW w:w="1500"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szCs w:val="21"/>
              </w:rPr>
              <w:t>14</w:t>
            </w:r>
          </w:p>
        </w:tc>
        <w:tc>
          <w:tcPr>
            <w:tcW w:w="1698"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工业</w:t>
            </w:r>
          </w:p>
        </w:tc>
      </w:tr>
      <w:tr w:rsidR="00696A34" w:rsidRPr="002B2183" w:rsidTr="00173865">
        <w:trPr>
          <w:jc w:val="center"/>
        </w:trPr>
        <w:tc>
          <w:tcPr>
            <w:tcW w:w="1129" w:type="dxa"/>
            <w:vMerge/>
            <w:vAlign w:val="center"/>
          </w:tcPr>
          <w:p w:rsidR="00696A34" w:rsidRPr="002B2183" w:rsidRDefault="00696A34" w:rsidP="00173865">
            <w:pPr>
              <w:jc w:val="center"/>
              <w:rPr>
                <w:rFonts w:ascii="仿宋" w:eastAsia="仿宋" w:hAnsi="仿宋"/>
                <w:szCs w:val="21"/>
              </w:rPr>
            </w:pPr>
          </w:p>
        </w:tc>
        <w:tc>
          <w:tcPr>
            <w:tcW w:w="1134"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01-2</w:t>
            </w:r>
          </w:p>
        </w:tc>
        <w:tc>
          <w:tcPr>
            <w:tcW w:w="2835"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医用立式红外测温仪</w:t>
            </w:r>
          </w:p>
        </w:tc>
        <w:tc>
          <w:tcPr>
            <w:tcW w:w="1500"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szCs w:val="21"/>
              </w:rPr>
              <w:t>8</w:t>
            </w:r>
          </w:p>
        </w:tc>
        <w:tc>
          <w:tcPr>
            <w:tcW w:w="1698" w:type="dxa"/>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工业</w:t>
            </w:r>
          </w:p>
        </w:tc>
      </w:tr>
      <w:tr w:rsidR="00696A34" w:rsidRPr="002B2183" w:rsidTr="00173865">
        <w:trPr>
          <w:jc w:val="center"/>
        </w:trPr>
        <w:tc>
          <w:tcPr>
            <w:tcW w:w="1129" w:type="dxa"/>
            <w:vMerge/>
            <w:vAlign w:val="center"/>
          </w:tcPr>
          <w:p w:rsidR="00696A34" w:rsidRPr="002B2183" w:rsidRDefault="00696A34" w:rsidP="00173865">
            <w:pPr>
              <w:jc w:val="center"/>
              <w:rPr>
                <w:rFonts w:ascii="仿宋" w:eastAsia="仿宋" w:hAnsi="仿宋"/>
                <w:szCs w:val="21"/>
              </w:rPr>
            </w:pPr>
          </w:p>
        </w:tc>
        <w:tc>
          <w:tcPr>
            <w:tcW w:w="1134"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01-3</w:t>
            </w:r>
          </w:p>
        </w:tc>
        <w:tc>
          <w:tcPr>
            <w:tcW w:w="2835"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医用空气消毒机</w:t>
            </w:r>
          </w:p>
        </w:tc>
        <w:tc>
          <w:tcPr>
            <w:tcW w:w="1500"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szCs w:val="21"/>
              </w:rPr>
              <w:t>37</w:t>
            </w:r>
          </w:p>
        </w:tc>
        <w:tc>
          <w:tcPr>
            <w:tcW w:w="1698" w:type="dxa"/>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工业</w:t>
            </w:r>
          </w:p>
        </w:tc>
      </w:tr>
      <w:tr w:rsidR="00696A34" w:rsidRPr="002B2183" w:rsidTr="00173865">
        <w:trPr>
          <w:jc w:val="center"/>
        </w:trPr>
        <w:tc>
          <w:tcPr>
            <w:tcW w:w="1129" w:type="dxa"/>
            <w:vMerge/>
            <w:vAlign w:val="center"/>
          </w:tcPr>
          <w:p w:rsidR="00696A34" w:rsidRPr="002B2183" w:rsidRDefault="00696A34" w:rsidP="00173865">
            <w:pPr>
              <w:jc w:val="center"/>
              <w:rPr>
                <w:rFonts w:ascii="仿宋" w:eastAsia="仿宋" w:hAnsi="仿宋"/>
                <w:szCs w:val="21"/>
              </w:rPr>
            </w:pPr>
          </w:p>
        </w:tc>
        <w:tc>
          <w:tcPr>
            <w:tcW w:w="1134"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01-4</w:t>
            </w:r>
          </w:p>
        </w:tc>
        <w:tc>
          <w:tcPr>
            <w:tcW w:w="2835"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自动感应手消毒机</w:t>
            </w:r>
          </w:p>
        </w:tc>
        <w:tc>
          <w:tcPr>
            <w:tcW w:w="1500"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12</w:t>
            </w:r>
          </w:p>
        </w:tc>
        <w:tc>
          <w:tcPr>
            <w:tcW w:w="1698" w:type="dxa"/>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工业</w:t>
            </w:r>
          </w:p>
        </w:tc>
      </w:tr>
      <w:tr w:rsidR="00696A34" w:rsidRPr="002B2183" w:rsidTr="00173865">
        <w:trPr>
          <w:jc w:val="center"/>
        </w:trPr>
        <w:tc>
          <w:tcPr>
            <w:tcW w:w="1129" w:type="dxa"/>
            <w:vMerge/>
            <w:vAlign w:val="center"/>
          </w:tcPr>
          <w:p w:rsidR="00696A34" w:rsidRPr="002B2183" w:rsidRDefault="00696A34" w:rsidP="00173865">
            <w:pPr>
              <w:jc w:val="center"/>
              <w:rPr>
                <w:rFonts w:ascii="仿宋" w:eastAsia="仿宋" w:hAnsi="仿宋"/>
                <w:szCs w:val="21"/>
              </w:rPr>
            </w:pPr>
          </w:p>
        </w:tc>
        <w:tc>
          <w:tcPr>
            <w:tcW w:w="1134"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01-5</w:t>
            </w:r>
          </w:p>
        </w:tc>
        <w:tc>
          <w:tcPr>
            <w:tcW w:w="2835"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桌面医用冰箱</w:t>
            </w:r>
          </w:p>
        </w:tc>
        <w:tc>
          <w:tcPr>
            <w:tcW w:w="1500"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6</w:t>
            </w:r>
          </w:p>
        </w:tc>
        <w:tc>
          <w:tcPr>
            <w:tcW w:w="1698" w:type="dxa"/>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工业</w:t>
            </w:r>
          </w:p>
        </w:tc>
      </w:tr>
      <w:tr w:rsidR="00696A34" w:rsidRPr="002B2183" w:rsidTr="00173865">
        <w:trPr>
          <w:jc w:val="center"/>
        </w:trPr>
        <w:tc>
          <w:tcPr>
            <w:tcW w:w="1129" w:type="dxa"/>
            <w:vMerge/>
            <w:vAlign w:val="center"/>
          </w:tcPr>
          <w:p w:rsidR="00696A34" w:rsidRPr="002B2183" w:rsidRDefault="00696A34" w:rsidP="00173865">
            <w:pPr>
              <w:jc w:val="center"/>
              <w:rPr>
                <w:rFonts w:ascii="仿宋" w:eastAsia="仿宋" w:hAnsi="仿宋"/>
                <w:szCs w:val="21"/>
              </w:rPr>
            </w:pPr>
          </w:p>
        </w:tc>
        <w:tc>
          <w:tcPr>
            <w:tcW w:w="1134"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01-6</w:t>
            </w:r>
          </w:p>
        </w:tc>
        <w:tc>
          <w:tcPr>
            <w:tcW w:w="2835"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双门冰箱</w:t>
            </w:r>
          </w:p>
        </w:tc>
        <w:tc>
          <w:tcPr>
            <w:tcW w:w="1500"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2</w:t>
            </w:r>
          </w:p>
        </w:tc>
        <w:tc>
          <w:tcPr>
            <w:tcW w:w="1698" w:type="dxa"/>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工业</w:t>
            </w:r>
          </w:p>
        </w:tc>
      </w:tr>
      <w:tr w:rsidR="00696A34" w:rsidRPr="002B2183" w:rsidTr="00173865">
        <w:trPr>
          <w:jc w:val="center"/>
        </w:trPr>
        <w:tc>
          <w:tcPr>
            <w:tcW w:w="1129" w:type="dxa"/>
            <w:vMerge/>
            <w:vAlign w:val="center"/>
          </w:tcPr>
          <w:p w:rsidR="00696A34" w:rsidRPr="002B2183" w:rsidRDefault="00696A34" w:rsidP="00173865">
            <w:pPr>
              <w:jc w:val="center"/>
              <w:rPr>
                <w:rFonts w:ascii="仿宋" w:eastAsia="仿宋" w:hAnsi="仿宋"/>
                <w:szCs w:val="21"/>
              </w:rPr>
            </w:pPr>
          </w:p>
        </w:tc>
        <w:tc>
          <w:tcPr>
            <w:tcW w:w="1134"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01-7</w:t>
            </w:r>
          </w:p>
        </w:tc>
        <w:tc>
          <w:tcPr>
            <w:tcW w:w="2835"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健康码扫描器</w:t>
            </w:r>
          </w:p>
        </w:tc>
        <w:tc>
          <w:tcPr>
            <w:tcW w:w="1500"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2</w:t>
            </w:r>
          </w:p>
        </w:tc>
        <w:tc>
          <w:tcPr>
            <w:tcW w:w="1698" w:type="dxa"/>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工业</w:t>
            </w:r>
          </w:p>
        </w:tc>
      </w:tr>
      <w:tr w:rsidR="00696A34" w:rsidRPr="002B2183" w:rsidTr="00173865">
        <w:trPr>
          <w:jc w:val="center"/>
        </w:trPr>
        <w:tc>
          <w:tcPr>
            <w:tcW w:w="1129" w:type="dxa"/>
            <w:vMerge/>
            <w:vAlign w:val="center"/>
          </w:tcPr>
          <w:p w:rsidR="00696A34" w:rsidRPr="002B2183" w:rsidRDefault="00696A34" w:rsidP="00173865">
            <w:pPr>
              <w:jc w:val="center"/>
              <w:rPr>
                <w:rFonts w:ascii="仿宋" w:eastAsia="仿宋" w:hAnsi="仿宋"/>
                <w:szCs w:val="21"/>
              </w:rPr>
            </w:pPr>
          </w:p>
        </w:tc>
        <w:tc>
          <w:tcPr>
            <w:tcW w:w="1134"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01-8</w:t>
            </w:r>
          </w:p>
        </w:tc>
        <w:tc>
          <w:tcPr>
            <w:tcW w:w="2835"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三合一身份证读卡器</w:t>
            </w:r>
          </w:p>
        </w:tc>
        <w:tc>
          <w:tcPr>
            <w:tcW w:w="1500"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szCs w:val="21"/>
              </w:rPr>
              <w:t>2</w:t>
            </w:r>
          </w:p>
        </w:tc>
        <w:tc>
          <w:tcPr>
            <w:tcW w:w="1698" w:type="dxa"/>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工业</w:t>
            </w:r>
          </w:p>
        </w:tc>
      </w:tr>
      <w:tr w:rsidR="00696A34" w:rsidRPr="002B2183" w:rsidTr="00173865">
        <w:trPr>
          <w:jc w:val="center"/>
        </w:trPr>
        <w:tc>
          <w:tcPr>
            <w:tcW w:w="1129" w:type="dxa"/>
            <w:vMerge/>
            <w:vAlign w:val="center"/>
          </w:tcPr>
          <w:p w:rsidR="00696A34" w:rsidRPr="002B2183" w:rsidRDefault="00696A34" w:rsidP="00173865">
            <w:pPr>
              <w:jc w:val="center"/>
              <w:rPr>
                <w:rFonts w:ascii="仿宋" w:eastAsia="仿宋" w:hAnsi="仿宋"/>
                <w:szCs w:val="21"/>
              </w:rPr>
            </w:pPr>
          </w:p>
        </w:tc>
        <w:tc>
          <w:tcPr>
            <w:tcW w:w="1134"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01-9</w:t>
            </w:r>
          </w:p>
        </w:tc>
        <w:tc>
          <w:tcPr>
            <w:tcW w:w="2835"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对讲机</w:t>
            </w:r>
          </w:p>
        </w:tc>
        <w:tc>
          <w:tcPr>
            <w:tcW w:w="1500"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53</w:t>
            </w:r>
          </w:p>
        </w:tc>
        <w:tc>
          <w:tcPr>
            <w:tcW w:w="1698" w:type="dxa"/>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工业</w:t>
            </w:r>
          </w:p>
        </w:tc>
      </w:tr>
      <w:tr w:rsidR="00696A34" w:rsidRPr="002B2183" w:rsidTr="00173865">
        <w:trPr>
          <w:jc w:val="center"/>
        </w:trPr>
        <w:tc>
          <w:tcPr>
            <w:tcW w:w="1129" w:type="dxa"/>
            <w:vMerge/>
            <w:vAlign w:val="center"/>
          </w:tcPr>
          <w:p w:rsidR="00696A34" w:rsidRPr="002B2183" w:rsidRDefault="00696A34" w:rsidP="00173865">
            <w:pPr>
              <w:jc w:val="center"/>
              <w:rPr>
                <w:rFonts w:ascii="仿宋" w:eastAsia="仿宋" w:hAnsi="仿宋"/>
                <w:szCs w:val="21"/>
              </w:rPr>
            </w:pPr>
          </w:p>
        </w:tc>
        <w:tc>
          <w:tcPr>
            <w:tcW w:w="1134"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01-10</w:t>
            </w:r>
          </w:p>
        </w:tc>
        <w:tc>
          <w:tcPr>
            <w:tcW w:w="2835"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电动喷雾器</w:t>
            </w:r>
          </w:p>
        </w:tc>
        <w:tc>
          <w:tcPr>
            <w:tcW w:w="1500" w:type="dxa"/>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15</w:t>
            </w:r>
          </w:p>
        </w:tc>
        <w:tc>
          <w:tcPr>
            <w:tcW w:w="1698" w:type="dxa"/>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工业</w:t>
            </w:r>
          </w:p>
        </w:tc>
      </w:tr>
    </w:tbl>
    <w:p w:rsidR="00696A34" w:rsidRPr="002B2183" w:rsidRDefault="00696A34" w:rsidP="00696A34">
      <w:pPr>
        <w:pStyle w:val="2"/>
        <w:spacing w:line="400" w:lineRule="exact"/>
        <w:ind w:firstLineChars="98" w:firstLine="236"/>
        <w:rPr>
          <w:rFonts w:ascii="仿宋" w:eastAsia="仿宋" w:hAnsi="仿宋"/>
          <w:sz w:val="24"/>
          <w:szCs w:val="24"/>
        </w:rPr>
      </w:pPr>
      <w:r w:rsidRPr="002B2183">
        <w:rPr>
          <w:rFonts w:ascii="仿宋" w:eastAsia="仿宋" w:hAnsi="仿宋"/>
          <w:sz w:val="24"/>
          <w:szCs w:val="24"/>
        </w:rPr>
        <w:t>*</w:t>
      </w:r>
      <w:r w:rsidRPr="002B2183">
        <w:rPr>
          <w:rFonts w:ascii="仿宋" w:eastAsia="仿宋" w:hAnsi="仿宋" w:hint="eastAsia"/>
          <w:sz w:val="24"/>
          <w:szCs w:val="24"/>
        </w:rPr>
        <w:t>（二）. 商务要求</w:t>
      </w:r>
    </w:p>
    <w:p w:rsidR="00696A34" w:rsidRPr="002B2183" w:rsidRDefault="00696A34" w:rsidP="00696A34">
      <w:pPr>
        <w:spacing w:line="360" w:lineRule="auto"/>
        <w:ind w:firstLineChars="200" w:firstLine="480"/>
        <w:rPr>
          <w:rFonts w:ascii="仿宋" w:eastAsia="仿宋" w:hAnsi="仿宋"/>
          <w:sz w:val="24"/>
        </w:rPr>
      </w:pPr>
      <w:r w:rsidRPr="002B2183">
        <w:rPr>
          <w:rFonts w:ascii="仿宋" w:eastAsia="仿宋" w:hAnsi="仿宋" w:hint="eastAsia"/>
          <w:sz w:val="24"/>
        </w:rPr>
        <w:t>1.交付（实施）的时间（期限）：合同签订之日起60天内交货指定地点。</w:t>
      </w:r>
    </w:p>
    <w:p w:rsidR="00696A34" w:rsidRPr="002B2183" w:rsidRDefault="00696A34" w:rsidP="00696A34">
      <w:pPr>
        <w:spacing w:line="360" w:lineRule="auto"/>
        <w:ind w:firstLineChars="200" w:firstLine="480"/>
        <w:rPr>
          <w:rFonts w:ascii="仿宋" w:eastAsia="仿宋" w:hAnsi="仿宋"/>
          <w:sz w:val="24"/>
        </w:rPr>
      </w:pPr>
      <w:r w:rsidRPr="002B2183">
        <w:rPr>
          <w:rFonts w:ascii="仿宋" w:eastAsia="仿宋" w:hAnsi="仿宋" w:hint="eastAsia"/>
          <w:sz w:val="24"/>
        </w:rPr>
        <w:t>2.交付（实施）的地点：武侯区医管中心指定的相关社区卫生服务中心</w:t>
      </w:r>
    </w:p>
    <w:p w:rsidR="00696A34" w:rsidRPr="002B2183" w:rsidRDefault="00696A34" w:rsidP="00696A34">
      <w:pPr>
        <w:spacing w:line="360" w:lineRule="auto"/>
        <w:ind w:firstLineChars="200" w:firstLine="480"/>
        <w:rPr>
          <w:rFonts w:ascii="仿宋" w:eastAsia="仿宋" w:hAnsi="仿宋"/>
          <w:sz w:val="24"/>
        </w:rPr>
      </w:pPr>
      <w:r w:rsidRPr="002B2183">
        <w:rPr>
          <w:rFonts w:ascii="仿宋" w:eastAsia="仿宋" w:hAnsi="仿宋" w:hint="eastAsia"/>
          <w:sz w:val="24"/>
        </w:rPr>
        <w:t>3.付款条件（进度和方式）：签订合同后，按合同金额30%支付设备款，设备安装调试完毕并最终验收合格后，按合同金额70%支付设备款；</w:t>
      </w:r>
    </w:p>
    <w:p w:rsidR="00696A34" w:rsidRPr="002B2183" w:rsidRDefault="00696A34" w:rsidP="00696A34">
      <w:pPr>
        <w:spacing w:line="360" w:lineRule="auto"/>
        <w:ind w:firstLineChars="200" w:firstLine="480"/>
        <w:rPr>
          <w:rFonts w:ascii="仿宋" w:eastAsia="仿宋" w:hAnsi="仿宋"/>
          <w:sz w:val="24"/>
        </w:rPr>
      </w:pPr>
      <w:r w:rsidRPr="002B2183">
        <w:rPr>
          <w:rFonts w:ascii="仿宋" w:eastAsia="仿宋" w:hAnsi="仿宋" w:hint="eastAsia"/>
          <w:sz w:val="24"/>
        </w:rPr>
        <w:t>4.包装和运输：供应</w:t>
      </w:r>
      <w:proofErr w:type="gramStart"/>
      <w:r w:rsidRPr="002B2183">
        <w:rPr>
          <w:rFonts w:ascii="仿宋" w:eastAsia="仿宋" w:hAnsi="仿宋" w:hint="eastAsia"/>
          <w:sz w:val="24"/>
        </w:rPr>
        <w:t>商运输</w:t>
      </w:r>
      <w:proofErr w:type="gramEnd"/>
      <w:r w:rsidRPr="002B2183">
        <w:rPr>
          <w:rFonts w:ascii="仿宋" w:eastAsia="仿宋" w:hAnsi="仿宋" w:hint="eastAsia"/>
          <w:sz w:val="24"/>
        </w:rPr>
        <w:t>产品到位，负责安装保证正常运行</w:t>
      </w:r>
    </w:p>
    <w:p w:rsidR="00696A34" w:rsidRPr="002B2183" w:rsidRDefault="00696A34" w:rsidP="00696A34">
      <w:pPr>
        <w:spacing w:line="360" w:lineRule="auto"/>
        <w:ind w:firstLineChars="200" w:firstLine="480"/>
        <w:rPr>
          <w:rFonts w:ascii="仿宋" w:eastAsia="仿宋" w:hAnsi="仿宋"/>
          <w:sz w:val="24"/>
        </w:rPr>
      </w:pPr>
      <w:r w:rsidRPr="002B2183">
        <w:rPr>
          <w:rFonts w:ascii="仿宋" w:eastAsia="仿宋" w:hAnsi="仿宋" w:hint="eastAsia"/>
          <w:sz w:val="24"/>
        </w:rPr>
        <w:t>5.售后服务：成交供应商在接到故障报告后，应满足售后服务以及60分钟电话响应，2小时到达现场，8小时维修点服务及投标产品制造商提供24小时内进行维修、更换处理。同时全程开通绿色通道，安排最优技师处理故障，一般性</w:t>
      </w:r>
      <w:r w:rsidRPr="002B2183">
        <w:rPr>
          <w:rFonts w:ascii="仿宋" w:eastAsia="仿宋" w:hAnsi="仿宋" w:hint="eastAsia"/>
          <w:sz w:val="24"/>
        </w:rPr>
        <w:lastRenderedPageBreak/>
        <w:t>故障应在24小时之内排除，重大故障应在48小时之内排除.</w:t>
      </w:r>
    </w:p>
    <w:p w:rsidR="00696A34" w:rsidRPr="002B2183" w:rsidRDefault="00696A34" w:rsidP="00696A34">
      <w:pPr>
        <w:spacing w:line="500" w:lineRule="exact"/>
        <w:ind w:firstLineChars="200" w:firstLine="480"/>
        <w:rPr>
          <w:rFonts w:ascii="仿宋" w:eastAsia="仿宋" w:hAnsi="仿宋"/>
          <w:bCs/>
          <w:sz w:val="24"/>
        </w:rPr>
      </w:pPr>
      <w:r w:rsidRPr="002B2183">
        <w:rPr>
          <w:rFonts w:ascii="仿宋" w:eastAsia="仿宋" w:hAnsi="仿宋"/>
          <w:bCs/>
          <w:sz w:val="24"/>
        </w:rPr>
        <w:t>6</w:t>
      </w:r>
      <w:r w:rsidRPr="002B2183">
        <w:rPr>
          <w:rFonts w:ascii="仿宋" w:eastAsia="仿宋" w:hAnsi="仿宋" w:hint="eastAsia"/>
          <w:bCs/>
          <w:sz w:val="24"/>
        </w:rPr>
        <w:t>.质保期：</w:t>
      </w:r>
    </w:p>
    <w:p w:rsidR="00696A34" w:rsidRPr="002B2183" w:rsidRDefault="00696A34" w:rsidP="00696A34">
      <w:pPr>
        <w:spacing w:line="520" w:lineRule="exact"/>
        <w:ind w:firstLineChars="200" w:firstLine="480"/>
        <w:rPr>
          <w:rFonts w:ascii="仿宋" w:eastAsia="仿宋" w:hAnsi="仿宋"/>
          <w:sz w:val="24"/>
        </w:rPr>
      </w:pPr>
      <w:r w:rsidRPr="002B2183">
        <w:rPr>
          <w:rFonts w:ascii="仿宋" w:eastAsia="仿宋" w:hAnsi="仿宋"/>
          <w:sz w:val="24"/>
        </w:rPr>
        <w:t>6</w:t>
      </w:r>
      <w:r w:rsidRPr="002B2183">
        <w:rPr>
          <w:rFonts w:ascii="仿宋" w:eastAsia="仿宋" w:hAnsi="仿宋" w:hint="eastAsia"/>
          <w:sz w:val="24"/>
        </w:rPr>
        <w:t>.1整机设备质保期为 1 年</w:t>
      </w:r>
    </w:p>
    <w:p w:rsidR="00696A34" w:rsidRPr="002B2183" w:rsidRDefault="00696A34" w:rsidP="00696A34">
      <w:pPr>
        <w:spacing w:line="500" w:lineRule="exact"/>
        <w:ind w:firstLineChars="200" w:firstLine="480"/>
        <w:rPr>
          <w:rFonts w:ascii="仿宋" w:eastAsia="仿宋" w:hAnsi="仿宋"/>
          <w:sz w:val="24"/>
        </w:rPr>
      </w:pPr>
      <w:r w:rsidRPr="002B2183">
        <w:rPr>
          <w:rFonts w:ascii="仿宋" w:eastAsia="仿宋" w:hAnsi="仿宋"/>
          <w:sz w:val="24"/>
        </w:rPr>
        <w:t>6</w:t>
      </w:r>
      <w:r w:rsidRPr="002B2183">
        <w:rPr>
          <w:rFonts w:ascii="仿宋" w:eastAsia="仿宋" w:hAnsi="仿宋" w:hint="eastAsia"/>
          <w:sz w:val="24"/>
        </w:rPr>
        <w:t>.2质保期内卖方应负责设备维修及抢修（费用包含在此次报价中）。</w:t>
      </w:r>
    </w:p>
    <w:p w:rsidR="00696A34" w:rsidRPr="002B2183" w:rsidRDefault="00696A34" w:rsidP="00696A34">
      <w:pPr>
        <w:spacing w:line="500" w:lineRule="exact"/>
        <w:ind w:firstLineChars="200" w:firstLine="480"/>
        <w:rPr>
          <w:rFonts w:ascii="仿宋" w:eastAsia="仿宋" w:hAnsi="仿宋"/>
          <w:sz w:val="24"/>
        </w:rPr>
      </w:pPr>
      <w:r w:rsidRPr="002B2183">
        <w:rPr>
          <w:rFonts w:ascii="仿宋" w:eastAsia="仿宋" w:hAnsi="仿宋"/>
          <w:sz w:val="24"/>
        </w:rPr>
        <w:t>6</w:t>
      </w:r>
      <w:r w:rsidRPr="002B2183">
        <w:rPr>
          <w:rFonts w:ascii="仿宋" w:eastAsia="仿宋" w:hAnsi="仿宋" w:hint="eastAsia"/>
          <w:sz w:val="24"/>
        </w:rPr>
        <w:t>.3卖方保证年开机率大于95％（365天/年计算），若</w:t>
      </w:r>
      <w:r w:rsidRPr="002B2183">
        <w:rPr>
          <w:rFonts w:ascii="仿宋" w:eastAsia="仿宋" w:hAnsi="仿宋"/>
          <w:sz w:val="24"/>
        </w:rPr>
        <w:t>≤</w:t>
      </w:r>
      <w:r w:rsidRPr="002B2183">
        <w:rPr>
          <w:rFonts w:ascii="仿宋" w:eastAsia="仿宋" w:hAnsi="仿宋" w:hint="eastAsia"/>
          <w:sz w:val="24"/>
        </w:rPr>
        <w:t>95％则相应延长保修期。</w:t>
      </w:r>
    </w:p>
    <w:p w:rsidR="00696A34" w:rsidRPr="002B2183" w:rsidRDefault="00696A34" w:rsidP="00696A34">
      <w:pPr>
        <w:spacing w:line="500" w:lineRule="exact"/>
        <w:ind w:firstLineChars="200" w:firstLine="480"/>
        <w:rPr>
          <w:rFonts w:ascii="仿宋" w:eastAsia="仿宋" w:hAnsi="仿宋"/>
          <w:bCs/>
          <w:sz w:val="24"/>
        </w:rPr>
      </w:pPr>
      <w:r w:rsidRPr="002B2183">
        <w:rPr>
          <w:rFonts w:ascii="仿宋" w:eastAsia="仿宋" w:hAnsi="仿宋"/>
          <w:bCs/>
          <w:sz w:val="24"/>
        </w:rPr>
        <w:t>7</w:t>
      </w:r>
      <w:r w:rsidRPr="002B2183">
        <w:rPr>
          <w:rFonts w:ascii="仿宋" w:eastAsia="仿宋" w:hAnsi="仿宋" w:hint="eastAsia"/>
          <w:bCs/>
          <w:sz w:val="24"/>
        </w:rPr>
        <w:t>. 交货时应提供以下技术资料（如涉及）</w:t>
      </w:r>
    </w:p>
    <w:p w:rsidR="00696A34" w:rsidRPr="002B2183" w:rsidRDefault="00696A34" w:rsidP="00696A34">
      <w:pPr>
        <w:spacing w:line="500" w:lineRule="exact"/>
        <w:ind w:firstLineChars="200" w:firstLine="480"/>
        <w:rPr>
          <w:rFonts w:ascii="仿宋" w:eastAsia="仿宋" w:hAnsi="仿宋"/>
          <w:sz w:val="24"/>
        </w:rPr>
      </w:pPr>
      <w:r w:rsidRPr="002B2183">
        <w:rPr>
          <w:rFonts w:ascii="仿宋" w:eastAsia="仿宋" w:hAnsi="仿宋"/>
          <w:sz w:val="24"/>
        </w:rPr>
        <w:t>7</w:t>
      </w:r>
      <w:r w:rsidRPr="002B2183">
        <w:rPr>
          <w:rFonts w:ascii="仿宋" w:eastAsia="仿宋" w:hAnsi="仿宋" w:hint="eastAsia"/>
          <w:sz w:val="24"/>
        </w:rPr>
        <w:t>.1原产地证明书(由制造厂家签发)；</w:t>
      </w:r>
    </w:p>
    <w:p w:rsidR="00696A34" w:rsidRPr="002B2183" w:rsidRDefault="00696A34" w:rsidP="00696A34">
      <w:pPr>
        <w:spacing w:line="500" w:lineRule="exact"/>
        <w:ind w:firstLineChars="200" w:firstLine="480"/>
        <w:rPr>
          <w:rFonts w:ascii="仿宋" w:eastAsia="仿宋" w:hAnsi="仿宋"/>
          <w:sz w:val="24"/>
        </w:rPr>
      </w:pPr>
      <w:r w:rsidRPr="002B2183">
        <w:rPr>
          <w:rFonts w:ascii="仿宋" w:eastAsia="仿宋" w:hAnsi="仿宋"/>
          <w:sz w:val="24"/>
        </w:rPr>
        <w:t>7</w:t>
      </w:r>
      <w:r w:rsidRPr="002B2183">
        <w:rPr>
          <w:rFonts w:ascii="仿宋" w:eastAsia="仿宋" w:hAnsi="仿宋" w:hint="eastAsia"/>
          <w:sz w:val="24"/>
        </w:rPr>
        <w:t>.2提供主机及配套设备</w:t>
      </w:r>
      <w:r w:rsidRPr="002B2183">
        <w:rPr>
          <w:rFonts w:ascii="仿宋" w:eastAsia="仿宋" w:hAnsi="仿宋"/>
          <w:sz w:val="24"/>
        </w:rPr>
        <w:t>的安装图纸及说明</w:t>
      </w:r>
      <w:r w:rsidRPr="002B2183">
        <w:rPr>
          <w:rFonts w:ascii="仿宋" w:eastAsia="仿宋" w:hAnsi="仿宋" w:hint="eastAsia"/>
          <w:sz w:val="24"/>
        </w:rPr>
        <w:t>；</w:t>
      </w:r>
    </w:p>
    <w:p w:rsidR="00696A34" w:rsidRPr="002B2183" w:rsidRDefault="00696A34" w:rsidP="00696A34">
      <w:pPr>
        <w:spacing w:line="500" w:lineRule="exact"/>
        <w:ind w:firstLineChars="200" w:firstLine="480"/>
        <w:rPr>
          <w:rFonts w:ascii="仿宋" w:eastAsia="仿宋" w:hAnsi="仿宋"/>
          <w:sz w:val="24"/>
        </w:rPr>
      </w:pPr>
      <w:r w:rsidRPr="002B2183">
        <w:rPr>
          <w:rFonts w:ascii="仿宋" w:eastAsia="仿宋" w:hAnsi="仿宋"/>
          <w:sz w:val="24"/>
        </w:rPr>
        <w:t>7</w:t>
      </w:r>
      <w:r w:rsidRPr="002B2183">
        <w:rPr>
          <w:rFonts w:ascii="仿宋" w:eastAsia="仿宋" w:hAnsi="仿宋" w:hint="eastAsia"/>
          <w:sz w:val="24"/>
        </w:rPr>
        <w:t>.3提供主机及配套设备使用</w:t>
      </w:r>
      <w:r w:rsidRPr="002B2183">
        <w:rPr>
          <w:rFonts w:ascii="仿宋" w:eastAsia="仿宋" w:hAnsi="仿宋"/>
          <w:sz w:val="24"/>
        </w:rPr>
        <w:t>说明书</w:t>
      </w:r>
      <w:r w:rsidRPr="002B2183">
        <w:rPr>
          <w:rFonts w:ascii="仿宋" w:eastAsia="仿宋" w:hAnsi="仿宋" w:hint="eastAsia"/>
          <w:sz w:val="24"/>
        </w:rPr>
        <w:t>、维护手册；</w:t>
      </w:r>
    </w:p>
    <w:p w:rsidR="00696A34" w:rsidRPr="002B2183" w:rsidRDefault="00696A34" w:rsidP="00696A34">
      <w:pPr>
        <w:spacing w:line="500" w:lineRule="exact"/>
        <w:ind w:firstLineChars="200" w:firstLine="480"/>
        <w:rPr>
          <w:rFonts w:ascii="仿宋" w:eastAsia="仿宋" w:hAnsi="仿宋"/>
          <w:sz w:val="24"/>
        </w:rPr>
      </w:pPr>
      <w:r w:rsidRPr="002B2183">
        <w:rPr>
          <w:rFonts w:ascii="仿宋" w:eastAsia="仿宋" w:hAnsi="仿宋"/>
          <w:sz w:val="24"/>
        </w:rPr>
        <w:t>7</w:t>
      </w:r>
      <w:r w:rsidRPr="002B2183">
        <w:rPr>
          <w:rFonts w:ascii="仿宋" w:eastAsia="仿宋" w:hAnsi="仿宋" w:hint="eastAsia"/>
          <w:sz w:val="24"/>
        </w:rPr>
        <w:t>.4备件手册、零件及易损件的图纸及相关资料；</w:t>
      </w:r>
    </w:p>
    <w:p w:rsidR="00696A34" w:rsidRPr="002B2183" w:rsidRDefault="00696A34" w:rsidP="00696A34">
      <w:pPr>
        <w:spacing w:line="500" w:lineRule="exact"/>
        <w:ind w:firstLineChars="200" w:firstLine="480"/>
        <w:rPr>
          <w:rFonts w:ascii="仿宋" w:eastAsia="仿宋" w:hAnsi="仿宋"/>
          <w:sz w:val="24"/>
        </w:rPr>
      </w:pPr>
      <w:r w:rsidRPr="002B2183">
        <w:rPr>
          <w:rFonts w:ascii="仿宋" w:eastAsia="仿宋" w:hAnsi="仿宋"/>
          <w:sz w:val="24"/>
        </w:rPr>
        <w:t>7</w:t>
      </w:r>
      <w:r w:rsidRPr="002B2183">
        <w:rPr>
          <w:rFonts w:ascii="仿宋" w:eastAsia="仿宋" w:hAnsi="仿宋" w:hint="eastAsia"/>
          <w:sz w:val="24"/>
        </w:rPr>
        <w:t>.5其它相关技术资料。</w:t>
      </w:r>
    </w:p>
    <w:p w:rsidR="00696A34" w:rsidRPr="002B2183" w:rsidRDefault="00696A34" w:rsidP="00696A34">
      <w:pPr>
        <w:spacing w:line="500" w:lineRule="exact"/>
        <w:ind w:firstLineChars="200" w:firstLine="480"/>
        <w:rPr>
          <w:rFonts w:ascii="仿宋" w:eastAsia="仿宋" w:hAnsi="仿宋"/>
          <w:bCs/>
          <w:sz w:val="24"/>
        </w:rPr>
      </w:pPr>
      <w:r w:rsidRPr="002B2183">
        <w:rPr>
          <w:rFonts w:ascii="仿宋" w:eastAsia="仿宋" w:hAnsi="仿宋"/>
          <w:bCs/>
          <w:sz w:val="24"/>
        </w:rPr>
        <w:t>8</w:t>
      </w:r>
      <w:r w:rsidRPr="002B2183">
        <w:rPr>
          <w:rFonts w:ascii="仿宋" w:eastAsia="仿宋" w:hAnsi="仿宋" w:hint="eastAsia"/>
          <w:bCs/>
          <w:sz w:val="24"/>
        </w:rPr>
        <w:t>.安装调试及验收：</w:t>
      </w:r>
    </w:p>
    <w:p w:rsidR="00696A34" w:rsidRPr="002B2183" w:rsidRDefault="00696A34" w:rsidP="00696A34">
      <w:pPr>
        <w:spacing w:line="500" w:lineRule="exact"/>
        <w:ind w:firstLineChars="200" w:firstLine="480"/>
        <w:rPr>
          <w:rFonts w:ascii="仿宋" w:eastAsia="仿宋" w:hAnsi="仿宋"/>
          <w:sz w:val="24"/>
        </w:rPr>
      </w:pPr>
      <w:r w:rsidRPr="002B2183">
        <w:rPr>
          <w:rFonts w:ascii="仿宋" w:eastAsia="仿宋" w:hAnsi="仿宋"/>
          <w:sz w:val="24"/>
        </w:rPr>
        <w:t>8</w:t>
      </w:r>
      <w:r w:rsidRPr="002B2183">
        <w:rPr>
          <w:rFonts w:ascii="仿宋" w:eastAsia="仿宋" w:hAnsi="仿宋" w:hint="eastAsia"/>
          <w:sz w:val="24"/>
        </w:rPr>
        <w:t>.1卖方负责设备安装、调试。</w:t>
      </w:r>
    </w:p>
    <w:p w:rsidR="00696A34" w:rsidRPr="002B2183" w:rsidRDefault="00696A34" w:rsidP="00696A34">
      <w:pPr>
        <w:spacing w:line="500" w:lineRule="exact"/>
        <w:ind w:firstLineChars="200" w:firstLine="480"/>
        <w:rPr>
          <w:rFonts w:ascii="仿宋" w:eastAsia="仿宋" w:hAnsi="仿宋"/>
          <w:sz w:val="24"/>
        </w:rPr>
      </w:pPr>
      <w:r w:rsidRPr="002B2183">
        <w:rPr>
          <w:rFonts w:ascii="仿宋" w:eastAsia="仿宋" w:hAnsi="仿宋"/>
          <w:sz w:val="24"/>
        </w:rPr>
        <w:t>8</w:t>
      </w:r>
      <w:r w:rsidRPr="002B2183">
        <w:rPr>
          <w:rFonts w:ascii="仿宋" w:eastAsia="仿宋" w:hAnsi="仿宋" w:hint="eastAsia"/>
          <w:sz w:val="24"/>
        </w:rPr>
        <w:t>.2货物到达生产现场后，卖方接到买方通知后7日内到达现场组织安装、调试，达到正常运行要求，保证买方正常使用。所需的费用包括在投标总价格中。</w:t>
      </w:r>
    </w:p>
    <w:p w:rsidR="00696A34" w:rsidRPr="002B2183" w:rsidRDefault="00696A34" w:rsidP="00696A34">
      <w:pPr>
        <w:spacing w:line="500" w:lineRule="exact"/>
        <w:ind w:firstLineChars="200" w:firstLine="480"/>
        <w:rPr>
          <w:rFonts w:ascii="仿宋" w:eastAsia="仿宋" w:hAnsi="仿宋"/>
          <w:sz w:val="24"/>
        </w:rPr>
      </w:pPr>
      <w:r w:rsidRPr="002B2183">
        <w:rPr>
          <w:rFonts w:ascii="仿宋" w:eastAsia="仿宋" w:hAnsi="仿宋"/>
          <w:sz w:val="24"/>
        </w:rPr>
        <w:t>8</w:t>
      </w:r>
      <w:r w:rsidRPr="002B2183">
        <w:rPr>
          <w:rFonts w:ascii="仿宋" w:eastAsia="仿宋" w:hAnsi="仿宋" w:hint="eastAsia"/>
          <w:sz w:val="24"/>
        </w:rPr>
        <w:t>.3卖方应就设备的安装、调试、操作、维修、保养等对买方维修技术人员进行培训。设备安装调试完毕后，卖方应对买方操作人员进行现场培训，直至买方的技术人员能独立操作，同时能完成一般常见故障的维修工作。</w:t>
      </w:r>
      <w:bookmarkEnd w:id="0"/>
    </w:p>
    <w:p w:rsidR="00696A34" w:rsidRPr="002B2183" w:rsidRDefault="00696A34" w:rsidP="00696A34">
      <w:pPr>
        <w:pStyle w:val="2"/>
        <w:spacing w:line="400" w:lineRule="exact"/>
        <w:ind w:firstLineChars="98" w:firstLine="236"/>
        <w:rPr>
          <w:rFonts w:ascii="仿宋" w:eastAsia="仿宋" w:hAnsi="仿宋"/>
          <w:sz w:val="24"/>
          <w:szCs w:val="24"/>
        </w:rPr>
      </w:pPr>
      <w:r w:rsidRPr="002B2183">
        <w:rPr>
          <w:rFonts w:ascii="仿宋" w:eastAsia="仿宋" w:hAnsi="仿宋" w:hint="eastAsia"/>
          <w:sz w:val="24"/>
          <w:szCs w:val="24"/>
        </w:rPr>
        <w:t>（三）.技术参数及要求</w:t>
      </w:r>
    </w:p>
    <w:tbl>
      <w:tblPr>
        <w:tblW w:w="8742" w:type="dxa"/>
        <w:tblInd w:w="-69" w:type="dxa"/>
        <w:shd w:val="clear" w:color="auto" w:fill="FFFFFF"/>
        <w:tblLayout w:type="fixed"/>
        <w:tblCellMar>
          <w:left w:w="0" w:type="dxa"/>
          <w:right w:w="0" w:type="dxa"/>
        </w:tblCellMar>
        <w:tblLook w:val="04A0" w:firstRow="1" w:lastRow="0" w:firstColumn="1" w:lastColumn="0" w:noHBand="0" w:noVBand="1"/>
      </w:tblPr>
      <w:tblGrid>
        <w:gridCol w:w="703"/>
        <w:gridCol w:w="1493"/>
        <w:gridCol w:w="5586"/>
        <w:gridCol w:w="960"/>
      </w:tblGrid>
      <w:tr w:rsidR="00696A34" w:rsidRPr="002B2183" w:rsidTr="00173865">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序号</w:t>
            </w:r>
          </w:p>
        </w:tc>
        <w:tc>
          <w:tcPr>
            <w:tcW w:w="14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设备名称</w:t>
            </w:r>
          </w:p>
        </w:tc>
        <w:tc>
          <w:tcPr>
            <w:tcW w:w="5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jc w:val="center"/>
              <w:rPr>
                <w:rFonts w:ascii="仿宋" w:eastAsia="仿宋" w:hAnsi="仿宋"/>
                <w:szCs w:val="21"/>
              </w:rPr>
            </w:pPr>
            <w:r w:rsidRPr="002B2183">
              <w:rPr>
                <w:rFonts w:ascii="仿宋" w:eastAsia="仿宋" w:hAnsi="仿宋" w:hint="eastAsia"/>
                <w:szCs w:val="21"/>
              </w:rPr>
              <w:t>技术参数及</w:t>
            </w:r>
            <w:r w:rsidRPr="002B2183">
              <w:rPr>
                <w:rFonts w:ascii="仿宋" w:eastAsia="仿宋" w:hAnsi="仿宋"/>
                <w:szCs w:val="21"/>
              </w:rPr>
              <w:t>要求</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数量（台/套）</w:t>
            </w:r>
          </w:p>
        </w:tc>
      </w:tr>
      <w:tr w:rsidR="00696A34" w:rsidRPr="002B2183" w:rsidTr="00173865">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1</w:t>
            </w:r>
          </w:p>
        </w:tc>
        <w:tc>
          <w:tcPr>
            <w:tcW w:w="14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热成像人体体温筛查系统</w:t>
            </w:r>
          </w:p>
        </w:tc>
        <w:tc>
          <w:tcPr>
            <w:tcW w:w="5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6A34" w:rsidRPr="002B2183" w:rsidRDefault="00696A34" w:rsidP="00173865">
            <w:pPr>
              <w:rPr>
                <w:rFonts w:ascii="仿宋" w:eastAsia="仿宋" w:hAnsi="仿宋"/>
                <w:szCs w:val="21"/>
              </w:rPr>
            </w:pPr>
            <w:r w:rsidRPr="002B2183">
              <w:rPr>
                <w:rFonts w:ascii="仿宋" w:eastAsia="仿宋" w:hAnsi="仿宋" w:hint="eastAsia"/>
                <w:szCs w:val="21"/>
              </w:rPr>
              <w:t>（一）热成像</w:t>
            </w:r>
          </w:p>
          <w:p w:rsidR="00696A34" w:rsidRPr="002B2183" w:rsidRDefault="00696A34" w:rsidP="00696A34">
            <w:pPr>
              <w:pStyle w:val="a6"/>
              <w:numPr>
                <w:ilvl w:val="0"/>
                <w:numId w:val="1"/>
              </w:numPr>
              <w:ind w:firstLineChars="0"/>
              <w:rPr>
                <w:rFonts w:ascii="仿宋" w:eastAsia="仿宋" w:hAnsi="仿宋"/>
                <w:szCs w:val="21"/>
              </w:rPr>
            </w:pPr>
            <w:r w:rsidRPr="002B2183">
              <w:rPr>
                <w:rFonts w:ascii="仿宋" w:eastAsia="仿宋" w:hAnsi="仿宋" w:hint="eastAsia"/>
                <w:szCs w:val="21"/>
              </w:rPr>
              <w:t>热成像传感器类型：包含氧化钒非制冷型探测器</w:t>
            </w:r>
          </w:p>
          <w:p w:rsidR="00696A34" w:rsidRPr="002B2183" w:rsidRDefault="00696A34" w:rsidP="00696A34">
            <w:pPr>
              <w:pStyle w:val="a6"/>
              <w:numPr>
                <w:ilvl w:val="0"/>
                <w:numId w:val="1"/>
              </w:numPr>
              <w:ind w:firstLineChars="0"/>
              <w:rPr>
                <w:rFonts w:ascii="仿宋" w:eastAsia="仿宋" w:hAnsi="仿宋"/>
                <w:szCs w:val="21"/>
              </w:rPr>
            </w:pPr>
            <w:r w:rsidRPr="002B2183">
              <w:rPr>
                <w:rFonts w:ascii="仿宋" w:eastAsia="仿宋" w:hAnsi="仿宋" w:hint="eastAsia"/>
                <w:szCs w:val="21"/>
              </w:rPr>
              <w:t>最大图像尺寸：≥160×120</w:t>
            </w:r>
            <w:r w:rsidRPr="002B2183">
              <w:rPr>
                <w:rFonts w:ascii="仿宋" w:eastAsia="仿宋" w:hAnsi="仿宋"/>
                <w:szCs w:val="21"/>
              </w:rPr>
              <w:t>mm</w:t>
            </w:r>
          </w:p>
          <w:p w:rsidR="00696A34" w:rsidRPr="002B2183" w:rsidRDefault="00696A34" w:rsidP="00696A34">
            <w:pPr>
              <w:pStyle w:val="a6"/>
              <w:numPr>
                <w:ilvl w:val="0"/>
                <w:numId w:val="1"/>
              </w:numPr>
              <w:ind w:firstLineChars="0"/>
              <w:rPr>
                <w:rFonts w:ascii="仿宋" w:eastAsia="仿宋" w:hAnsi="仿宋"/>
                <w:szCs w:val="21"/>
              </w:rPr>
            </w:pPr>
            <w:r w:rsidRPr="002B2183">
              <w:rPr>
                <w:rFonts w:ascii="仿宋" w:eastAsia="仿宋" w:hAnsi="仿宋" w:hint="eastAsia"/>
                <w:szCs w:val="21"/>
              </w:rPr>
              <w:t>像元尺寸：≥17μm</w:t>
            </w:r>
          </w:p>
          <w:p w:rsidR="00696A34" w:rsidRPr="002B2183" w:rsidRDefault="00696A34" w:rsidP="00696A34">
            <w:pPr>
              <w:pStyle w:val="a6"/>
              <w:numPr>
                <w:ilvl w:val="0"/>
                <w:numId w:val="1"/>
              </w:numPr>
              <w:ind w:firstLineChars="0"/>
              <w:rPr>
                <w:rFonts w:ascii="仿宋" w:eastAsia="仿宋" w:hAnsi="仿宋"/>
                <w:szCs w:val="21"/>
              </w:rPr>
            </w:pPr>
            <w:r w:rsidRPr="002B2183">
              <w:rPr>
                <w:rFonts w:ascii="仿宋" w:eastAsia="仿宋" w:hAnsi="仿宋" w:hint="eastAsia"/>
                <w:szCs w:val="21"/>
              </w:rPr>
              <w:t>响应波段：≥8~14μm</w:t>
            </w:r>
          </w:p>
          <w:p w:rsidR="00696A34" w:rsidRPr="002B2183" w:rsidRDefault="00696A34" w:rsidP="00696A34">
            <w:pPr>
              <w:pStyle w:val="a6"/>
              <w:numPr>
                <w:ilvl w:val="0"/>
                <w:numId w:val="1"/>
              </w:numPr>
              <w:ind w:firstLineChars="0"/>
              <w:rPr>
                <w:rFonts w:ascii="仿宋" w:eastAsia="仿宋" w:hAnsi="仿宋"/>
                <w:szCs w:val="21"/>
              </w:rPr>
            </w:pPr>
            <w:r w:rsidRPr="002B2183">
              <w:rPr>
                <w:rFonts w:ascii="仿宋" w:eastAsia="仿宋" w:hAnsi="仿宋" w:hint="eastAsia"/>
                <w:szCs w:val="21"/>
              </w:rPr>
              <w:t xml:space="preserve">NETD（噪声等效温差）：≤ </w:t>
            </w:r>
            <w:hyperlink r:id="rId5" w:anchor="=1.0)" w:history="1">
              <w:r w:rsidRPr="002B2183">
                <w:rPr>
                  <w:rStyle w:val="a5"/>
                  <w:rFonts w:ascii="仿宋" w:eastAsia="仿宋" w:hAnsi="仿宋" w:hint="eastAsia"/>
                  <w:color w:val="auto"/>
                  <w:szCs w:val="21"/>
                </w:rPr>
                <w:t>40mk(@25°C,F#=1.0)</w:t>
              </w:r>
            </w:hyperlink>
          </w:p>
          <w:p w:rsidR="00696A34" w:rsidRPr="002B2183" w:rsidRDefault="00696A34" w:rsidP="00696A34">
            <w:pPr>
              <w:pStyle w:val="a6"/>
              <w:numPr>
                <w:ilvl w:val="0"/>
                <w:numId w:val="1"/>
              </w:numPr>
              <w:ind w:firstLineChars="0"/>
              <w:rPr>
                <w:rFonts w:ascii="仿宋" w:eastAsia="仿宋" w:hAnsi="仿宋"/>
                <w:szCs w:val="21"/>
              </w:rPr>
            </w:pPr>
            <w:r w:rsidRPr="002B2183">
              <w:rPr>
                <w:rFonts w:ascii="仿宋" w:eastAsia="仿宋" w:hAnsi="仿宋" w:hint="eastAsia"/>
                <w:szCs w:val="21"/>
              </w:rPr>
              <w:t>有效测温距离：1.5-3m，默认2m</w:t>
            </w:r>
          </w:p>
          <w:p w:rsidR="00696A34" w:rsidRPr="002B2183" w:rsidRDefault="00696A34" w:rsidP="00696A34">
            <w:pPr>
              <w:pStyle w:val="a6"/>
              <w:numPr>
                <w:ilvl w:val="0"/>
                <w:numId w:val="1"/>
              </w:numPr>
              <w:ind w:firstLineChars="0"/>
              <w:rPr>
                <w:rFonts w:ascii="仿宋" w:eastAsia="仿宋" w:hAnsi="仿宋"/>
                <w:szCs w:val="21"/>
              </w:rPr>
            </w:pPr>
            <w:r w:rsidRPr="002B2183">
              <w:rPr>
                <w:rFonts w:ascii="仿宋" w:eastAsia="仿宋" w:hAnsi="仿宋" w:hint="eastAsia"/>
                <w:szCs w:val="21"/>
              </w:rPr>
              <w:t>F值：1.1</w:t>
            </w:r>
          </w:p>
          <w:p w:rsidR="00696A34" w:rsidRPr="002B2183" w:rsidRDefault="00696A34" w:rsidP="00696A34">
            <w:pPr>
              <w:pStyle w:val="a6"/>
              <w:numPr>
                <w:ilvl w:val="0"/>
                <w:numId w:val="1"/>
              </w:numPr>
              <w:ind w:firstLineChars="0"/>
              <w:rPr>
                <w:rFonts w:ascii="仿宋" w:eastAsia="仿宋" w:hAnsi="仿宋"/>
                <w:szCs w:val="21"/>
              </w:rPr>
            </w:pPr>
            <w:proofErr w:type="gramStart"/>
            <w:r w:rsidRPr="002B2183">
              <w:rPr>
                <w:rFonts w:ascii="仿宋" w:eastAsia="仿宋" w:hAnsi="仿宋" w:hint="eastAsia"/>
                <w:szCs w:val="21"/>
              </w:rPr>
              <w:t>伪彩模式</w:t>
            </w:r>
            <w:proofErr w:type="gramEnd"/>
            <w:r w:rsidRPr="002B2183">
              <w:rPr>
                <w:rFonts w:ascii="仿宋" w:eastAsia="仿宋" w:hAnsi="仿宋" w:hint="eastAsia"/>
                <w:szCs w:val="21"/>
              </w:rPr>
              <w:t>：白热、黑热、融合1、彩虹、融合2、铁红1、铁红2、深褐色、色彩1、色彩2、冰火、雨、红热、绿热、深蓝等15种</w:t>
            </w:r>
          </w:p>
          <w:p w:rsidR="00696A34" w:rsidRPr="002B2183" w:rsidRDefault="00696A34" w:rsidP="00173865">
            <w:pPr>
              <w:rPr>
                <w:rFonts w:ascii="仿宋" w:eastAsia="仿宋" w:hAnsi="仿宋"/>
                <w:szCs w:val="21"/>
              </w:rPr>
            </w:pPr>
            <w:r w:rsidRPr="002B2183">
              <w:rPr>
                <w:rFonts w:ascii="仿宋" w:eastAsia="仿宋" w:hAnsi="仿宋" w:hint="eastAsia"/>
                <w:szCs w:val="21"/>
              </w:rPr>
              <w:t>（二）可见光</w:t>
            </w:r>
          </w:p>
          <w:p w:rsidR="00696A34" w:rsidRPr="002B2183" w:rsidRDefault="00696A34" w:rsidP="00696A34">
            <w:pPr>
              <w:pStyle w:val="a6"/>
              <w:numPr>
                <w:ilvl w:val="0"/>
                <w:numId w:val="2"/>
              </w:numPr>
              <w:ind w:firstLineChars="0"/>
              <w:rPr>
                <w:rFonts w:ascii="仿宋" w:eastAsia="仿宋" w:hAnsi="仿宋"/>
                <w:szCs w:val="21"/>
              </w:rPr>
            </w:pPr>
            <w:r w:rsidRPr="002B2183">
              <w:rPr>
                <w:rFonts w:ascii="仿宋" w:eastAsia="仿宋" w:hAnsi="仿宋" w:hint="eastAsia"/>
                <w:szCs w:val="21"/>
              </w:rPr>
              <w:t>传感器类型：≥400万</w:t>
            </w:r>
            <w:proofErr w:type="gramStart"/>
            <w:r w:rsidRPr="002B2183">
              <w:rPr>
                <w:rFonts w:ascii="仿宋" w:eastAsia="仿宋" w:hAnsi="仿宋" w:hint="eastAsia"/>
                <w:szCs w:val="21"/>
              </w:rPr>
              <w:t>星光级</w:t>
            </w:r>
            <w:proofErr w:type="gramEnd"/>
            <w:r w:rsidRPr="002B2183">
              <w:rPr>
                <w:rFonts w:ascii="仿宋" w:eastAsia="仿宋" w:hAnsi="仿宋" w:hint="eastAsia"/>
                <w:szCs w:val="21"/>
              </w:rPr>
              <w:t>1/2.7" Progressive Scan CMOS</w:t>
            </w:r>
          </w:p>
          <w:p w:rsidR="00696A34" w:rsidRPr="002B2183" w:rsidRDefault="00696A34" w:rsidP="00696A34">
            <w:pPr>
              <w:pStyle w:val="a6"/>
              <w:numPr>
                <w:ilvl w:val="0"/>
                <w:numId w:val="2"/>
              </w:numPr>
              <w:ind w:firstLineChars="0"/>
              <w:rPr>
                <w:rFonts w:ascii="仿宋" w:eastAsia="仿宋" w:hAnsi="仿宋"/>
                <w:szCs w:val="21"/>
              </w:rPr>
            </w:pPr>
            <w:r w:rsidRPr="002B2183">
              <w:rPr>
                <w:rFonts w:ascii="仿宋" w:eastAsia="仿宋" w:hAnsi="仿宋" w:hint="eastAsia"/>
                <w:szCs w:val="21"/>
              </w:rPr>
              <w:t>分辨率：≥2688×1520@25fps</w:t>
            </w:r>
          </w:p>
          <w:p w:rsidR="00696A34" w:rsidRPr="002B2183" w:rsidRDefault="00696A34" w:rsidP="00696A34">
            <w:pPr>
              <w:pStyle w:val="a6"/>
              <w:numPr>
                <w:ilvl w:val="0"/>
                <w:numId w:val="2"/>
              </w:numPr>
              <w:ind w:firstLineChars="0"/>
              <w:rPr>
                <w:rFonts w:ascii="仿宋" w:eastAsia="仿宋" w:hAnsi="仿宋"/>
                <w:szCs w:val="21"/>
              </w:rPr>
            </w:pPr>
            <w:r w:rsidRPr="002B2183">
              <w:rPr>
                <w:rFonts w:ascii="仿宋" w:eastAsia="仿宋" w:hAnsi="仿宋" w:hint="eastAsia"/>
                <w:szCs w:val="21"/>
              </w:rPr>
              <w:t>最小照度：0.005Lux @(F1.2,AGC ON) ,0 Lux with IR</w:t>
            </w:r>
          </w:p>
          <w:p w:rsidR="00696A34" w:rsidRPr="002B2183" w:rsidRDefault="00696A34" w:rsidP="00696A34">
            <w:pPr>
              <w:pStyle w:val="a6"/>
              <w:numPr>
                <w:ilvl w:val="0"/>
                <w:numId w:val="2"/>
              </w:numPr>
              <w:ind w:firstLineChars="0"/>
              <w:rPr>
                <w:rFonts w:ascii="仿宋" w:eastAsia="仿宋" w:hAnsi="仿宋"/>
                <w:szCs w:val="21"/>
              </w:rPr>
            </w:pPr>
            <w:r w:rsidRPr="002B2183">
              <w:rPr>
                <w:rFonts w:ascii="仿宋" w:eastAsia="仿宋" w:hAnsi="仿宋" w:hint="eastAsia"/>
                <w:szCs w:val="21"/>
              </w:rPr>
              <w:t>快门：≥1/3秒至1/100000秒</w:t>
            </w:r>
          </w:p>
          <w:p w:rsidR="00696A34" w:rsidRPr="002B2183" w:rsidRDefault="00696A34" w:rsidP="00696A34">
            <w:pPr>
              <w:pStyle w:val="a6"/>
              <w:numPr>
                <w:ilvl w:val="0"/>
                <w:numId w:val="2"/>
              </w:numPr>
              <w:ind w:firstLineChars="0"/>
              <w:rPr>
                <w:rFonts w:ascii="仿宋" w:eastAsia="仿宋" w:hAnsi="仿宋"/>
                <w:szCs w:val="21"/>
              </w:rPr>
            </w:pPr>
            <w:r w:rsidRPr="002B2183">
              <w:rPr>
                <w:rFonts w:ascii="仿宋" w:eastAsia="仿宋" w:hAnsi="仿宋" w:hint="eastAsia"/>
                <w:szCs w:val="21"/>
              </w:rPr>
              <w:t>日夜转换模式：ICR红外滤片式</w:t>
            </w:r>
          </w:p>
          <w:p w:rsidR="00696A34" w:rsidRPr="002B2183" w:rsidRDefault="00696A34" w:rsidP="00696A34">
            <w:pPr>
              <w:pStyle w:val="a6"/>
              <w:numPr>
                <w:ilvl w:val="0"/>
                <w:numId w:val="2"/>
              </w:numPr>
              <w:ind w:firstLineChars="0"/>
              <w:rPr>
                <w:rFonts w:ascii="仿宋" w:eastAsia="仿宋" w:hAnsi="仿宋"/>
                <w:szCs w:val="21"/>
              </w:rPr>
            </w:pPr>
            <w:r w:rsidRPr="002B2183">
              <w:rPr>
                <w:rFonts w:ascii="仿宋" w:eastAsia="仿宋" w:hAnsi="仿宋" w:hint="eastAsia"/>
                <w:szCs w:val="21"/>
              </w:rPr>
              <w:t>宽动态范围：≥120dB</w:t>
            </w:r>
          </w:p>
          <w:p w:rsidR="00696A34" w:rsidRPr="002B2183" w:rsidRDefault="00696A34" w:rsidP="00696A34">
            <w:pPr>
              <w:pStyle w:val="a6"/>
              <w:numPr>
                <w:ilvl w:val="0"/>
                <w:numId w:val="2"/>
              </w:numPr>
              <w:ind w:firstLineChars="0"/>
              <w:rPr>
                <w:rFonts w:ascii="仿宋" w:eastAsia="仿宋" w:hAnsi="仿宋"/>
                <w:szCs w:val="21"/>
              </w:rPr>
            </w:pPr>
            <w:r w:rsidRPr="002B2183">
              <w:rPr>
                <w:rFonts w:ascii="仿宋" w:eastAsia="仿宋" w:hAnsi="仿宋" w:hint="eastAsia"/>
                <w:szCs w:val="21"/>
              </w:rPr>
              <w:t>红外照射距离：≥30米</w:t>
            </w:r>
          </w:p>
          <w:p w:rsidR="00696A34" w:rsidRPr="002B2183" w:rsidRDefault="00696A34" w:rsidP="00173865">
            <w:pPr>
              <w:rPr>
                <w:rFonts w:ascii="仿宋" w:eastAsia="仿宋" w:hAnsi="仿宋"/>
                <w:szCs w:val="21"/>
              </w:rPr>
            </w:pPr>
            <w:r w:rsidRPr="002B2183">
              <w:rPr>
                <w:rFonts w:ascii="仿宋" w:eastAsia="仿宋" w:hAnsi="仿宋" w:hint="eastAsia"/>
                <w:szCs w:val="21"/>
              </w:rPr>
              <w:t>（三）智能功能</w:t>
            </w:r>
          </w:p>
          <w:p w:rsidR="00696A34" w:rsidRPr="002B2183" w:rsidRDefault="00696A34" w:rsidP="00696A34">
            <w:pPr>
              <w:pStyle w:val="a6"/>
              <w:numPr>
                <w:ilvl w:val="0"/>
                <w:numId w:val="3"/>
              </w:numPr>
              <w:ind w:firstLineChars="0"/>
              <w:rPr>
                <w:rFonts w:ascii="仿宋" w:eastAsia="仿宋" w:hAnsi="仿宋"/>
                <w:szCs w:val="21"/>
              </w:rPr>
            </w:pPr>
            <w:r w:rsidRPr="002B2183">
              <w:rPr>
                <w:rFonts w:ascii="仿宋" w:eastAsia="仿宋" w:hAnsi="仿宋" w:hint="eastAsia"/>
                <w:szCs w:val="21"/>
              </w:rPr>
              <w:t>智能信息叠加：支持可见光通道图像中叠加热成像信息（仅支持测温规则，测温值）</w:t>
            </w:r>
          </w:p>
          <w:p w:rsidR="00696A34" w:rsidRPr="002B2183" w:rsidRDefault="00696A34" w:rsidP="00696A34">
            <w:pPr>
              <w:pStyle w:val="a6"/>
              <w:numPr>
                <w:ilvl w:val="0"/>
                <w:numId w:val="3"/>
              </w:numPr>
              <w:ind w:firstLineChars="0"/>
              <w:rPr>
                <w:rFonts w:ascii="仿宋" w:eastAsia="仿宋" w:hAnsi="仿宋"/>
                <w:szCs w:val="21"/>
              </w:rPr>
            </w:pPr>
            <w:r w:rsidRPr="002B2183">
              <w:rPr>
                <w:rFonts w:ascii="仿宋" w:eastAsia="仿宋" w:hAnsi="仿宋" w:hint="eastAsia"/>
                <w:szCs w:val="21"/>
              </w:rPr>
              <w:t>联动报警：支持联动白光报警、支持联动声音报警</w:t>
            </w:r>
          </w:p>
          <w:p w:rsidR="00696A34" w:rsidRPr="002B2183" w:rsidRDefault="00696A34" w:rsidP="00173865">
            <w:pPr>
              <w:rPr>
                <w:rFonts w:ascii="仿宋" w:eastAsia="仿宋" w:hAnsi="仿宋"/>
                <w:szCs w:val="21"/>
              </w:rPr>
            </w:pPr>
            <w:r w:rsidRPr="002B2183">
              <w:rPr>
                <w:rFonts w:ascii="仿宋" w:eastAsia="仿宋" w:hAnsi="仿宋" w:hint="eastAsia"/>
                <w:szCs w:val="21"/>
              </w:rPr>
              <w:t>（四）测温功能</w:t>
            </w:r>
          </w:p>
          <w:p w:rsidR="00696A34" w:rsidRPr="002B2183" w:rsidRDefault="00696A34" w:rsidP="00696A34">
            <w:pPr>
              <w:pStyle w:val="a6"/>
              <w:numPr>
                <w:ilvl w:val="0"/>
                <w:numId w:val="4"/>
              </w:numPr>
              <w:ind w:firstLineChars="0"/>
              <w:rPr>
                <w:rFonts w:ascii="仿宋" w:eastAsia="仿宋" w:hAnsi="仿宋"/>
                <w:szCs w:val="21"/>
              </w:rPr>
            </w:pPr>
            <w:r w:rsidRPr="002B2183">
              <w:rPr>
                <w:rFonts w:ascii="仿宋" w:eastAsia="仿宋" w:hAnsi="仿宋" w:hint="eastAsia"/>
                <w:szCs w:val="21"/>
              </w:rPr>
              <w:t>温度异常功能：全屏测温 包含专家模式：≥10个点，≥10个框，≥1条线总计≥21个测温规则。</w:t>
            </w:r>
          </w:p>
          <w:p w:rsidR="00696A34" w:rsidRPr="002B2183" w:rsidRDefault="00696A34" w:rsidP="00696A34">
            <w:pPr>
              <w:pStyle w:val="a6"/>
              <w:numPr>
                <w:ilvl w:val="0"/>
                <w:numId w:val="4"/>
              </w:numPr>
              <w:ind w:firstLineChars="0"/>
              <w:rPr>
                <w:rFonts w:ascii="仿宋" w:eastAsia="仿宋" w:hAnsi="仿宋"/>
                <w:szCs w:val="21"/>
              </w:rPr>
            </w:pPr>
            <w:r w:rsidRPr="002B2183">
              <w:rPr>
                <w:rFonts w:ascii="仿宋" w:eastAsia="仿宋" w:hAnsi="仿宋" w:hint="eastAsia"/>
                <w:szCs w:val="21"/>
              </w:rPr>
              <w:t>测温范围：30-45℃</w:t>
            </w:r>
          </w:p>
          <w:p w:rsidR="00696A34" w:rsidRPr="002B2183" w:rsidRDefault="00696A34" w:rsidP="00696A34">
            <w:pPr>
              <w:pStyle w:val="a6"/>
              <w:numPr>
                <w:ilvl w:val="0"/>
                <w:numId w:val="4"/>
              </w:numPr>
              <w:ind w:firstLineChars="0"/>
              <w:rPr>
                <w:rFonts w:ascii="仿宋" w:eastAsia="仿宋" w:hAnsi="仿宋"/>
                <w:szCs w:val="21"/>
              </w:rPr>
            </w:pPr>
            <w:r w:rsidRPr="002B2183">
              <w:rPr>
                <w:rFonts w:ascii="仿宋" w:eastAsia="仿宋" w:hAnsi="仿宋" w:hint="eastAsia"/>
                <w:szCs w:val="21"/>
              </w:rPr>
              <w:t>测温精度：精度±0.5℃</w:t>
            </w:r>
          </w:p>
          <w:p w:rsidR="00696A34" w:rsidRPr="002B2183" w:rsidRDefault="00696A34" w:rsidP="00696A34">
            <w:pPr>
              <w:pStyle w:val="a6"/>
              <w:numPr>
                <w:ilvl w:val="0"/>
                <w:numId w:val="4"/>
              </w:numPr>
              <w:ind w:firstLineChars="0"/>
              <w:rPr>
                <w:rFonts w:ascii="仿宋" w:eastAsia="仿宋" w:hAnsi="仿宋"/>
                <w:szCs w:val="21"/>
              </w:rPr>
            </w:pPr>
            <w:r w:rsidRPr="002B2183">
              <w:rPr>
                <w:rFonts w:ascii="仿宋" w:eastAsia="仿宋" w:hAnsi="仿宋" w:hint="eastAsia"/>
                <w:szCs w:val="21"/>
              </w:rPr>
              <w:lastRenderedPageBreak/>
              <w:t>测温报警：内置喇叭人体体温过高触发报警</w:t>
            </w:r>
          </w:p>
          <w:p w:rsidR="00696A34" w:rsidRPr="002B2183" w:rsidRDefault="00696A34" w:rsidP="00173865">
            <w:pPr>
              <w:rPr>
                <w:rFonts w:ascii="仿宋" w:eastAsia="仿宋" w:hAnsi="仿宋"/>
                <w:szCs w:val="21"/>
              </w:rPr>
            </w:pPr>
            <w:r w:rsidRPr="002B2183">
              <w:rPr>
                <w:rFonts w:ascii="仿宋" w:eastAsia="仿宋" w:hAnsi="仿宋" w:hint="eastAsia"/>
                <w:szCs w:val="21"/>
              </w:rPr>
              <w:t>(五)</w:t>
            </w:r>
            <w:r w:rsidRPr="002B2183">
              <w:rPr>
                <w:rFonts w:hint="eastAsia"/>
              </w:rPr>
              <w:t xml:space="preserve"> </w:t>
            </w:r>
            <w:r w:rsidRPr="002B2183">
              <w:rPr>
                <w:rFonts w:ascii="仿宋" w:eastAsia="仿宋" w:hAnsi="仿宋" w:hint="eastAsia"/>
                <w:szCs w:val="21"/>
              </w:rPr>
              <w:t>显示屏</w:t>
            </w:r>
          </w:p>
          <w:p w:rsidR="00696A34" w:rsidRPr="002B2183" w:rsidRDefault="00696A34" w:rsidP="00173865">
            <w:pPr>
              <w:rPr>
                <w:rFonts w:ascii="仿宋" w:eastAsia="仿宋" w:hAnsi="仿宋"/>
                <w:szCs w:val="21"/>
              </w:rPr>
            </w:pPr>
            <w:r w:rsidRPr="002B2183">
              <w:rPr>
                <w:rFonts w:ascii="仿宋" w:eastAsia="仿宋" w:hAnsi="仿宋" w:hint="eastAsia"/>
                <w:szCs w:val="21"/>
              </w:rPr>
              <w:t>1.显示屏：≥42寸</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14</w:t>
            </w:r>
          </w:p>
        </w:tc>
      </w:tr>
      <w:tr w:rsidR="00696A34" w:rsidRPr="002B2183" w:rsidTr="00173865">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2</w:t>
            </w:r>
          </w:p>
        </w:tc>
        <w:tc>
          <w:tcPr>
            <w:tcW w:w="14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医用立式红外测温仪</w:t>
            </w:r>
          </w:p>
        </w:tc>
        <w:tc>
          <w:tcPr>
            <w:tcW w:w="5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6A34" w:rsidRPr="002B2183" w:rsidRDefault="00696A34" w:rsidP="00173865">
            <w:pPr>
              <w:rPr>
                <w:rFonts w:ascii="仿宋" w:eastAsia="仿宋" w:hAnsi="仿宋"/>
                <w:szCs w:val="21"/>
              </w:rPr>
            </w:pPr>
            <w:r w:rsidRPr="002B2183">
              <w:rPr>
                <w:rFonts w:ascii="仿宋" w:eastAsia="仿宋" w:hAnsi="仿宋" w:hint="eastAsia"/>
                <w:szCs w:val="21"/>
              </w:rPr>
              <w:t xml:space="preserve">主要特性：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非接触自动体温检测，刷人脸同时进行红外人体温度采集；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自动识别未戴口罩人员，并实时预警；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支持远距离测温，高温实时预警；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支持温度数据 SDK 以及 HTTP 协议对接；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自动登记、记录信息；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支持双目活体检测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人脸识别算法精准识别人脸，人脸识别时间＜500ms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支持强逆光环境下人员运动追踪曝光，支持机器视觉光学宽动态≥80dB；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采用包含 Linux 操作系统。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支持 Windows/Linux 等多种平台下的 SDK 及 HTTP 协议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≥8 英寸 IPS 高清显示屏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≥IP34 级防尘、防水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平均无故障运行时间 MTBF＞50000 H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支持 ≥22400 张人脸比对库及 ≥100000 条人脸识别记录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支持透雾,3D 降噪，强光抑制,电子防抖,并具有多种白平衡模式,适合各种场景需求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支持电子语音播报（人体体温特征正常或超高报警，人脸识别验证结果）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0℃至+50℃环境长期稳定工作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存储：≥16GEMMC</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成像器件：≥1/2.7"CMOS</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lastRenderedPageBreak/>
              <w:t>镜头：≥4mm</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摄像机：双目摄像头，支持活体检测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有效像素：≥200 </w:t>
            </w:r>
            <w:proofErr w:type="gramStart"/>
            <w:r w:rsidRPr="002B2183">
              <w:rPr>
                <w:rFonts w:ascii="仿宋" w:eastAsia="仿宋" w:hAnsi="仿宋" w:hint="eastAsia"/>
                <w:szCs w:val="21"/>
              </w:rPr>
              <w:t>万有效</w:t>
            </w:r>
            <w:proofErr w:type="gramEnd"/>
            <w:r w:rsidRPr="002B2183">
              <w:rPr>
                <w:rFonts w:ascii="仿宋" w:eastAsia="仿宋" w:hAnsi="仿宋" w:hint="eastAsia"/>
                <w:szCs w:val="21"/>
              </w:rPr>
              <w:t xml:space="preserve">像素，1920*1080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最低照度：彩色 0.01Lux @F1.2(ICR);黑白 0.001Lux @F1.2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信噪比：≥50db(AGC OFF)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宽动态范围 ：≥80db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人脸识别高度：1.2-2.2 米，角度可调</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人脸识别距离：0.5-3米</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视角上下：30 度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识别时间：＜500ms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 xml:space="preserve">温度性能 ：测温范围：30-45（℃） 测温精度：±0.3（℃） </w:t>
            </w:r>
          </w:p>
          <w:p w:rsidR="00696A34" w:rsidRPr="002B2183" w:rsidRDefault="00696A34" w:rsidP="00696A34">
            <w:pPr>
              <w:pStyle w:val="a6"/>
              <w:numPr>
                <w:ilvl w:val="0"/>
                <w:numId w:val="5"/>
              </w:numPr>
              <w:ind w:firstLineChars="0"/>
              <w:rPr>
                <w:rFonts w:ascii="仿宋" w:eastAsia="仿宋" w:hAnsi="仿宋"/>
                <w:szCs w:val="21"/>
              </w:rPr>
            </w:pPr>
            <w:r w:rsidRPr="002B2183">
              <w:rPr>
                <w:rFonts w:ascii="仿宋" w:eastAsia="仿宋" w:hAnsi="仿宋" w:hint="eastAsia"/>
                <w:szCs w:val="21"/>
              </w:rPr>
              <w:t>设备功率:≤20W</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8</w:t>
            </w:r>
          </w:p>
        </w:tc>
      </w:tr>
      <w:tr w:rsidR="00696A34" w:rsidRPr="002B2183" w:rsidTr="00173865">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3</w:t>
            </w:r>
          </w:p>
        </w:tc>
        <w:tc>
          <w:tcPr>
            <w:tcW w:w="14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医用空气消毒机</w:t>
            </w:r>
          </w:p>
        </w:tc>
        <w:tc>
          <w:tcPr>
            <w:tcW w:w="5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6A34" w:rsidRPr="002B2183" w:rsidRDefault="00696A34" w:rsidP="00173865">
            <w:pPr>
              <w:rPr>
                <w:rFonts w:ascii="仿宋" w:eastAsia="仿宋" w:hAnsi="仿宋"/>
                <w:szCs w:val="21"/>
              </w:rPr>
            </w:pPr>
            <w:r w:rsidRPr="002B2183">
              <w:rPr>
                <w:rFonts w:ascii="仿宋" w:eastAsia="仿宋" w:hAnsi="仿宋" w:hint="eastAsia"/>
                <w:szCs w:val="21"/>
              </w:rPr>
              <w:t>主要功能及技术参数：</w:t>
            </w:r>
          </w:p>
          <w:p w:rsidR="00696A34" w:rsidRPr="002B2183" w:rsidRDefault="00696A34" w:rsidP="00173865">
            <w:pPr>
              <w:rPr>
                <w:rFonts w:ascii="仿宋" w:eastAsia="仿宋" w:hAnsi="仿宋"/>
                <w:szCs w:val="21"/>
              </w:rPr>
            </w:pPr>
            <w:r w:rsidRPr="002B2183">
              <w:rPr>
                <w:rFonts w:ascii="仿宋" w:eastAsia="仿宋" w:hAnsi="仿宋" w:hint="eastAsia"/>
                <w:szCs w:val="21"/>
              </w:rPr>
              <w:t>1.外形: 移动式;</w:t>
            </w:r>
          </w:p>
          <w:p w:rsidR="00696A34" w:rsidRPr="002B2183" w:rsidRDefault="00696A34" w:rsidP="00173865">
            <w:pPr>
              <w:rPr>
                <w:rFonts w:ascii="仿宋" w:eastAsia="仿宋" w:hAnsi="仿宋"/>
                <w:szCs w:val="21"/>
              </w:rPr>
            </w:pPr>
            <w:r w:rsidRPr="002B2183">
              <w:rPr>
                <w:rFonts w:ascii="仿宋" w:eastAsia="仿宋" w:hAnsi="仿宋" w:hint="eastAsia"/>
                <w:szCs w:val="21"/>
              </w:rPr>
              <w:t>2.消毒空间:100m3，</w:t>
            </w:r>
          </w:p>
          <w:p w:rsidR="00696A34" w:rsidRPr="002B2183" w:rsidRDefault="00696A34" w:rsidP="00173865">
            <w:pPr>
              <w:rPr>
                <w:rFonts w:ascii="仿宋" w:eastAsia="仿宋" w:hAnsi="仿宋"/>
                <w:szCs w:val="21"/>
              </w:rPr>
            </w:pPr>
            <w:r w:rsidRPr="002B2183">
              <w:rPr>
                <w:rFonts w:ascii="仿宋" w:eastAsia="仿宋" w:hAnsi="仿宋" w:hint="eastAsia"/>
                <w:szCs w:val="21"/>
              </w:rPr>
              <w:t>3.循环风量：1000m3/h；</w:t>
            </w:r>
          </w:p>
          <w:p w:rsidR="00696A34" w:rsidRPr="002B2183" w:rsidRDefault="00696A34" w:rsidP="00173865">
            <w:pPr>
              <w:rPr>
                <w:rFonts w:ascii="仿宋" w:eastAsia="仿宋" w:hAnsi="仿宋"/>
                <w:szCs w:val="21"/>
              </w:rPr>
            </w:pPr>
            <w:r w:rsidRPr="002B2183">
              <w:rPr>
                <w:rFonts w:ascii="仿宋" w:eastAsia="仿宋" w:hAnsi="仿宋" w:hint="eastAsia"/>
                <w:szCs w:val="21"/>
              </w:rPr>
              <w:t>4.杀毒因子：等离子+负氧离子</w:t>
            </w:r>
          </w:p>
          <w:p w:rsidR="00696A34" w:rsidRPr="002B2183" w:rsidRDefault="00696A34" w:rsidP="00173865">
            <w:pPr>
              <w:rPr>
                <w:rFonts w:ascii="仿宋" w:eastAsia="仿宋" w:hAnsi="仿宋"/>
                <w:szCs w:val="21"/>
              </w:rPr>
            </w:pPr>
            <w:r w:rsidRPr="002B2183">
              <w:rPr>
                <w:rFonts w:ascii="仿宋" w:eastAsia="仿宋" w:hAnsi="仿宋" w:hint="eastAsia"/>
                <w:szCs w:val="21"/>
              </w:rPr>
              <w:t>5.杀菌区电场强度5KV，积尘区电场强度5kV</w:t>
            </w:r>
          </w:p>
          <w:p w:rsidR="00696A34" w:rsidRPr="002B2183" w:rsidRDefault="00696A34" w:rsidP="00173865">
            <w:pPr>
              <w:rPr>
                <w:rFonts w:ascii="仿宋" w:eastAsia="仿宋" w:hAnsi="仿宋"/>
                <w:szCs w:val="21"/>
              </w:rPr>
            </w:pPr>
            <w:r w:rsidRPr="002B2183">
              <w:rPr>
                <w:rFonts w:ascii="仿宋" w:eastAsia="仿宋" w:hAnsi="仿宋" w:hint="eastAsia"/>
                <w:szCs w:val="21"/>
              </w:rPr>
              <w:t>6.</w:t>
            </w:r>
            <w:r w:rsidRPr="002B2183">
              <w:rPr>
                <w:rFonts w:hint="eastAsia"/>
              </w:rPr>
              <w:t xml:space="preserve"> </w:t>
            </w:r>
            <w:r w:rsidRPr="002B2183">
              <w:rPr>
                <w:rFonts w:ascii="仿宋" w:eastAsia="仿宋" w:hAnsi="仿宋" w:hint="eastAsia"/>
                <w:szCs w:val="21"/>
              </w:rPr>
              <w:t>★使0.001um以上的尘埃粒子和细胞荷电，并达到饱和电量,从而实现空气灭菌、除尘净化，也可降解空气中的有害、有毒气体，去除烟气、烟味、甲醛、苯等污染物；</w:t>
            </w:r>
            <w:r w:rsidRPr="002B2183">
              <w:rPr>
                <w:rFonts w:ascii="仿宋" w:eastAsia="仿宋" w:hAnsi="仿宋"/>
                <w:szCs w:val="21"/>
              </w:rPr>
              <w:t xml:space="preserve"> </w:t>
            </w:r>
          </w:p>
          <w:p w:rsidR="00696A34" w:rsidRPr="002B2183" w:rsidRDefault="00696A34" w:rsidP="00173865">
            <w:pPr>
              <w:rPr>
                <w:rFonts w:ascii="仿宋" w:eastAsia="仿宋" w:hAnsi="仿宋"/>
                <w:szCs w:val="21"/>
              </w:rPr>
            </w:pPr>
            <w:r w:rsidRPr="002B2183">
              <w:rPr>
                <w:rFonts w:ascii="仿宋" w:eastAsia="仿宋" w:hAnsi="仿宋" w:hint="eastAsia"/>
                <w:szCs w:val="21"/>
              </w:rPr>
              <w:t>7.外设防滑扶手，推拉移动自如；</w:t>
            </w:r>
          </w:p>
          <w:p w:rsidR="00696A34" w:rsidRPr="002B2183" w:rsidRDefault="00696A34" w:rsidP="00173865">
            <w:pPr>
              <w:rPr>
                <w:rFonts w:ascii="仿宋" w:eastAsia="仿宋" w:hAnsi="仿宋"/>
                <w:szCs w:val="21"/>
              </w:rPr>
            </w:pPr>
            <w:r w:rsidRPr="002B2183">
              <w:rPr>
                <w:rFonts w:ascii="仿宋" w:eastAsia="仿宋" w:hAnsi="仿宋" w:hint="eastAsia"/>
                <w:szCs w:val="21"/>
              </w:rPr>
              <w:t>8.采用微电脑程序控制，大屏幕中文液晶显示，工作状态直观显示，触摸式按键操作。</w:t>
            </w:r>
          </w:p>
          <w:p w:rsidR="00696A34" w:rsidRPr="002B2183" w:rsidRDefault="00696A34" w:rsidP="00173865">
            <w:pPr>
              <w:rPr>
                <w:rFonts w:ascii="仿宋" w:eastAsia="仿宋" w:hAnsi="仿宋"/>
                <w:szCs w:val="21"/>
              </w:rPr>
            </w:pPr>
            <w:r w:rsidRPr="002B2183">
              <w:rPr>
                <w:rFonts w:ascii="仿宋" w:eastAsia="仿宋" w:hAnsi="仿宋" w:hint="eastAsia"/>
                <w:szCs w:val="21"/>
              </w:rPr>
              <w:t>9.采用微电脑、实时时钟芯片控制；</w:t>
            </w:r>
          </w:p>
          <w:p w:rsidR="00696A34" w:rsidRPr="002B2183" w:rsidRDefault="00696A34" w:rsidP="00173865">
            <w:pPr>
              <w:rPr>
                <w:rFonts w:ascii="仿宋" w:eastAsia="仿宋" w:hAnsi="仿宋"/>
                <w:szCs w:val="21"/>
              </w:rPr>
            </w:pPr>
            <w:r w:rsidRPr="002B2183">
              <w:rPr>
                <w:rFonts w:ascii="仿宋" w:eastAsia="仿宋" w:hAnsi="仿宋" w:hint="eastAsia"/>
                <w:szCs w:val="21"/>
              </w:rPr>
              <w:t>10.</w:t>
            </w:r>
            <w:r w:rsidRPr="002B2183">
              <w:rPr>
                <w:rFonts w:hint="eastAsia"/>
              </w:rPr>
              <w:t xml:space="preserve"> </w:t>
            </w:r>
            <w:r w:rsidRPr="002B2183">
              <w:rPr>
                <w:rFonts w:ascii="仿宋" w:eastAsia="仿宋" w:hAnsi="仿宋" w:hint="eastAsia"/>
                <w:szCs w:val="21"/>
              </w:rPr>
              <w:t>★触感式控制面板临时消毒功能及程控自动运行消毒设定，程控</w:t>
            </w:r>
            <w:proofErr w:type="gramStart"/>
            <w:r w:rsidRPr="002B2183">
              <w:rPr>
                <w:rFonts w:ascii="仿宋" w:eastAsia="仿宋" w:hAnsi="仿宋" w:hint="eastAsia"/>
                <w:szCs w:val="21"/>
              </w:rPr>
              <w:t>定时不</w:t>
            </w:r>
            <w:proofErr w:type="gramEnd"/>
            <w:r w:rsidRPr="002B2183">
              <w:rPr>
                <w:rFonts w:ascii="仿宋" w:eastAsia="仿宋" w:hAnsi="仿宋" w:hint="eastAsia"/>
                <w:szCs w:val="21"/>
              </w:rPr>
              <w:t>低于6个时间段；可满足无人操作情况下全天覆盖自动消毒启停。</w:t>
            </w:r>
          </w:p>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11.超强远红外线遥控接收装置，可远距离遥控控制，左右45度任意操控，遥控器设计具有防丢失功能；</w:t>
            </w:r>
          </w:p>
          <w:p w:rsidR="00696A34" w:rsidRPr="002B2183" w:rsidRDefault="00696A34" w:rsidP="00173865">
            <w:pPr>
              <w:rPr>
                <w:rFonts w:ascii="仿宋" w:eastAsia="仿宋" w:hAnsi="仿宋"/>
                <w:szCs w:val="21"/>
              </w:rPr>
            </w:pPr>
            <w:r w:rsidRPr="002B2183">
              <w:rPr>
                <w:rFonts w:ascii="仿宋" w:eastAsia="仿宋" w:hAnsi="仿宋" w:hint="eastAsia"/>
                <w:szCs w:val="21"/>
              </w:rPr>
              <w:t>12.双通道立体式出风，循环风量大,风量模式工作状态显示，风速高、中、</w:t>
            </w:r>
            <w:proofErr w:type="gramStart"/>
            <w:r w:rsidRPr="002B2183">
              <w:rPr>
                <w:rFonts w:ascii="仿宋" w:eastAsia="仿宋" w:hAnsi="仿宋" w:hint="eastAsia"/>
                <w:szCs w:val="21"/>
              </w:rPr>
              <w:t>低自由</w:t>
            </w:r>
            <w:proofErr w:type="gramEnd"/>
            <w:r w:rsidRPr="002B2183">
              <w:rPr>
                <w:rFonts w:ascii="仿宋" w:eastAsia="仿宋" w:hAnsi="仿宋" w:hint="eastAsia"/>
                <w:szCs w:val="21"/>
              </w:rPr>
              <w:t>选择；</w:t>
            </w:r>
          </w:p>
          <w:p w:rsidR="00696A34" w:rsidRPr="002B2183" w:rsidRDefault="00696A34" w:rsidP="00173865">
            <w:pPr>
              <w:rPr>
                <w:rFonts w:ascii="仿宋" w:eastAsia="仿宋" w:hAnsi="仿宋"/>
                <w:szCs w:val="21"/>
              </w:rPr>
            </w:pPr>
            <w:r w:rsidRPr="002B2183">
              <w:rPr>
                <w:rFonts w:ascii="仿宋" w:eastAsia="仿宋" w:hAnsi="仿宋" w:hint="eastAsia"/>
                <w:szCs w:val="21"/>
              </w:rPr>
              <w:t>13.</w:t>
            </w:r>
            <w:r w:rsidRPr="002B2183">
              <w:rPr>
                <w:rFonts w:hint="eastAsia"/>
              </w:rPr>
              <w:t xml:space="preserve"> </w:t>
            </w:r>
            <w:r w:rsidRPr="002B2183">
              <w:rPr>
                <w:rFonts w:ascii="仿宋" w:eastAsia="仿宋" w:hAnsi="仿宋" w:hint="eastAsia"/>
                <w:szCs w:val="21"/>
              </w:rPr>
              <w:t>★具有整机寿命计时功能；整机工作累计计时功能;清洗保养提醒功能；整机工作寿命计时功能；自动故障语音报警功能。</w:t>
            </w:r>
          </w:p>
          <w:p w:rsidR="00696A34" w:rsidRPr="002B2183" w:rsidRDefault="00696A34" w:rsidP="00173865">
            <w:pPr>
              <w:rPr>
                <w:rFonts w:ascii="仿宋" w:eastAsia="仿宋" w:hAnsi="仿宋"/>
                <w:szCs w:val="21"/>
              </w:rPr>
            </w:pPr>
            <w:r w:rsidRPr="002B2183">
              <w:rPr>
                <w:rFonts w:ascii="仿宋" w:eastAsia="仿宋" w:hAnsi="仿宋" w:hint="eastAsia"/>
                <w:szCs w:val="21"/>
              </w:rPr>
              <w:t>14.用初中</w:t>
            </w:r>
            <w:proofErr w:type="gramStart"/>
            <w:r w:rsidRPr="002B2183">
              <w:rPr>
                <w:rFonts w:ascii="仿宋" w:eastAsia="仿宋" w:hAnsi="仿宋" w:hint="eastAsia"/>
                <w:szCs w:val="21"/>
              </w:rPr>
              <w:t>效</w:t>
            </w:r>
            <w:proofErr w:type="gramEnd"/>
            <w:r w:rsidRPr="002B2183">
              <w:rPr>
                <w:rFonts w:ascii="仿宋" w:eastAsia="仿宋" w:hAnsi="仿宋" w:hint="eastAsia"/>
                <w:szCs w:val="21"/>
              </w:rPr>
              <w:t>活性炭网过滤除臭等辅助消毒手段。</w:t>
            </w:r>
          </w:p>
          <w:p w:rsidR="00696A34" w:rsidRPr="002B2183" w:rsidRDefault="00696A34" w:rsidP="00173865">
            <w:pPr>
              <w:rPr>
                <w:rFonts w:ascii="仿宋" w:eastAsia="仿宋" w:hAnsi="仿宋"/>
                <w:szCs w:val="21"/>
              </w:rPr>
            </w:pPr>
            <w:r w:rsidRPr="002B2183">
              <w:rPr>
                <w:rFonts w:ascii="仿宋" w:eastAsia="仿宋" w:hAnsi="仿宋" w:hint="eastAsia"/>
                <w:szCs w:val="21"/>
              </w:rPr>
              <w:t>15.细菌总量≤200cfu/m3；关机后室内空气中臭氧平均浓度均≤0.086mg/ m3。</w:t>
            </w:r>
          </w:p>
          <w:p w:rsidR="00696A34" w:rsidRPr="002B2183" w:rsidRDefault="00696A34" w:rsidP="00173865">
            <w:pPr>
              <w:rPr>
                <w:rFonts w:ascii="仿宋" w:eastAsia="仿宋" w:hAnsi="仿宋"/>
                <w:szCs w:val="21"/>
              </w:rPr>
            </w:pPr>
            <w:r w:rsidRPr="002B2183">
              <w:rPr>
                <w:rFonts w:ascii="仿宋" w:eastAsia="仿宋" w:hAnsi="仿宋" w:hint="eastAsia"/>
                <w:szCs w:val="21"/>
              </w:rPr>
              <w:t>16.</w:t>
            </w:r>
            <w:r w:rsidRPr="002B2183">
              <w:t xml:space="preserve"> </w:t>
            </w:r>
            <w:r w:rsidRPr="002B2183">
              <w:rPr>
                <w:rFonts w:hint="eastAsia"/>
              </w:rPr>
              <w:t>★</w:t>
            </w:r>
            <w:r w:rsidRPr="002B2183">
              <w:rPr>
                <w:rFonts w:ascii="仿宋" w:eastAsia="仿宋" w:hAnsi="仿宋" w:hint="eastAsia"/>
                <w:szCs w:val="21"/>
              </w:rPr>
              <w:t>产生高浓度负离子，可净化室内空气;负离子发生量：≥2×107个/cm3。</w:t>
            </w:r>
          </w:p>
          <w:p w:rsidR="00696A34" w:rsidRPr="002B2183" w:rsidRDefault="00696A34" w:rsidP="00173865">
            <w:pPr>
              <w:rPr>
                <w:rFonts w:ascii="仿宋" w:eastAsia="仿宋" w:hAnsi="仿宋"/>
                <w:szCs w:val="21"/>
              </w:rPr>
            </w:pPr>
            <w:r w:rsidRPr="002B2183">
              <w:rPr>
                <w:rFonts w:ascii="仿宋" w:eastAsia="仿宋" w:hAnsi="仿宋" w:hint="eastAsia"/>
                <w:szCs w:val="21"/>
              </w:rPr>
              <w:t>17.工作电源：220V±22V，50Hz±1Hz；</w:t>
            </w:r>
          </w:p>
          <w:p w:rsidR="00696A34" w:rsidRPr="002B2183" w:rsidRDefault="00696A34" w:rsidP="00173865">
            <w:pPr>
              <w:rPr>
                <w:rFonts w:ascii="仿宋" w:eastAsia="仿宋" w:hAnsi="仿宋"/>
                <w:szCs w:val="21"/>
              </w:rPr>
            </w:pPr>
            <w:r w:rsidRPr="002B2183">
              <w:rPr>
                <w:rFonts w:ascii="仿宋" w:eastAsia="仿宋" w:hAnsi="仿宋" w:hint="eastAsia"/>
                <w:szCs w:val="21"/>
              </w:rPr>
              <w:t>18.功率:120W，噪音≤55db；</w:t>
            </w:r>
          </w:p>
          <w:p w:rsidR="00696A34" w:rsidRPr="002B2183" w:rsidRDefault="00696A34" w:rsidP="00173865">
            <w:pPr>
              <w:rPr>
                <w:rFonts w:ascii="仿宋" w:eastAsia="仿宋" w:hAnsi="仿宋"/>
                <w:szCs w:val="21"/>
              </w:rPr>
            </w:pPr>
            <w:r w:rsidRPr="002B2183">
              <w:rPr>
                <w:rFonts w:ascii="仿宋" w:eastAsia="仿宋" w:hAnsi="仿宋" w:hint="eastAsia"/>
                <w:szCs w:val="21"/>
              </w:rPr>
              <w:t xml:space="preserve">19.灭菌效果：对空气中自然菌的杀灭率≥90%，对空气中致病菌的杀灭率≥99.9%； </w:t>
            </w:r>
          </w:p>
          <w:p w:rsidR="00696A34" w:rsidRPr="002B2183" w:rsidRDefault="00696A34" w:rsidP="00173865">
            <w:pPr>
              <w:rPr>
                <w:ins w:id="1" w:author="XX" w:date="2021-11-10T15:20:00Z"/>
                <w:rFonts w:ascii="仿宋" w:eastAsia="仿宋" w:hAnsi="仿宋"/>
                <w:szCs w:val="21"/>
              </w:rPr>
            </w:pPr>
            <w:r w:rsidRPr="002B2183">
              <w:rPr>
                <w:rFonts w:ascii="仿宋" w:eastAsia="仿宋" w:hAnsi="仿宋" w:hint="eastAsia"/>
                <w:szCs w:val="21"/>
              </w:rPr>
              <w:t>20.</w:t>
            </w:r>
            <w:r w:rsidRPr="002B2183">
              <w:rPr>
                <w:rFonts w:hint="eastAsia"/>
              </w:rPr>
              <w:t xml:space="preserve"> </w:t>
            </w:r>
            <w:r w:rsidRPr="002B2183">
              <w:rPr>
                <w:rFonts w:ascii="仿宋" w:eastAsia="仿宋" w:hAnsi="仿宋" w:hint="eastAsia"/>
                <w:szCs w:val="21"/>
              </w:rPr>
              <w:t>★等离子密度分布4.25*1017-5.16*1018m-3。（提供等离子密度体报告）</w:t>
            </w:r>
          </w:p>
          <w:p w:rsidR="00696A34" w:rsidRPr="002B2183" w:rsidRDefault="00696A34" w:rsidP="00173865">
            <w:pPr>
              <w:rPr>
                <w:rFonts w:ascii="仿宋" w:eastAsia="仿宋" w:hAnsi="仿宋"/>
                <w:szCs w:val="21"/>
              </w:rPr>
            </w:pPr>
            <w:r w:rsidRPr="002B2183">
              <w:rPr>
                <w:rFonts w:ascii="仿宋" w:eastAsia="仿宋" w:hAnsi="仿宋"/>
                <w:szCs w:val="21"/>
              </w:rPr>
              <w:t>*21.</w:t>
            </w:r>
            <w:r w:rsidRPr="002B2183">
              <w:rPr>
                <w:rFonts w:hint="eastAsia"/>
              </w:rPr>
              <w:t xml:space="preserve"> </w:t>
            </w:r>
            <w:r w:rsidRPr="002B2183">
              <w:rPr>
                <w:rFonts w:ascii="仿宋" w:eastAsia="仿宋" w:hAnsi="仿宋" w:hint="eastAsia"/>
                <w:szCs w:val="21"/>
              </w:rPr>
              <w:t>消毒产品须具备《消毒产品卫生安全评价报告》及备案证明。</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37</w:t>
            </w:r>
          </w:p>
        </w:tc>
      </w:tr>
      <w:tr w:rsidR="00696A34" w:rsidRPr="002B2183" w:rsidTr="00173865">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4</w:t>
            </w:r>
          </w:p>
        </w:tc>
        <w:tc>
          <w:tcPr>
            <w:tcW w:w="14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自动感应手消毒机</w:t>
            </w:r>
          </w:p>
        </w:tc>
        <w:tc>
          <w:tcPr>
            <w:tcW w:w="5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6A34" w:rsidRPr="002B2183" w:rsidRDefault="00696A34" w:rsidP="00696A34">
            <w:pPr>
              <w:pStyle w:val="a6"/>
              <w:numPr>
                <w:ilvl w:val="0"/>
                <w:numId w:val="6"/>
              </w:numPr>
              <w:ind w:firstLineChars="0"/>
              <w:rPr>
                <w:rFonts w:ascii="仿宋" w:eastAsia="仿宋" w:hAnsi="仿宋"/>
                <w:szCs w:val="21"/>
              </w:rPr>
            </w:pPr>
            <w:r w:rsidRPr="002B2183">
              <w:rPr>
                <w:rFonts w:ascii="仿宋" w:eastAsia="仿宋" w:hAnsi="仿宋" w:hint="eastAsia"/>
                <w:szCs w:val="21"/>
              </w:rPr>
              <w:t>消毒器采用数码电路控制，红外线感应。</w:t>
            </w:r>
          </w:p>
          <w:p w:rsidR="00696A34" w:rsidRPr="002B2183" w:rsidRDefault="00696A34" w:rsidP="00696A34">
            <w:pPr>
              <w:pStyle w:val="a6"/>
              <w:numPr>
                <w:ilvl w:val="0"/>
                <w:numId w:val="6"/>
              </w:numPr>
              <w:ind w:firstLineChars="0"/>
              <w:rPr>
                <w:rFonts w:ascii="仿宋" w:eastAsia="仿宋" w:hAnsi="仿宋"/>
                <w:szCs w:val="21"/>
              </w:rPr>
            </w:pPr>
            <w:r w:rsidRPr="002B2183">
              <w:rPr>
                <w:rFonts w:ascii="仿宋" w:eastAsia="仿宋" w:hAnsi="仿宋" w:hint="eastAsia"/>
                <w:szCs w:val="21"/>
              </w:rPr>
              <w:t>伸手自动喷雾出液，雾化喷撒。手不移开，每隔三秒喷雾一次，连续喷雾10次停止喷雾。</w:t>
            </w:r>
          </w:p>
          <w:p w:rsidR="00696A34" w:rsidRPr="002B2183" w:rsidRDefault="00696A34" w:rsidP="00696A34">
            <w:pPr>
              <w:pStyle w:val="a6"/>
              <w:numPr>
                <w:ilvl w:val="0"/>
                <w:numId w:val="6"/>
              </w:numPr>
              <w:ind w:firstLineChars="0"/>
              <w:rPr>
                <w:rFonts w:ascii="仿宋" w:eastAsia="仿宋" w:hAnsi="仿宋"/>
                <w:szCs w:val="21"/>
              </w:rPr>
            </w:pPr>
            <w:r w:rsidRPr="002B2183">
              <w:rPr>
                <w:rFonts w:ascii="仿宋" w:eastAsia="仿宋" w:hAnsi="仿宋" w:hint="eastAsia"/>
                <w:szCs w:val="21"/>
              </w:rPr>
              <w:t>适合于各种消毒液、药水，更换</w:t>
            </w:r>
            <w:proofErr w:type="gramStart"/>
            <w:r w:rsidRPr="002B2183">
              <w:rPr>
                <w:rFonts w:ascii="仿宋" w:eastAsia="仿宋" w:hAnsi="仿宋" w:hint="eastAsia"/>
                <w:szCs w:val="21"/>
              </w:rPr>
              <w:t>出液头可装</w:t>
            </w:r>
            <w:proofErr w:type="gramEnd"/>
            <w:r w:rsidRPr="002B2183">
              <w:rPr>
                <w:rFonts w:ascii="仿宋" w:eastAsia="仿宋" w:hAnsi="仿宋" w:hint="eastAsia"/>
                <w:szCs w:val="21"/>
              </w:rPr>
              <w:t>凝胶皂液使用。</w:t>
            </w:r>
          </w:p>
          <w:p w:rsidR="00696A34" w:rsidRPr="002B2183" w:rsidRDefault="00696A34" w:rsidP="00696A34">
            <w:pPr>
              <w:pStyle w:val="a6"/>
              <w:numPr>
                <w:ilvl w:val="0"/>
                <w:numId w:val="6"/>
              </w:numPr>
              <w:ind w:firstLineChars="0"/>
              <w:rPr>
                <w:rFonts w:ascii="仿宋" w:eastAsia="仿宋" w:hAnsi="仿宋"/>
                <w:szCs w:val="21"/>
              </w:rPr>
            </w:pPr>
            <w:r w:rsidRPr="002B2183">
              <w:rPr>
                <w:rFonts w:ascii="仿宋" w:eastAsia="仿宋" w:hAnsi="仿宋" w:hint="eastAsia"/>
                <w:szCs w:val="21"/>
              </w:rPr>
              <w:t>采用碱性4节5号电池供电。</w:t>
            </w:r>
          </w:p>
          <w:p w:rsidR="00696A34" w:rsidRPr="002B2183" w:rsidRDefault="00696A34" w:rsidP="00696A34">
            <w:pPr>
              <w:pStyle w:val="a6"/>
              <w:numPr>
                <w:ilvl w:val="0"/>
                <w:numId w:val="6"/>
              </w:numPr>
              <w:ind w:firstLineChars="0"/>
              <w:rPr>
                <w:rFonts w:ascii="仿宋" w:eastAsia="仿宋" w:hAnsi="仿宋"/>
                <w:szCs w:val="21"/>
              </w:rPr>
            </w:pPr>
            <w:r w:rsidRPr="002B2183">
              <w:rPr>
                <w:rFonts w:ascii="仿宋" w:eastAsia="仿宋" w:hAnsi="仿宋" w:hint="eastAsia"/>
                <w:szCs w:val="21"/>
              </w:rPr>
              <w:t>电路板不易受腐蚀，经久耐用</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12</w:t>
            </w:r>
          </w:p>
        </w:tc>
      </w:tr>
      <w:tr w:rsidR="00696A34" w:rsidRPr="002B2183" w:rsidTr="00173865">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5</w:t>
            </w:r>
          </w:p>
        </w:tc>
        <w:tc>
          <w:tcPr>
            <w:tcW w:w="14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桌面医用冰箱</w:t>
            </w:r>
          </w:p>
        </w:tc>
        <w:tc>
          <w:tcPr>
            <w:tcW w:w="5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w:t>
            </w:r>
            <w:r w:rsidRPr="002B2183">
              <w:rPr>
                <w:rFonts w:hint="eastAsia"/>
              </w:rPr>
              <w:t xml:space="preserve"> </w:t>
            </w:r>
            <w:r w:rsidRPr="002B2183">
              <w:rPr>
                <w:rFonts w:ascii="仿宋" w:eastAsia="仿宋" w:hAnsi="仿宋" w:hint="eastAsia"/>
                <w:szCs w:val="21"/>
              </w:rPr>
              <w:t>容积≥68升，立式。</w:t>
            </w:r>
          </w:p>
          <w:p w:rsidR="00696A34" w:rsidRPr="002B2183" w:rsidRDefault="00696A34" w:rsidP="00173865">
            <w:pPr>
              <w:rPr>
                <w:rFonts w:ascii="仿宋" w:eastAsia="仿宋" w:hAnsi="仿宋"/>
                <w:szCs w:val="21"/>
              </w:rPr>
            </w:pPr>
            <w:r w:rsidRPr="002B2183">
              <w:rPr>
                <w:rFonts w:ascii="仿宋" w:eastAsia="仿宋" w:hAnsi="仿宋" w:hint="eastAsia"/>
                <w:szCs w:val="21"/>
              </w:rPr>
              <w:t>外部尺寸(宽×深×高mm):≥495×580×660</w:t>
            </w:r>
          </w:p>
          <w:p w:rsidR="00696A34" w:rsidRPr="002B2183" w:rsidRDefault="00696A34" w:rsidP="00173865">
            <w:pPr>
              <w:rPr>
                <w:rFonts w:ascii="仿宋" w:eastAsia="仿宋" w:hAnsi="仿宋"/>
                <w:szCs w:val="21"/>
              </w:rPr>
            </w:pPr>
            <w:r w:rsidRPr="002B2183">
              <w:rPr>
                <w:rFonts w:ascii="仿宋" w:eastAsia="仿宋" w:hAnsi="仿宋" w:hint="eastAsia"/>
                <w:szCs w:val="21"/>
              </w:rPr>
              <w:t>内部尺寸(宽×深×高mm):≥415×385×505</w:t>
            </w:r>
          </w:p>
          <w:p w:rsidR="00696A34" w:rsidRPr="002B2183" w:rsidRDefault="00696A34" w:rsidP="00173865">
            <w:pPr>
              <w:rPr>
                <w:rFonts w:ascii="仿宋" w:eastAsia="仿宋" w:hAnsi="仿宋"/>
                <w:szCs w:val="21"/>
              </w:rPr>
            </w:pPr>
            <w:r w:rsidRPr="002B2183">
              <w:rPr>
                <w:rFonts w:ascii="仿宋" w:eastAsia="仿宋" w:hAnsi="仿宋" w:hint="eastAsia"/>
                <w:szCs w:val="21"/>
              </w:rPr>
              <w:t>2</w:t>
            </w:r>
            <w:r w:rsidRPr="002B2183">
              <w:rPr>
                <w:rFonts w:ascii="仿宋" w:eastAsia="仿宋" w:hAnsi="仿宋"/>
                <w:szCs w:val="21"/>
              </w:rPr>
              <w:t>.</w:t>
            </w:r>
            <w:r w:rsidRPr="002B2183">
              <w:rPr>
                <w:rFonts w:hint="eastAsia"/>
              </w:rPr>
              <w:t xml:space="preserve"> </w:t>
            </w:r>
            <w:r w:rsidRPr="002B2183">
              <w:rPr>
                <w:rFonts w:ascii="仿宋" w:eastAsia="仿宋" w:hAnsi="仿宋" w:hint="eastAsia"/>
                <w:szCs w:val="21"/>
              </w:rPr>
              <w:t>★箱内温度：微电脑控制，数字温度显示，可通过调整</w:t>
            </w:r>
            <w:r w:rsidRPr="002B2183">
              <w:rPr>
                <w:rFonts w:ascii="仿宋" w:eastAsia="仿宋" w:hAnsi="仿宋" w:hint="eastAsia"/>
                <w:szCs w:val="21"/>
              </w:rPr>
              <w:lastRenderedPageBreak/>
              <w:t>设定温度使箱内温度恒定控制在2℃～8℃；</w:t>
            </w:r>
          </w:p>
          <w:p w:rsidR="00696A34" w:rsidRPr="002B2183" w:rsidRDefault="00696A34" w:rsidP="00173865">
            <w:pPr>
              <w:rPr>
                <w:rFonts w:ascii="仿宋" w:eastAsia="仿宋" w:hAnsi="仿宋"/>
                <w:szCs w:val="21"/>
              </w:rPr>
            </w:pPr>
            <w:r w:rsidRPr="002B2183">
              <w:rPr>
                <w:rFonts w:ascii="仿宋" w:eastAsia="仿宋" w:hAnsi="仿宋" w:hint="eastAsia"/>
                <w:szCs w:val="21"/>
              </w:rPr>
              <w:t>3</w:t>
            </w:r>
            <w:r w:rsidRPr="002B2183">
              <w:rPr>
                <w:rFonts w:ascii="仿宋" w:eastAsia="仿宋" w:hAnsi="仿宋"/>
                <w:szCs w:val="21"/>
              </w:rPr>
              <w:t>.</w:t>
            </w:r>
            <w:r w:rsidRPr="002B2183">
              <w:rPr>
                <w:rFonts w:ascii="仿宋" w:eastAsia="仿宋" w:hAnsi="仿宋" w:hint="eastAsia"/>
                <w:szCs w:val="21"/>
              </w:rPr>
              <w:t>报警方式：声光报警，可实现超温报警、传感器故障报警、开门报警、远程报警定、断电报警、制冷系统故障报警；</w:t>
            </w:r>
          </w:p>
          <w:p w:rsidR="00696A34" w:rsidRPr="002B2183" w:rsidRDefault="00696A34" w:rsidP="00173865">
            <w:pPr>
              <w:rPr>
                <w:rFonts w:ascii="仿宋" w:eastAsia="仿宋" w:hAnsi="仿宋"/>
                <w:szCs w:val="21"/>
              </w:rPr>
            </w:pPr>
            <w:proofErr w:type="gramStart"/>
            <w:r w:rsidRPr="002B2183">
              <w:rPr>
                <w:rFonts w:ascii="仿宋" w:eastAsia="仿宋" w:hAnsi="仿宋" w:hint="eastAsia"/>
                <w:szCs w:val="21"/>
              </w:rPr>
              <w:t>4 .</w:t>
            </w:r>
            <w:proofErr w:type="gramEnd"/>
            <w:r w:rsidRPr="002B2183">
              <w:rPr>
                <w:rFonts w:hint="eastAsia"/>
              </w:rPr>
              <w:t xml:space="preserve"> </w:t>
            </w:r>
            <w:r w:rsidRPr="002B2183">
              <w:rPr>
                <w:rFonts w:ascii="仿宋" w:eastAsia="仿宋" w:hAnsi="仿宋" w:hint="eastAsia"/>
                <w:szCs w:val="21"/>
              </w:rPr>
              <w:t>★采用风冷,翅片式蒸发器。</w:t>
            </w:r>
          </w:p>
          <w:p w:rsidR="00696A34" w:rsidRPr="002B2183" w:rsidRDefault="00696A34" w:rsidP="00173865">
            <w:pPr>
              <w:rPr>
                <w:rFonts w:ascii="仿宋" w:eastAsia="仿宋" w:hAnsi="仿宋"/>
                <w:szCs w:val="21"/>
              </w:rPr>
            </w:pPr>
            <w:r w:rsidRPr="002B2183">
              <w:rPr>
                <w:rFonts w:ascii="仿宋" w:eastAsia="仿宋" w:hAnsi="仿宋" w:hint="eastAsia"/>
                <w:szCs w:val="21"/>
              </w:rPr>
              <w:t>5.环保无氟制冷剂</w:t>
            </w:r>
          </w:p>
          <w:p w:rsidR="00696A34" w:rsidRPr="002B2183" w:rsidRDefault="00696A34" w:rsidP="00173865">
            <w:pPr>
              <w:rPr>
                <w:rFonts w:ascii="仿宋" w:eastAsia="仿宋" w:hAnsi="仿宋"/>
                <w:szCs w:val="21"/>
              </w:rPr>
            </w:pPr>
            <w:r w:rsidRPr="002B2183">
              <w:rPr>
                <w:rFonts w:ascii="仿宋" w:eastAsia="仿宋" w:hAnsi="仿宋" w:hint="eastAsia"/>
                <w:szCs w:val="21"/>
              </w:rPr>
              <w:t>6</w:t>
            </w:r>
            <w:r w:rsidRPr="002B2183">
              <w:rPr>
                <w:rFonts w:ascii="仿宋" w:eastAsia="仿宋" w:hAnsi="仿宋"/>
                <w:szCs w:val="21"/>
              </w:rPr>
              <w:t>.</w:t>
            </w:r>
            <w:r w:rsidRPr="002B2183">
              <w:rPr>
                <w:rFonts w:ascii="仿宋" w:eastAsia="仿宋" w:hAnsi="仿宋" w:hint="eastAsia"/>
                <w:szCs w:val="21"/>
              </w:rPr>
              <w:t>采用压缩机和冷凝风机。</w:t>
            </w:r>
          </w:p>
          <w:p w:rsidR="00696A34" w:rsidRPr="002B2183" w:rsidRDefault="00696A34" w:rsidP="00173865">
            <w:pPr>
              <w:rPr>
                <w:rFonts w:ascii="仿宋" w:eastAsia="仿宋" w:hAnsi="仿宋"/>
                <w:szCs w:val="21"/>
              </w:rPr>
            </w:pPr>
            <w:r w:rsidRPr="002B2183">
              <w:rPr>
                <w:rFonts w:ascii="仿宋" w:eastAsia="仿宋" w:hAnsi="仿宋" w:hint="eastAsia"/>
                <w:szCs w:val="21"/>
              </w:rPr>
              <w:t>7</w:t>
            </w:r>
            <w:r w:rsidRPr="002B2183">
              <w:rPr>
                <w:rFonts w:ascii="仿宋" w:eastAsia="仿宋" w:hAnsi="仿宋"/>
                <w:szCs w:val="21"/>
              </w:rPr>
              <w:t>.</w:t>
            </w:r>
            <w:r w:rsidRPr="002B2183">
              <w:rPr>
                <w:rFonts w:ascii="仿宋" w:eastAsia="仿宋" w:hAnsi="仿宋" w:hint="eastAsia"/>
                <w:szCs w:val="21"/>
              </w:rPr>
              <w:t>发泡门设计，内设照明灯</w:t>
            </w:r>
          </w:p>
          <w:p w:rsidR="00696A34" w:rsidRPr="002B2183" w:rsidRDefault="00696A34" w:rsidP="00173865">
            <w:pPr>
              <w:rPr>
                <w:rFonts w:ascii="仿宋" w:eastAsia="仿宋" w:hAnsi="仿宋"/>
                <w:szCs w:val="21"/>
              </w:rPr>
            </w:pPr>
            <w:r w:rsidRPr="002B2183">
              <w:rPr>
                <w:rFonts w:ascii="仿宋" w:eastAsia="仿宋" w:hAnsi="仿宋" w:hint="eastAsia"/>
                <w:szCs w:val="21"/>
              </w:rPr>
              <w:t>8</w:t>
            </w:r>
            <w:r w:rsidRPr="002B2183">
              <w:rPr>
                <w:rFonts w:ascii="仿宋" w:eastAsia="仿宋" w:hAnsi="仿宋"/>
                <w:szCs w:val="21"/>
              </w:rPr>
              <w:t>.</w:t>
            </w:r>
            <w:r w:rsidRPr="002B2183">
              <w:rPr>
                <w:rFonts w:ascii="仿宋" w:eastAsia="仿宋" w:hAnsi="仿宋" w:hint="eastAsia"/>
                <w:szCs w:val="21"/>
              </w:rPr>
              <w:t>多层搁物架设计，可根据存放物品的规格合理地调整间隙</w:t>
            </w:r>
          </w:p>
          <w:p w:rsidR="00696A34" w:rsidRPr="002B2183" w:rsidRDefault="00696A34" w:rsidP="00173865">
            <w:pPr>
              <w:rPr>
                <w:rFonts w:ascii="仿宋" w:eastAsia="仿宋" w:hAnsi="仿宋"/>
                <w:szCs w:val="21"/>
              </w:rPr>
            </w:pPr>
            <w:r w:rsidRPr="002B2183">
              <w:rPr>
                <w:rFonts w:ascii="仿宋" w:eastAsia="仿宋" w:hAnsi="仿宋" w:hint="eastAsia"/>
                <w:szCs w:val="21"/>
              </w:rPr>
              <w:t>9</w:t>
            </w:r>
            <w:r w:rsidRPr="002B2183">
              <w:rPr>
                <w:rFonts w:ascii="仿宋" w:eastAsia="仿宋" w:hAnsi="仿宋"/>
                <w:szCs w:val="21"/>
              </w:rPr>
              <w:t>.</w:t>
            </w:r>
            <w:r w:rsidRPr="002B2183">
              <w:rPr>
                <w:rFonts w:ascii="仿宋" w:eastAsia="仿宋" w:hAnsi="仿宋" w:hint="eastAsia"/>
                <w:szCs w:val="21"/>
              </w:rPr>
              <w:t>适用电压220V</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6</w:t>
            </w:r>
          </w:p>
        </w:tc>
      </w:tr>
      <w:tr w:rsidR="00696A34" w:rsidRPr="002B2183" w:rsidTr="00173865">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6</w:t>
            </w:r>
          </w:p>
        </w:tc>
        <w:tc>
          <w:tcPr>
            <w:tcW w:w="14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双门冰箱</w:t>
            </w:r>
          </w:p>
          <w:p w:rsidR="00696A34" w:rsidRPr="002B2183" w:rsidRDefault="00696A34" w:rsidP="00173865">
            <w:pPr>
              <w:rPr>
                <w:rFonts w:ascii="仿宋" w:eastAsia="仿宋" w:hAnsi="仿宋"/>
                <w:szCs w:val="21"/>
              </w:rPr>
            </w:pPr>
          </w:p>
        </w:tc>
        <w:tc>
          <w:tcPr>
            <w:tcW w:w="5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6A34" w:rsidRPr="002B2183" w:rsidRDefault="00696A34" w:rsidP="00173865">
            <w:pPr>
              <w:rPr>
                <w:rFonts w:ascii="仿宋" w:eastAsia="仿宋" w:hAnsi="仿宋"/>
                <w:szCs w:val="21"/>
              </w:rPr>
            </w:pPr>
            <w:r w:rsidRPr="002B2183">
              <w:rPr>
                <w:rFonts w:ascii="仿宋" w:eastAsia="仿宋" w:hAnsi="仿宋" w:hint="eastAsia"/>
                <w:szCs w:val="21"/>
              </w:rPr>
              <w:t>1.控温方式：电脑控温</w:t>
            </w:r>
          </w:p>
          <w:p w:rsidR="00696A34" w:rsidRPr="002B2183" w:rsidRDefault="00696A34" w:rsidP="00173865">
            <w:pPr>
              <w:rPr>
                <w:rFonts w:ascii="仿宋" w:eastAsia="仿宋" w:hAnsi="仿宋"/>
                <w:szCs w:val="21"/>
              </w:rPr>
            </w:pPr>
            <w:r w:rsidRPr="002B2183">
              <w:rPr>
                <w:rFonts w:ascii="仿宋" w:eastAsia="仿宋" w:hAnsi="仿宋" w:hint="eastAsia"/>
                <w:szCs w:val="21"/>
              </w:rPr>
              <w:t>2.总容积：≥650L</w:t>
            </w:r>
            <w:r w:rsidRPr="002B2183">
              <w:rPr>
                <w:rFonts w:ascii="仿宋" w:eastAsia="仿宋" w:hAnsi="仿宋"/>
                <w:szCs w:val="21"/>
              </w:rPr>
              <w:t xml:space="preserve"> </w:t>
            </w:r>
          </w:p>
          <w:p w:rsidR="00696A34" w:rsidRPr="002B2183" w:rsidRDefault="00696A34" w:rsidP="00173865">
            <w:pPr>
              <w:rPr>
                <w:rFonts w:ascii="仿宋" w:eastAsia="仿宋" w:hAnsi="仿宋"/>
                <w:szCs w:val="21"/>
              </w:rPr>
            </w:pPr>
            <w:r w:rsidRPr="002B2183">
              <w:rPr>
                <w:rFonts w:ascii="仿宋" w:eastAsia="仿宋" w:hAnsi="仿宋" w:hint="eastAsia"/>
                <w:szCs w:val="21"/>
              </w:rPr>
              <w:t>3.额定电压：220V-50HZ</w:t>
            </w:r>
          </w:p>
          <w:p w:rsidR="00696A34" w:rsidRPr="002B2183" w:rsidRDefault="00696A34" w:rsidP="00173865">
            <w:pPr>
              <w:rPr>
                <w:rFonts w:ascii="仿宋" w:eastAsia="仿宋" w:hAnsi="仿宋"/>
                <w:szCs w:val="21"/>
              </w:rPr>
            </w:pPr>
            <w:r w:rsidRPr="002B2183">
              <w:rPr>
                <w:rFonts w:ascii="仿宋" w:eastAsia="仿宋" w:hAnsi="仿宋" w:hint="eastAsia"/>
                <w:szCs w:val="21"/>
              </w:rPr>
              <w:t>4.综合耗电量：0.99（</w:t>
            </w:r>
            <w:proofErr w:type="spellStart"/>
            <w:r w:rsidRPr="002B2183">
              <w:rPr>
                <w:rFonts w:ascii="仿宋" w:eastAsia="仿宋" w:hAnsi="仿宋" w:hint="eastAsia"/>
                <w:szCs w:val="21"/>
              </w:rPr>
              <w:t>KW.h</w:t>
            </w:r>
            <w:proofErr w:type="spellEnd"/>
            <w:r w:rsidRPr="002B2183">
              <w:rPr>
                <w:rFonts w:ascii="仿宋" w:eastAsia="仿宋" w:hAnsi="仿宋" w:hint="eastAsia"/>
                <w:szCs w:val="21"/>
              </w:rPr>
              <w:t>/24h)</w:t>
            </w:r>
          </w:p>
          <w:p w:rsidR="00696A34" w:rsidRPr="002B2183" w:rsidRDefault="00696A34" w:rsidP="00173865">
            <w:pPr>
              <w:rPr>
                <w:rFonts w:ascii="仿宋" w:eastAsia="仿宋" w:hAnsi="仿宋"/>
                <w:szCs w:val="21"/>
              </w:rPr>
            </w:pPr>
            <w:r w:rsidRPr="002B2183">
              <w:rPr>
                <w:rFonts w:ascii="仿宋" w:eastAsia="仿宋" w:hAnsi="仿宋"/>
                <w:szCs w:val="21"/>
              </w:rPr>
              <w:t>5</w:t>
            </w:r>
            <w:r w:rsidRPr="002B2183">
              <w:rPr>
                <w:rFonts w:ascii="仿宋" w:eastAsia="仿宋" w:hAnsi="仿宋" w:hint="eastAsia"/>
                <w:szCs w:val="21"/>
              </w:rPr>
              <w:t>.冷藏室容积：412L</w:t>
            </w:r>
          </w:p>
          <w:p w:rsidR="00696A34" w:rsidRPr="002B2183" w:rsidRDefault="00696A34" w:rsidP="00173865">
            <w:pPr>
              <w:rPr>
                <w:rFonts w:ascii="仿宋" w:eastAsia="仿宋" w:hAnsi="仿宋"/>
                <w:szCs w:val="21"/>
              </w:rPr>
            </w:pPr>
            <w:r w:rsidRPr="002B2183">
              <w:rPr>
                <w:rFonts w:ascii="仿宋" w:eastAsia="仿宋" w:hAnsi="仿宋"/>
                <w:szCs w:val="21"/>
              </w:rPr>
              <w:t>6</w:t>
            </w:r>
            <w:r w:rsidRPr="002B2183">
              <w:rPr>
                <w:rFonts w:ascii="仿宋" w:eastAsia="仿宋" w:hAnsi="仿宋" w:hint="eastAsia"/>
                <w:szCs w:val="21"/>
              </w:rPr>
              <w:t>.冷冻室容积：238L</w:t>
            </w:r>
          </w:p>
          <w:p w:rsidR="00696A34" w:rsidRPr="002B2183" w:rsidRDefault="00696A34" w:rsidP="00173865">
            <w:pPr>
              <w:rPr>
                <w:rFonts w:ascii="仿宋" w:eastAsia="仿宋" w:hAnsi="仿宋"/>
                <w:szCs w:val="21"/>
              </w:rPr>
            </w:pPr>
            <w:r w:rsidRPr="002B2183">
              <w:rPr>
                <w:rFonts w:ascii="仿宋" w:eastAsia="仿宋" w:hAnsi="仿宋"/>
                <w:szCs w:val="21"/>
              </w:rPr>
              <w:t>7</w:t>
            </w:r>
            <w:r w:rsidRPr="002B2183">
              <w:rPr>
                <w:rFonts w:ascii="仿宋" w:eastAsia="仿宋" w:hAnsi="仿宋" w:hint="eastAsia"/>
                <w:szCs w:val="21"/>
              </w:rPr>
              <w:t>.噪声：37db（A）</w:t>
            </w:r>
          </w:p>
          <w:p w:rsidR="00696A34" w:rsidRPr="002B2183" w:rsidRDefault="00696A34" w:rsidP="00173865">
            <w:pPr>
              <w:rPr>
                <w:rFonts w:ascii="仿宋" w:eastAsia="仿宋" w:hAnsi="仿宋"/>
                <w:szCs w:val="21"/>
              </w:rPr>
            </w:pPr>
            <w:r w:rsidRPr="002B2183">
              <w:rPr>
                <w:rFonts w:ascii="仿宋" w:eastAsia="仿宋" w:hAnsi="仿宋"/>
                <w:szCs w:val="21"/>
              </w:rPr>
              <w:t>8</w:t>
            </w:r>
            <w:r w:rsidRPr="002B2183">
              <w:rPr>
                <w:rFonts w:ascii="仿宋" w:eastAsia="仿宋" w:hAnsi="仿宋" w:hint="eastAsia"/>
                <w:szCs w:val="21"/>
              </w:rPr>
              <w:t>.冷冻能力：8.5Kg/12h</w:t>
            </w:r>
          </w:p>
          <w:p w:rsidR="00696A34" w:rsidRPr="002B2183" w:rsidRDefault="00696A34" w:rsidP="00173865">
            <w:pPr>
              <w:rPr>
                <w:rFonts w:ascii="仿宋" w:eastAsia="仿宋" w:hAnsi="仿宋"/>
                <w:szCs w:val="21"/>
              </w:rPr>
            </w:pPr>
            <w:r w:rsidRPr="002B2183">
              <w:rPr>
                <w:rFonts w:ascii="仿宋" w:eastAsia="仿宋" w:hAnsi="仿宋"/>
                <w:szCs w:val="21"/>
              </w:rPr>
              <w:t>9</w:t>
            </w:r>
            <w:r w:rsidRPr="002B2183">
              <w:rPr>
                <w:rFonts w:ascii="仿宋" w:eastAsia="仿宋" w:hAnsi="仿宋" w:hint="eastAsia"/>
                <w:szCs w:val="21"/>
              </w:rPr>
              <w:t>.外形尺寸：≥910*746*1786（mm）</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2</w:t>
            </w:r>
          </w:p>
        </w:tc>
      </w:tr>
      <w:tr w:rsidR="00696A34" w:rsidRPr="002B2183" w:rsidTr="00173865">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7</w:t>
            </w:r>
          </w:p>
        </w:tc>
        <w:tc>
          <w:tcPr>
            <w:tcW w:w="14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健康码扫描器</w:t>
            </w:r>
          </w:p>
          <w:p w:rsidR="00696A34" w:rsidRPr="002B2183" w:rsidRDefault="00696A34" w:rsidP="00173865">
            <w:pPr>
              <w:rPr>
                <w:rFonts w:ascii="仿宋" w:eastAsia="仿宋" w:hAnsi="仿宋"/>
                <w:szCs w:val="21"/>
              </w:rPr>
            </w:pPr>
          </w:p>
        </w:tc>
        <w:tc>
          <w:tcPr>
            <w:tcW w:w="5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6A34" w:rsidRPr="002B2183" w:rsidRDefault="00696A34" w:rsidP="00173865">
            <w:pPr>
              <w:rPr>
                <w:rFonts w:ascii="仿宋" w:eastAsia="仿宋" w:hAnsi="仿宋"/>
                <w:szCs w:val="21"/>
              </w:rPr>
            </w:pPr>
            <w:r w:rsidRPr="002B2183">
              <w:rPr>
                <w:rFonts w:ascii="仿宋" w:eastAsia="仿宋" w:hAnsi="仿宋" w:hint="eastAsia"/>
                <w:szCs w:val="21"/>
              </w:rPr>
              <w:t>1.图像传感器：CMOS</w:t>
            </w:r>
          </w:p>
          <w:p w:rsidR="00696A34" w:rsidRPr="002B2183" w:rsidRDefault="00696A34" w:rsidP="00173865">
            <w:pPr>
              <w:rPr>
                <w:rFonts w:ascii="仿宋" w:eastAsia="仿宋" w:hAnsi="仿宋"/>
                <w:szCs w:val="21"/>
              </w:rPr>
            </w:pPr>
            <w:r w:rsidRPr="002B2183">
              <w:rPr>
                <w:rFonts w:ascii="仿宋" w:eastAsia="仿宋" w:hAnsi="仿宋" w:hint="eastAsia"/>
                <w:szCs w:val="21"/>
              </w:rPr>
              <w:t>2.像素：≥640*480（PPI)</w:t>
            </w:r>
          </w:p>
          <w:p w:rsidR="00696A34" w:rsidRPr="002B2183" w:rsidRDefault="00696A34" w:rsidP="00173865">
            <w:pPr>
              <w:rPr>
                <w:rFonts w:ascii="仿宋" w:eastAsia="仿宋" w:hAnsi="仿宋"/>
                <w:szCs w:val="21"/>
              </w:rPr>
            </w:pPr>
            <w:r w:rsidRPr="002B2183">
              <w:rPr>
                <w:rFonts w:ascii="仿宋" w:eastAsia="仿宋" w:hAnsi="仿宋" w:hint="eastAsia"/>
                <w:szCs w:val="21"/>
              </w:rPr>
              <w:t>3.识读精度：≧4mil</w:t>
            </w:r>
          </w:p>
          <w:p w:rsidR="00696A34" w:rsidRPr="002B2183" w:rsidRDefault="00696A34" w:rsidP="00173865">
            <w:pPr>
              <w:rPr>
                <w:rFonts w:ascii="仿宋" w:eastAsia="仿宋" w:hAnsi="仿宋"/>
                <w:szCs w:val="21"/>
              </w:rPr>
            </w:pPr>
            <w:r w:rsidRPr="002B2183">
              <w:rPr>
                <w:rFonts w:ascii="仿宋" w:eastAsia="仿宋" w:hAnsi="仿宋" w:hint="eastAsia"/>
                <w:szCs w:val="21"/>
              </w:rPr>
              <w:t>4.数据接口：RS-232，USB</w:t>
            </w:r>
          </w:p>
          <w:p w:rsidR="00696A34" w:rsidRPr="002B2183" w:rsidRDefault="00696A34" w:rsidP="00173865">
            <w:pPr>
              <w:rPr>
                <w:rFonts w:ascii="仿宋" w:eastAsia="仿宋" w:hAnsi="仿宋"/>
                <w:szCs w:val="21"/>
              </w:rPr>
            </w:pPr>
            <w:r w:rsidRPr="002B2183">
              <w:rPr>
                <w:rFonts w:ascii="仿宋" w:eastAsia="仿宋" w:hAnsi="仿宋" w:hint="eastAsia"/>
                <w:szCs w:val="21"/>
              </w:rPr>
              <w:t>5.识别码制：一维码、二维码</w:t>
            </w:r>
          </w:p>
          <w:p w:rsidR="00696A34" w:rsidRPr="002B2183" w:rsidRDefault="00696A34" w:rsidP="00173865">
            <w:pPr>
              <w:rPr>
                <w:rFonts w:ascii="仿宋" w:eastAsia="仿宋" w:hAnsi="仿宋"/>
                <w:szCs w:val="21"/>
              </w:rPr>
            </w:pPr>
            <w:r w:rsidRPr="002B2183">
              <w:rPr>
                <w:rFonts w:ascii="仿宋" w:eastAsia="仿宋" w:hAnsi="仿宋" w:hint="eastAsia"/>
                <w:szCs w:val="21"/>
              </w:rPr>
              <w:t>6.电源适配：5V电源适配器  输出DC 5V</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2</w:t>
            </w:r>
          </w:p>
        </w:tc>
      </w:tr>
      <w:tr w:rsidR="00696A34" w:rsidRPr="002B2183" w:rsidTr="00173865">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8</w:t>
            </w:r>
          </w:p>
        </w:tc>
        <w:tc>
          <w:tcPr>
            <w:tcW w:w="14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三合一身份证读卡器</w:t>
            </w:r>
          </w:p>
          <w:p w:rsidR="00696A34" w:rsidRPr="002B2183" w:rsidRDefault="00696A34" w:rsidP="00173865">
            <w:pPr>
              <w:rPr>
                <w:rFonts w:ascii="仿宋" w:eastAsia="仿宋" w:hAnsi="仿宋"/>
                <w:szCs w:val="21"/>
              </w:rPr>
            </w:pPr>
          </w:p>
        </w:tc>
        <w:tc>
          <w:tcPr>
            <w:tcW w:w="5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6A34" w:rsidRPr="002B2183" w:rsidRDefault="00696A34" w:rsidP="00173865">
            <w:pPr>
              <w:rPr>
                <w:rFonts w:ascii="仿宋" w:eastAsia="仿宋" w:hAnsi="仿宋"/>
                <w:szCs w:val="21"/>
              </w:rPr>
            </w:pPr>
            <w:r w:rsidRPr="002B2183">
              <w:rPr>
                <w:rFonts w:ascii="仿宋" w:eastAsia="仿宋" w:hAnsi="仿宋" w:hint="eastAsia"/>
                <w:szCs w:val="21"/>
              </w:rPr>
              <w:t>1.图像传感器 30</w:t>
            </w:r>
            <w:proofErr w:type="gramStart"/>
            <w:r w:rsidRPr="002B2183">
              <w:rPr>
                <w:rFonts w:ascii="仿宋" w:eastAsia="仿宋" w:hAnsi="仿宋" w:hint="eastAsia"/>
                <w:szCs w:val="21"/>
              </w:rPr>
              <w:t>万像</w:t>
            </w:r>
            <w:proofErr w:type="gramEnd"/>
            <w:r w:rsidRPr="002B2183">
              <w:rPr>
                <w:rFonts w:ascii="仿宋" w:eastAsia="仿宋" w:hAnsi="仿宋" w:hint="eastAsia"/>
                <w:szCs w:val="21"/>
              </w:rPr>
              <w:t xml:space="preserve">素CMOS传感芯片； </w:t>
            </w:r>
          </w:p>
          <w:p w:rsidR="00696A34" w:rsidRPr="002B2183" w:rsidRDefault="00696A34" w:rsidP="00173865">
            <w:pPr>
              <w:rPr>
                <w:rFonts w:ascii="仿宋" w:eastAsia="仿宋" w:hAnsi="仿宋"/>
                <w:szCs w:val="21"/>
              </w:rPr>
            </w:pPr>
            <w:r w:rsidRPr="002B2183">
              <w:rPr>
                <w:rFonts w:ascii="仿宋" w:eastAsia="仿宋" w:hAnsi="仿宋" w:hint="eastAsia"/>
                <w:szCs w:val="21"/>
              </w:rPr>
              <w:t xml:space="preserve">2.最大分辨率 640*480（DPI) </w:t>
            </w:r>
          </w:p>
          <w:p w:rsidR="00696A34" w:rsidRPr="002B2183" w:rsidRDefault="00696A34" w:rsidP="00173865">
            <w:pPr>
              <w:rPr>
                <w:rFonts w:ascii="仿宋" w:eastAsia="仿宋" w:hAnsi="仿宋"/>
                <w:szCs w:val="21"/>
              </w:rPr>
            </w:pPr>
            <w:r w:rsidRPr="002B2183">
              <w:rPr>
                <w:rFonts w:ascii="仿宋" w:eastAsia="仿宋" w:hAnsi="仿宋" w:hint="eastAsia"/>
                <w:szCs w:val="21"/>
              </w:rPr>
              <w:t xml:space="preserve">3.视读码制 </w:t>
            </w:r>
            <w:proofErr w:type="gramStart"/>
            <w:r w:rsidRPr="002B2183">
              <w:rPr>
                <w:rFonts w:ascii="仿宋" w:eastAsia="仿宋" w:hAnsi="仿宋" w:hint="eastAsia"/>
                <w:szCs w:val="21"/>
              </w:rPr>
              <w:t>二维码</w:t>
            </w:r>
            <w:proofErr w:type="gramEnd"/>
            <w:r w:rsidRPr="002B2183">
              <w:rPr>
                <w:rFonts w:ascii="仿宋" w:eastAsia="仿宋" w:hAnsi="仿宋" w:hint="eastAsia"/>
                <w:szCs w:val="21"/>
              </w:rPr>
              <w:t xml:space="preserve">:DM Code，QR Code，Chinese-Sensible code PDF417,MIRCO QR code, MIRCO PDF417,GM </w:t>
            </w:r>
            <w:proofErr w:type="spellStart"/>
            <w:r w:rsidRPr="002B2183">
              <w:rPr>
                <w:rFonts w:ascii="仿宋" w:eastAsia="仿宋" w:hAnsi="仿宋" w:hint="eastAsia"/>
                <w:szCs w:val="21"/>
              </w:rPr>
              <w:t>Code,etc</w:t>
            </w:r>
            <w:proofErr w:type="spellEnd"/>
            <w:r w:rsidRPr="002B2183">
              <w:rPr>
                <w:rFonts w:ascii="仿宋" w:eastAsia="仿宋" w:hAnsi="仿宋" w:hint="eastAsia"/>
                <w:szCs w:val="21"/>
              </w:rPr>
              <w:t xml:space="preserve">. </w:t>
            </w:r>
          </w:p>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 xml:space="preserve">4.一维码:Code 11，Code 39,Code 93,Code 128,etc. </w:t>
            </w:r>
          </w:p>
          <w:p w:rsidR="00696A34" w:rsidRPr="002B2183" w:rsidRDefault="00696A34" w:rsidP="00173865">
            <w:pPr>
              <w:rPr>
                <w:rFonts w:ascii="仿宋" w:eastAsia="仿宋" w:hAnsi="仿宋"/>
                <w:szCs w:val="21"/>
              </w:rPr>
            </w:pPr>
            <w:r w:rsidRPr="002B2183">
              <w:rPr>
                <w:rFonts w:ascii="仿宋" w:eastAsia="仿宋" w:hAnsi="仿宋" w:hint="eastAsia"/>
                <w:szCs w:val="21"/>
              </w:rPr>
              <w:t xml:space="preserve">5.读取方向≥ 360° </w:t>
            </w:r>
          </w:p>
          <w:p w:rsidR="00696A34" w:rsidRPr="002B2183" w:rsidRDefault="00696A34" w:rsidP="00173865">
            <w:pPr>
              <w:rPr>
                <w:rFonts w:ascii="仿宋" w:eastAsia="仿宋" w:hAnsi="仿宋"/>
                <w:szCs w:val="21"/>
              </w:rPr>
            </w:pPr>
            <w:r w:rsidRPr="002B2183">
              <w:rPr>
                <w:rFonts w:ascii="仿宋" w:eastAsia="仿宋" w:hAnsi="仿宋" w:hint="eastAsia"/>
                <w:szCs w:val="21"/>
              </w:rPr>
              <w:t xml:space="preserve">6.读取速度 80ms（平均），支持连续读取 </w:t>
            </w:r>
          </w:p>
          <w:p w:rsidR="00696A34" w:rsidRPr="002B2183" w:rsidRDefault="00696A34" w:rsidP="00173865">
            <w:pPr>
              <w:rPr>
                <w:rFonts w:ascii="仿宋" w:eastAsia="仿宋" w:hAnsi="仿宋"/>
                <w:szCs w:val="21"/>
              </w:rPr>
            </w:pPr>
            <w:r w:rsidRPr="002B2183">
              <w:rPr>
                <w:rFonts w:ascii="仿宋" w:eastAsia="仿宋" w:hAnsi="仿宋" w:hint="eastAsia"/>
                <w:szCs w:val="21"/>
              </w:rPr>
              <w:t xml:space="preserve">7.读取距离 至窗口镜面≥10cm </w:t>
            </w:r>
          </w:p>
          <w:p w:rsidR="00696A34" w:rsidRPr="002B2183" w:rsidRDefault="00696A34" w:rsidP="00173865">
            <w:pPr>
              <w:rPr>
                <w:rFonts w:ascii="仿宋" w:eastAsia="仿宋" w:hAnsi="仿宋"/>
                <w:szCs w:val="21"/>
              </w:rPr>
            </w:pPr>
            <w:r w:rsidRPr="002B2183">
              <w:rPr>
                <w:rFonts w:ascii="仿宋" w:eastAsia="仿宋" w:hAnsi="仿宋" w:hint="eastAsia"/>
                <w:szCs w:val="21"/>
              </w:rPr>
              <w:t xml:space="preserve">8.光源 LED </w:t>
            </w:r>
          </w:p>
          <w:p w:rsidR="00696A34" w:rsidRPr="002B2183" w:rsidRDefault="00696A34" w:rsidP="00173865">
            <w:pPr>
              <w:rPr>
                <w:rFonts w:ascii="仿宋" w:eastAsia="仿宋" w:hAnsi="仿宋"/>
                <w:szCs w:val="21"/>
              </w:rPr>
            </w:pPr>
            <w:r w:rsidRPr="002B2183">
              <w:rPr>
                <w:rFonts w:ascii="仿宋" w:eastAsia="仿宋" w:hAnsi="仿宋" w:hint="eastAsia"/>
                <w:szCs w:val="21"/>
              </w:rPr>
              <w:t xml:space="preserve">9.提示方式 LED灯提示，蜂鸣提示，语音提示 </w:t>
            </w:r>
          </w:p>
          <w:p w:rsidR="00696A34" w:rsidRPr="002B2183" w:rsidRDefault="00696A34" w:rsidP="00173865">
            <w:pPr>
              <w:rPr>
                <w:rFonts w:ascii="仿宋" w:eastAsia="仿宋" w:hAnsi="仿宋"/>
                <w:szCs w:val="21"/>
              </w:rPr>
            </w:pPr>
            <w:r w:rsidRPr="002B2183">
              <w:rPr>
                <w:rFonts w:ascii="仿宋" w:eastAsia="仿宋" w:hAnsi="仿宋" w:hint="eastAsia"/>
                <w:szCs w:val="21"/>
              </w:rPr>
              <w:t xml:space="preserve">10.状态显示 4个LED指示灯，指示电源、通讯、读卡、交易等状态 </w:t>
            </w:r>
          </w:p>
          <w:p w:rsidR="00696A34" w:rsidRPr="002B2183" w:rsidRDefault="00696A34" w:rsidP="00173865">
            <w:pPr>
              <w:rPr>
                <w:rFonts w:ascii="仿宋" w:eastAsia="仿宋" w:hAnsi="仿宋"/>
                <w:szCs w:val="21"/>
              </w:rPr>
            </w:pPr>
            <w:r w:rsidRPr="002B2183">
              <w:rPr>
                <w:rFonts w:ascii="仿宋" w:eastAsia="仿宋" w:hAnsi="仿宋" w:hint="eastAsia"/>
                <w:szCs w:val="21"/>
              </w:rPr>
              <w:t xml:space="preserve">11.语音提示 内置语音芯片（可预定特殊语音） </w:t>
            </w:r>
          </w:p>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2</w:t>
            </w:r>
            <w:r w:rsidRPr="002B2183">
              <w:rPr>
                <w:rFonts w:ascii="仿宋" w:eastAsia="仿宋" w:hAnsi="仿宋" w:hint="eastAsia"/>
                <w:szCs w:val="21"/>
              </w:rPr>
              <w:t xml:space="preserve">.核心平台 采用ARM技术的开发平台 </w:t>
            </w:r>
          </w:p>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3</w:t>
            </w:r>
            <w:r w:rsidRPr="002B2183">
              <w:rPr>
                <w:rFonts w:ascii="仿宋" w:eastAsia="仿宋" w:hAnsi="仿宋" w:hint="eastAsia"/>
                <w:szCs w:val="21"/>
              </w:rPr>
              <w:t>.PSAM卡接口 符合GSM 11.11的</w:t>
            </w:r>
            <w:proofErr w:type="spellStart"/>
            <w:r w:rsidRPr="002B2183">
              <w:rPr>
                <w:rFonts w:ascii="仿宋" w:eastAsia="仿宋" w:hAnsi="仿宋" w:hint="eastAsia"/>
                <w:szCs w:val="21"/>
              </w:rPr>
              <w:t>Sim</w:t>
            </w:r>
            <w:proofErr w:type="spellEnd"/>
            <w:r w:rsidRPr="002B2183">
              <w:rPr>
                <w:rFonts w:ascii="仿宋" w:eastAsia="仿宋" w:hAnsi="仿宋" w:hint="eastAsia"/>
                <w:szCs w:val="21"/>
              </w:rPr>
              <w:t xml:space="preserve">的卡尺寸SAM卡座 </w:t>
            </w:r>
          </w:p>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4</w:t>
            </w:r>
            <w:r w:rsidRPr="002B2183">
              <w:rPr>
                <w:rFonts w:ascii="仿宋" w:eastAsia="仿宋" w:hAnsi="仿宋" w:hint="eastAsia"/>
                <w:szCs w:val="21"/>
              </w:rPr>
              <w:t xml:space="preserve">.存储支持（可选） 提供4MBIT的可读写空间用于用户存储数据用，根据用户需求可可定制存储空间空量 </w:t>
            </w:r>
          </w:p>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5</w:t>
            </w:r>
            <w:r w:rsidRPr="002B2183">
              <w:rPr>
                <w:rFonts w:ascii="仿宋" w:eastAsia="仿宋" w:hAnsi="仿宋" w:hint="eastAsia"/>
                <w:szCs w:val="21"/>
              </w:rPr>
              <w:t xml:space="preserve">.与PC通讯类型 USB HID接口 </w:t>
            </w:r>
          </w:p>
          <w:p w:rsidR="00696A34" w:rsidRPr="002B2183" w:rsidRDefault="00696A34" w:rsidP="00173865">
            <w:pPr>
              <w:rPr>
                <w:rFonts w:ascii="仿宋" w:eastAsia="仿宋" w:hAnsi="仿宋"/>
                <w:szCs w:val="21"/>
              </w:rPr>
            </w:pPr>
            <w:r w:rsidRPr="002B2183">
              <w:rPr>
                <w:rFonts w:ascii="仿宋" w:eastAsia="仿宋" w:hAnsi="仿宋"/>
                <w:szCs w:val="21"/>
              </w:rPr>
              <w:t>16</w:t>
            </w:r>
            <w:r w:rsidRPr="002B2183">
              <w:rPr>
                <w:rFonts w:ascii="仿宋" w:eastAsia="仿宋" w:hAnsi="仿宋" w:hint="eastAsia"/>
                <w:szCs w:val="21"/>
              </w:rPr>
              <w:t xml:space="preserve">.电源 采用USB接口供电、5V,具有过压保护 </w:t>
            </w:r>
          </w:p>
          <w:p w:rsidR="00696A34" w:rsidRPr="002B2183" w:rsidRDefault="00696A34" w:rsidP="00173865">
            <w:pPr>
              <w:rPr>
                <w:rFonts w:ascii="仿宋" w:eastAsia="仿宋" w:hAnsi="仿宋"/>
                <w:szCs w:val="21"/>
              </w:rPr>
            </w:pPr>
            <w:r w:rsidRPr="002B2183">
              <w:rPr>
                <w:rFonts w:ascii="仿宋" w:eastAsia="仿宋" w:hAnsi="仿宋"/>
                <w:szCs w:val="21"/>
              </w:rPr>
              <w:t>17</w:t>
            </w:r>
            <w:r w:rsidRPr="002B2183">
              <w:rPr>
                <w:rFonts w:ascii="仿宋" w:eastAsia="仿宋" w:hAnsi="仿宋" w:hint="eastAsia"/>
                <w:szCs w:val="21"/>
              </w:rPr>
              <w:t xml:space="preserve">.外形规格≥106mm*144mm*90mm </w:t>
            </w:r>
          </w:p>
          <w:p w:rsidR="00696A34" w:rsidRPr="002B2183" w:rsidRDefault="00696A34" w:rsidP="00173865">
            <w:pPr>
              <w:rPr>
                <w:rFonts w:ascii="仿宋" w:eastAsia="仿宋" w:hAnsi="仿宋"/>
                <w:szCs w:val="21"/>
              </w:rPr>
            </w:pPr>
            <w:r w:rsidRPr="002B2183">
              <w:rPr>
                <w:rFonts w:ascii="仿宋" w:eastAsia="仿宋" w:hAnsi="仿宋"/>
                <w:szCs w:val="21"/>
              </w:rPr>
              <w:t>18</w:t>
            </w:r>
            <w:r w:rsidRPr="002B2183">
              <w:rPr>
                <w:rFonts w:ascii="仿宋" w:eastAsia="仿宋" w:hAnsi="仿宋" w:hint="eastAsia"/>
                <w:szCs w:val="21"/>
              </w:rPr>
              <w:t>.重量≥ 420克(全配)</w:t>
            </w:r>
          </w:p>
          <w:p w:rsidR="00696A34" w:rsidRPr="002B2183" w:rsidRDefault="00696A34" w:rsidP="00173865">
            <w:pPr>
              <w:rPr>
                <w:rFonts w:ascii="仿宋" w:eastAsia="仿宋" w:hAnsi="仿宋"/>
                <w:szCs w:val="21"/>
              </w:rPr>
            </w:pPr>
            <w:r w:rsidRPr="002B2183">
              <w:rPr>
                <w:rFonts w:ascii="仿宋" w:eastAsia="仿宋" w:hAnsi="仿宋"/>
                <w:szCs w:val="21"/>
              </w:rPr>
              <w:t>19</w:t>
            </w:r>
            <w:r w:rsidRPr="002B2183">
              <w:rPr>
                <w:rFonts w:ascii="仿宋" w:eastAsia="仿宋" w:hAnsi="仿宋" w:hint="eastAsia"/>
                <w:szCs w:val="21"/>
              </w:rPr>
              <w:t>.温度适用范围 -20到+60</w:t>
            </w:r>
            <w:r w:rsidRPr="002B2183">
              <w:rPr>
                <w:rFonts w:eastAsia="仿宋" w:cs="Calibri"/>
                <w:szCs w:val="21"/>
              </w:rPr>
              <w:t>º</w:t>
            </w:r>
            <w:r w:rsidRPr="002B2183">
              <w:rPr>
                <w:rFonts w:ascii="仿宋" w:eastAsia="仿宋" w:hAnsi="仿宋" w:hint="eastAsia"/>
                <w:szCs w:val="21"/>
              </w:rPr>
              <w:t xml:space="preserve">C </w:t>
            </w:r>
          </w:p>
          <w:p w:rsidR="00696A34" w:rsidRPr="002B2183" w:rsidRDefault="00696A34" w:rsidP="00173865">
            <w:pPr>
              <w:rPr>
                <w:rFonts w:ascii="仿宋" w:eastAsia="仿宋" w:hAnsi="仿宋"/>
                <w:szCs w:val="21"/>
              </w:rPr>
            </w:pPr>
            <w:r w:rsidRPr="002B2183">
              <w:rPr>
                <w:rFonts w:ascii="仿宋" w:eastAsia="仿宋" w:hAnsi="仿宋"/>
                <w:szCs w:val="21"/>
              </w:rPr>
              <w:t>20</w:t>
            </w:r>
            <w:r w:rsidRPr="002B2183">
              <w:rPr>
                <w:rFonts w:ascii="仿宋" w:eastAsia="仿宋" w:hAnsi="仿宋" w:hint="eastAsia"/>
                <w:szCs w:val="21"/>
              </w:rPr>
              <w:t xml:space="preserve">.湿度 95% </w:t>
            </w:r>
          </w:p>
          <w:p w:rsidR="00696A34" w:rsidRPr="002B2183" w:rsidRDefault="00696A34" w:rsidP="00173865">
            <w:pPr>
              <w:rPr>
                <w:rFonts w:ascii="仿宋" w:eastAsia="仿宋" w:hAnsi="仿宋"/>
                <w:szCs w:val="21"/>
              </w:rPr>
            </w:pPr>
            <w:r w:rsidRPr="002B2183">
              <w:rPr>
                <w:rFonts w:ascii="仿宋" w:eastAsia="仿宋" w:hAnsi="仿宋" w:hint="eastAsia"/>
                <w:szCs w:val="21"/>
              </w:rPr>
              <w:t>2</w:t>
            </w:r>
            <w:r w:rsidRPr="002B2183">
              <w:rPr>
                <w:rFonts w:ascii="仿宋" w:eastAsia="仿宋" w:hAnsi="仿宋"/>
                <w:szCs w:val="21"/>
              </w:rPr>
              <w:t>1.</w:t>
            </w:r>
            <w:r w:rsidRPr="002B2183">
              <w:rPr>
                <w:rFonts w:ascii="仿宋" w:eastAsia="仿宋" w:hAnsi="仿宋" w:hint="eastAsia"/>
                <w:szCs w:val="21"/>
              </w:rPr>
              <w:t xml:space="preserve">其他特性 提供通用接口函数库，可支持多种操作系统和语言开发平台，支持在线升级。 </w:t>
            </w:r>
          </w:p>
          <w:p w:rsidR="00696A34" w:rsidRPr="002B2183" w:rsidRDefault="00696A34" w:rsidP="00173865">
            <w:pPr>
              <w:rPr>
                <w:rFonts w:ascii="仿宋" w:eastAsia="仿宋" w:hAnsi="仿宋"/>
                <w:szCs w:val="21"/>
              </w:rPr>
            </w:pPr>
            <w:r w:rsidRPr="002B2183">
              <w:rPr>
                <w:rFonts w:ascii="仿宋" w:eastAsia="仿宋" w:hAnsi="仿宋" w:hint="eastAsia"/>
                <w:szCs w:val="21"/>
              </w:rPr>
              <w:t>2</w:t>
            </w:r>
            <w:r w:rsidRPr="002B2183">
              <w:rPr>
                <w:rFonts w:ascii="仿宋" w:eastAsia="仿宋" w:hAnsi="仿宋"/>
                <w:szCs w:val="21"/>
              </w:rPr>
              <w:t>2</w:t>
            </w:r>
            <w:r w:rsidRPr="002B2183">
              <w:rPr>
                <w:rFonts w:ascii="仿宋" w:eastAsia="仿宋" w:hAnsi="仿宋" w:hint="eastAsia"/>
                <w:szCs w:val="21"/>
              </w:rPr>
              <w:t xml:space="preserve">.接口 提供SDK开发包，支持C#、C++等开发语言，数据安全加密传输。 </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2</w:t>
            </w:r>
          </w:p>
        </w:tc>
      </w:tr>
      <w:tr w:rsidR="00696A34" w:rsidRPr="002B2183" w:rsidTr="00173865">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9</w:t>
            </w:r>
          </w:p>
        </w:tc>
        <w:tc>
          <w:tcPr>
            <w:tcW w:w="14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对讲机</w:t>
            </w:r>
          </w:p>
        </w:tc>
        <w:tc>
          <w:tcPr>
            <w:tcW w:w="5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t xml:space="preserve"> </w:t>
            </w:r>
            <w:r w:rsidRPr="002B2183">
              <w:rPr>
                <w:rFonts w:ascii="仿宋" w:eastAsia="仿宋" w:hAnsi="仿宋"/>
                <w:szCs w:val="21"/>
              </w:rPr>
              <w:t>防水性能</w:t>
            </w:r>
            <w:r w:rsidRPr="002B2183">
              <w:rPr>
                <w:rFonts w:ascii="仿宋" w:eastAsia="仿宋" w:hAnsi="仿宋" w:hint="eastAsia"/>
                <w:szCs w:val="21"/>
              </w:rPr>
              <w:t>：</w:t>
            </w:r>
            <w:r w:rsidRPr="002B2183">
              <w:rPr>
                <w:rFonts w:ascii="仿宋" w:eastAsia="仿宋" w:hAnsi="仿宋"/>
                <w:szCs w:val="21"/>
              </w:rPr>
              <w:t>在1米深水下浸泡30分钟仍可保持正常通话，无惧恶劣环境。</w:t>
            </w:r>
          </w:p>
          <w:p w:rsidR="00696A34" w:rsidRPr="002B2183" w:rsidRDefault="00696A34" w:rsidP="00173865">
            <w:pPr>
              <w:rPr>
                <w:rFonts w:ascii="仿宋" w:eastAsia="仿宋" w:hAnsi="仿宋"/>
                <w:szCs w:val="21"/>
              </w:rPr>
            </w:pPr>
            <w:r w:rsidRPr="002B2183">
              <w:rPr>
                <w:rFonts w:ascii="仿宋" w:eastAsia="仿宋" w:hAnsi="仿宋" w:hint="eastAsia"/>
                <w:szCs w:val="21"/>
              </w:rPr>
              <w:t>2.全网通：支持电信、联通、移动4G\3G\2G信号，适应不同信号地区使用</w:t>
            </w:r>
          </w:p>
          <w:p w:rsidR="00696A34" w:rsidRPr="002B2183" w:rsidRDefault="00696A34" w:rsidP="00173865">
            <w:pPr>
              <w:rPr>
                <w:rFonts w:ascii="仿宋" w:eastAsia="仿宋" w:hAnsi="仿宋"/>
                <w:szCs w:val="21"/>
              </w:rPr>
            </w:pPr>
            <w:r w:rsidRPr="002B2183">
              <w:rPr>
                <w:rFonts w:ascii="仿宋" w:eastAsia="仿宋" w:hAnsi="仿宋"/>
                <w:szCs w:val="21"/>
              </w:rPr>
              <w:t>3.</w:t>
            </w:r>
            <w:r w:rsidRPr="002B2183">
              <w:rPr>
                <w:rFonts w:ascii="仿宋" w:eastAsia="仿宋" w:hAnsi="仿宋" w:hint="eastAsia"/>
                <w:szCs w:val="21"/>
              </w:rPr>
              <w:t>状态显示：2.0寸高清彩屏实时显示当前时间、电池电量、信号强度、成员通话状态等信息</w:t>
            </w:r>
          </w:p>
          <w:p w:rsidR="00696A34" w:rsidRPr="002B2183" w:rsidRDefault="00696A34" w:rsidP="00173865">
            <w:pPr>
              <w:rPr>
                <w:rFonts w:ascii="仿宋" w:eastAsia="仿宋" w:hAnsi="仿宋"/>
                <w:szCs w:val="21"/>
              </w:rPr>
            </w:pPr>
            <w:r w:rsidRPr="002B2183">
              <w:rPr>
                <w:rFonts w:ascii="仿宋" w:eastAsia="仿宋" w:hAnsi="仿宋" w:hint="eastAsia"/>
                <w:szCs w:val="21"/>
              </w:rPr>
              <w:t>4.精确定位：GPS\北斗\GLONESS多种定位模式，实时查看</w:t>
            </w:r>
            <w:r w:rsidRPr="002B2183">
              <w:rPr>
                <w:rFonts w:ascii="仿宋" w:eastAsia="仿宋" w:hAnsi="仿宋" w:hint="eastAsia"/>
                <w:szCs w:val="21"/>
              </w:rPr>
              <w:lastRenderedPageBreak/>
              <w:t>群组成员24小时内行动轨迹，定位当前通话成员位置。</w:t>
            </w:r>
          </w:p>
          <w:p w:rsidR="00696A34" w:rsidRPr="002B2183" w:rsidRDefault="00696A34" w:rsidP="00173865">
            <w:pPr>
              <w:rPr>
                <w:rFonts w:ascii="仿宋" w:eastAsia="仿宋" w:hAnsi="仿宋"/>
                <w:szCs w:val="21"/>
              </w:rPr>
            </w:pPr>
            <w:r w:rsidRPr="002B2183">
              <w:rPr>
                <w:rFonts w:ascii="仿宋" w:eastAsia="仿宋" w:hAnsi="仿宋"/>
                <w:szCs w:val="21"/>
              </w:rPr>
              <w:t>5.</w:t>
            </w:r>
            <w:r w:rsidRPr="002B2183">
              <w:rPr>
                <w:rFonts w:ascii="仿宋" w:eastAsia="仿宋" w:hAnsi="仿宋" w:hint="eastAsia"/>
                <w:szCs w:val="21"/>
              </w:rPr>
              <w:t>录音功能：接收、发射双向通话录音，支持本机和管理后台回放。</w:t>
            </w:r>
          </w:p>
          <w:p w:rsidR="00696A34" w:rsidRPr="002B2183" w:rsidRDefault="00696A34" w:rsidP="00173865">
            <w:pPr>
              <w:rPr>
                <w:rFonts w:ascii="仿宋" w:eastAsia="仿宋" w:hAnsi="仿宋"/>
                <w:szCs w:val="21"/>
              </w:rPr>
            </w:pPr>
            <w:r w:rsidRPr="002B2183">
              <w:rPr>
                <w:rFonts w:ascii="仿宋" w:eastAsia="仿宋" w:hAnsi="仿宋"/>
                <w:szCs w:val="21"/>
              </w:rPr>
              <w:t>6.</w:t>
            </w:r>
            <w:r w:rsidRPr="002B2183">
              <w:rPr>
                <w:rFonts w:ascii="仿宋" w:eastAsia="仿宋" w:hAnsi="仿宋" w:hint="eastAsia"/>
                <w:szCs w:val="21"/>
              </w:rPr>
              <w:t>SOS远程报警：紧急情况按下报警，</w:t>
            </w:r>
            <w:proofErr w:type="gramStart"/>
            <w:r w:rsidRPr="002B2183">
              <w:rPr>
                <w:rFonts w:ascii="仿宋" w:eastAsia="仿宋" w:hAnsi="仿宋" w:hint="eastAsia"/>
                <w:szCs w:val="21"/>
              </w:rPr>
              <w:t>传递给群组内</w:t>
            </w:r>
            <w:proofErr w:type="gramEnd"/>
            <w:r w:rsidRPr="002B2183">
              <w:rPr>
                <w:rFonts w:ascii="仿宋" w:eastAsia="仿宋" w:hAnsi="仿宋" w:hint="eastAsia"/>
                <w:szCs w:val="21"/>
              </w:rPr>
              <w:t>所有成员并进行援助，保障安全。</w:t>
            </w:r>
          </w:p>
          <w:p w:rsidR="00696A34" w:rsidRPr="002B2183" w:rsidRDefault="00696A34" w:rsidP="00173865">
            <w:pPr>
              <w:rPr>
                <w:rFonts w:ascii="仿宋" w:eastAsia="仿宋" w:hAnsi="仿宋"/>
                <w:szCs w:val="21"/>
              </w:rPr>
            </w:pPr>
            <w:r w:rsidRPr="002B2183">
              <w:rPr>
                <w:rFonts w:ascii="仿宋" w:eastAsia="仿宋" w:hAnsi="仿宋" w:hint="eastAsia"/>
                <w:szCs w:val="21"/>
              </w:rPr>
              <w:t>7.集群调度：本机支持200个群组，可大区域、远距离组网，实现强大的集群和调度功能。</w:t>
            </w:r>
          </w:p>
          <w:p w:rsidR="00696A34" w:rsidRPr="002B2183" w:rsidRDefault="00696A34" w:rsidP="00173865">
            <w:pPr>
              <w:rPr>
                <w:rFonts w:ascii="仿宋" w:eastAsia="仿宋" w:hAnsi="仿宋"/>
                <w:szCs w:val="21"/>
              </w:rPr>
            </w:pPr>
            <w:r w:rsidRPr="002B2183">
              <w:rPr>
                <w:rFonts w:ascii="仿宋" w:eastAsia="仿宋" w:hAnsi="仿宋"/>
                <w:szCs w:val="21"/>
              </w:rPr>
              <w:t>8.</w:t>
            </w:r>
            <w:r w:rsidRPr="002B2183">
              <w:rPr>
                <w:rFonts w:ascii="仿宋" w:eastAsia="仿宋" w:hAnsi="仿宋" w:hint="eastAsia"/>
                <w:szCs w:val="21"/>
              </w:rPr>
              <w:t>CPU：Quad-core A71.0GHz</w:t>
            </w:r>
          </w:p>
          <w:p w:rsidR="00696A34" w:rsidRPr="002B2183" w:rsidRDefault="00696A34" w:rsidP="00173865">
            <w:pPr>
              <w:rPr>
                <w:rFonts w:ascii="仿宋" w:eastAsia="仿宋" w:hAnsi="仿宋"/>
                <w:szCs w:val="21"/>
              </w:rPr>
            </w:pPr>
            <w:r w:rsidRPr="002B2183">
              <w:rPr>
                <w:rFonts w:ascii="仿宋" w:eastAsia="仿宋" w:hAnsi="仿宋"/>
                <w:szCs w:val="21"/>
              </w:rPr>
              <w:t>9</w:t>
            </w:r>
            <w:r w:rsidRPr="002B2183">
              <w:rPr>
                <w:rFonts w:ascii="仿宋" w:eastAsia="仿宋" w:hAnsi="仿宋" w:hint="eastAsia"/>
                <w:szCs w:val="21"/>
              </w:rPr>
              <w:t>.系统内存：4GB eMMC+512MB LPDDR3</w:t>
            </w:r>
          </w:p>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0</w:t>
            </w:r>
            <w:r w:rsidRPr="002B2183">
              <w:rPr>
                <w:rFonts w:ascii="仿宋" w:eastAsia="仿宋" w:hAnsi="仿宋" w:hint="eastAsia"/>
                <w:szCs w:val="21"/>
              </w:rPr>
              <w:t>.操作系统：Android</w:t>
            </w:r>
          </w:p>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1</w:t>
            </w:r>
            <w:r w:rsidRPr="002B2183">
              <w:rPr>
                <w:rFonts w:ascii="仿宋" w:eastAsia="仿宋" w:hAnsi="仿宋" w:hint="eastAsia"/>
                <w:szCs w:val="21"/>
              </w:rPr>
              <w:t>.数据接入</w:t>
            </w:r>
          </w:p>
          <w:p w:rsidR="00696A34" w:rsidRPr="002B2183" w:rsidRDefault="00696A34" w:rsidP="00173865">
            <w:pPr>
              <w:rPr>
                <w:rFonts w:ascii="仿宋" w:eastAsia="仿宋" w:hAnsi="仿宋"/>
                <w:szCs w:val="21"/>
              </w:rPr>
            </w:pPr>
            <w:r w:rsidRPr="002B2183">
              <w:rPr>
                <w:rFonts w:ascii="仿宋" w:eastAsia="仿宋" w:hAnsi="仿宋" w:hint="eastAsia"/>
                <w:szCs w:val="21"/>
              </w:rPr>
              <w:t>GSM: GSM900/DCS/PCS/GPRS</w:t>
            </w:r>
          </w:p>
          <w:p w:rsidR="00696A34" w:rsidRPr="002B2183" w:rsidRDefault="00696A34" w:rsidP="00173865">
            <w:pPr>
              <w:rPr>
                <w:rFonts w:ascii="仿宋" w:eastAsia="仿宋" w:hAnsi="仿宋"/>
                <w:szCs w:val="21"/>
              </w:rPr>
            </w:pPr>
            <w:r w:rsidRPr="002B2183">
              <w:rPr>
                <w:rFonts w:ascii="仿宋" w:eastAsia="仿宋" w:hAnsi="仿宋" w:hint="eastAsia"/>
                <w:szCs w:val="21"/>
              </w:rPr>
              <w:t>WCDMA:WCDMA HSDPA, HSUPA,HSPA+,DC-HSPA+</w:t>
            </w:r>
          </w:p>
          <w:p w:rsidR="00696A34" w:rsidRPr="002B2183" w:rsidRDefault="00696A34" w:rsidP="00173865">
            <w:pPr>
              <w:rPr>
                <w:rFonts w:ascii="仿宋" w:eastAsia="仿宋" w:hAnsi="仿宋"/>
                <w:szCs w:val="21"/>
              </w:rPr>
            </w:pPr>
            <w:r w:rsidRPr="002B2183">
              <w:rPr>
                <w:rFonts w:ascii="仿宋" w:eastAsia="仿宋" w:hAnsi="仿宋" w:hint="eastAsia"/>
                <w:szCs w:val="21"/>
              </w:rPr>
              <w:t>DL 42Mbps/s UL 5.76Mbps</w:t>
            </w:r>
          </w:p>
          <w:p w:rsidR="00696A34" w:rsidRPr="002B2183" w:rsidRDefault="00696A34" w:rsidP="00173865">
            <w:pPr>
              <w:rPr>
                <w:rFonts w:ascii="仿宋" w:eastAsia="仿宋" w:hAnsi="仿宋"/>
                <w:szCs w:val="21"/>
              </w:rPr>
            </w:pPr>
            <w:r w:rsidRPr="002B2183">
              <w:rPr>
                <w:rFonts w:ascii="仿宋" w:eastAsia="仿宋" w:hAnsi="仿宋" w:hint="eastAsia"/>
                <w:szCs w:val="21"/>
              </w:rPr>
              <w:t>TD-SCDMA:DL2.8Mbps/UL2.2Mbps</w:t>
            </w:r>
          </w:p>
          <w:p w:rsidR="00696A34" w:rsidRPr="002B2183" w:rsidRDefault="00696A34" w:rsidP="00173865">
            <w:pPr>
              <w:rPr>
                <w:rFonts w:ascii="仿宋" w:eastAsia="仿宋" w:hAnsi="仿宋"/>
                <w:szCs w:val="21"/>
              </w:rPr>
            </w:pPr>
            <w:r w:rsidRPr="002B2183">
              <w:rPr>
                <w:rFonts w:ascii="仿宋" w:eastAsia="仿宋" w:hAnsi="仿宋" w:hint="eastAsia"/>
                <w:szCs w:val="21"/>
              </w:rPr>
              <w:t xml:space="preserve">CDMA:REV.A,REV.B </w:t>
            </w:r>
          </w:p>
          <w:p w:rsidR="00696A34" w:rsidRPr="002B2183" w:rsidRDefault="00696A34" w:rsidP="00173865">
            <w:pPr>
              <w:rPr>
                <w:rFonts w:ascii="仿宋" w:eastAsia="仿宋" w:hAnsi="仿宋"/>
                <w:szCs w:val="21"/>
              </w:rPr>
            </w:pPr>
            <w:proofErr w:type="spellStart"/>
            <w:r w:rsidRPr="002B2183">
              <w:rPr>
                <w:rFonts w:ascii="仿宋" w:eastAsia="仿宋" w:hAnsi="仿宋" w:hint="eastAsia"/>
                <w:szCs w:val="21"/>
              </w:rPr>
              <w:t>Do:DL</w:t>
            </w:r>
            <w:proofErr w:type="spellEnd"/>
            <w:r w:rsidRPr="002B2183">
              <w:rPr>
                <w:rFonts w:ascii="仿宋" w:eastAsia="仿宋" w:hAnsi="仿宋" w:hint="eastAsia"/>
                <w:szCs w:val="21"/>
              </w:rPr>
              <w:t xml:space="preserve"> 3.1Mbps/UL1.8Mbps</w:t>
            </w:r>
          </w:p>
          <w:p w:rsidR="00696A34" w:rsidRPr="002B2183" w:rsidRDefault="00696A34" w:rsidP="00173865">
            <w:pPr>
              <w:rPr>
                <w:rFonts w:ascii="仿宋" w:eastAsia="仿宋" w:hAnsi="仿宋"/>
                <w:szCs w:val="21"/>
              </w:rPr>
            </w:pPr>
            <w:r w:rsidRPr="002B2183">
              <w:rPr>
                <w:rFonts w:ascii="仿宋" w:eastAsia="仿宋" w:hAnsi="仿宋" w:hint="eastAsia"/>
                <w:szCs w:val="21"/>
              </w:rPr>
              <w:t>1x:DL/UL 307.2Kbps</w:t>
            </w:r>
          </w:p>
          <w:p w:rsidR="00696A34" w:rsidRPr="002B2183" w:rsidRDefault="00696A34" w:rsidP="00173865">
            <w:pPr>
              <w:rPr>
                <w:rFonts w:ascii="仿宋" w:eastAsia="仿宋" w:hAnsi="仿宋"/>
                <w:szCs w:val="21"/>
              </w:rPr>
            </w:pPr>
            <w:proofErr w:type="spellStart"/>
            <w:r w:rsidRPr="002B2183">
              <w:rPr>
                <w:rFonts w:ascii="仿宋" w:eastAsia="仿宋" w:hAnsi="仿宋" w:hint="eastAsia"/>
                <w:szCs w:val="21"/>
              </w:rPr>
              <w:t>FDD-LTE:Cat</w:t>
            </w:r>
            <w:proofErr w:type="spellEnd"/>
            <w:r w:rsidRPr="002B2183">
              <w:rPr>
                <w:rFonts w:ascii="仿宋" w:eastAsia="仿宋" w:hAnsi="仿宋" w:hint="eastAsia"/>
                <w:szCs w:val="21"/>
              </w:rPr>
              <w:t xml:space="preserve"> 4</w:t>
            </w:r>
          </w:p>
          <w:p w:rsidR="00696A34" w:rsidRPr="002B2183" w:rsidRDefault="00696A34" w:rsidP="00173865">
            <w:pPr>
              <w:rPr>
                <w:rFonts w:ascii="仿宋" w:eastAsia="仿宋" w:hAnsi="仿宋"/>
                <w:szCs w:val="21"/>
              </w:rPr>
            </w:pPr>
            <w:r w:rsidRPr="002B2183">
              <w:rPr>
                <w:rFonts w:ascii="仿宋" w:eastAsia="仿宋" w:hAnsi="仿宋" w:hint="eastAsia"/>
                <w:szCs w:val="21"/>
              </w:rPr>
              <w:t xml:space="preserve">TDD-LTE :Cat 4 </w:t>
            </w:r>
          </w:p>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2</w:t>
            </w:r>
            <w:r w:rsidRPr="002B2183">
              <w:rPr>
                <w:rFonts w:ascii="仿宋" w:eastAsia="仿宋" w:hAnsi="仿宋" w:hint="eastAsia"/>
                <w:szCs w:val="21"/>
              </w:rPr>
              <w:t>.外接接口：13PIN 附件接口（USB，耳机，PTT，附件I/O*4）</w:t>
            </w:r>
          </w:p>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3</w:t>
            </w:r>
            <w:r w:rsidRPr="002B2183">
              <w:rPr>
                <w:rFonts w:ascii="仿宋" w:eastAsia="仿宋" w:hAnsi="仿宋" w:hint="eastAsia"/>
                <w:szCs w:val="21"/>
              </w:rPr>
              <w:t>.工作温度：-30℃~+60 ℃</w:t>
            </w:r>
          </w:p>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4</w:t>
            </w:r>
            <w:r w:rsidRPr="002B2183">
              <w:rPr>
                <w:rFonts w:ascii="仿宋" w:eastAsia="仿宋" w:hAnsi="仿宋" w:hint="eastAsia"/>
                <w:szCs w:val="21"/>
              </w:rPr>
              <w:t>.工作电压：3.7VDC（额定）</w:t>
            </w:r>
          </w:p>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5</w:t>
            </w:r>
            <w:r w:rsidRPr="002B2183">
              <w:rPr>
                <w:rFonts w:ascii="仿宋" w:eastAsia="仿宋" w:hAnsi="仿宋" w:hint="eastAsia"/>
                <w:szCs w:val="21"/>
              </w:rPr>
              <w:t>.电池：Li-ion DC3.7V 3600mAh</w:t>
            </w:r>
          </w:p>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6</w:t>
            </w:r>
            <w:r w:rsidRPr="002B2183">
              <w:rPr>
                <w:rFonts w:ascii="仿宋" w:eastAsia="仿宋" w:hAnsi="仿宋" w:hint="eastAsia"/>
                <w:szCs w:val="21"/>
              </w:rPr>
              <w:t>.体积（长×宽×厚）：≥133 mm×52 mm×30 mm （不含旋钮和天线）</w:t>
            </w:r>
          </w:p>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7</w:t>
            </w:r>
            <w:r w:rsidRPr="002B2183">
              <w:rPr>
                <w:rFonts w:ascii="仿宋" w:eastAsia="仿宋" w:hAnsi="仿宋" w:hint="eastAsia"/>
                <w:szCs w:val="21"/>
              </w:rPr>
              <w:t>.重量：≥232克（主机带电池和天线）</w:t>
            </w:r>
          </w:p>
          <w:p w:rsidR="00696A34" w:rsidRPr="002B2183" w:rsidRDefault="00696A34" w:rsidP="00173865">
            <w:pPr>
              <w:rPr>
                <w:rFonts w:ascii="仿宋" w:eastAsia="仿宋" w:hAnsi="仿宋"/>
                <w:szCs w:val="21"/>
              </w:rPr>
            </w:pPr>
            <w:r w:rsidRPr="002B2183">
              <w:rPr>
                <w:rFonts w:ascii="仿宋" w:eastAsia="仿宋" w:hAnsi="仿宋" w:hint="eastAsia"/>
                <w:szCs w:val="21"/>
              </w:rPr>
              <w:t>1</w:t>
            </w:r>
            <w:r w:rsidRPr="002B2183">
              <w:rPr>
                <w:rFonts w:ascii="仿宋" w:eastAsia="仿宋" w:hAnsi="仿宋"/>
                <w:szCs w:val="21"/>
              </w:rPr>
              <w:t>8</w:t>
            </w:r>
            <w:r w:rsidRPr="002B2183">
              <w:rPr>
                <w:rFonts w:ascii="仿宋" w:eastAsia="仿宋" w:hAnsi="仿宋" w:hint="eastAsia"/>
                <w:szCs w:val="21"/>
              </w:rPr>
              <w:t xml:space="preserve">.音频输出功率：≥1000 </w:t>
            </w:r>
            <w:proofErr w:type="spellStart"/>
            <w:r w:rsidRPr="002B2183">
              <w:rPr>
                <w:rFonts w:ascii="仿宋" w:eastAsia="仿宋" w:hAnsi="仿宋" w:hint="eastAsia"/>
                <w:szCs w:val="21"/>
              </w:rPr>
              <w:t>mW</w:t>
            </w:r>
            <w:proofErr w:type="spellEnd"/>
          </w:p>
        </w:tc>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53</w:t>
            </w:r>
          </w:p>
        </w:tc>
      </w:tr>
      <w:tr w:rsidR="00696A34" w:rsidRPr="002B2183" w:rsidTr="00173865">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10</w:t>
            </w:r>
          </w:p>
        </w:tc>
        <w:tc>
          <w:tcPr>
            <w:tcW w:w="14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t>电动喷雾器</w:t>
            </w:r>
          </w:p>
        </w:tc>
        <w:tc>
          <w:tcPr>
            <w:tcW w:w="5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6A34" w:rsidRPr="002B2183" w:rsidRDefault="00696A34" w:rsidP="00173865">
            <w:pPr>
              <w:rPr>
                <w:rFonts w:ascii="仿宋" w:eastAsia="仿宋" w:hAnsi="仿宋"/>
                <w:szCs w:val="21"/>
              </w:rPr>
            </w:pPr>
            <w:r w:rsidRPr="002B2183">
              <w:rPr>
                <w:rFonts w:ascii="仿宋" w:eastAsia="仿宋" w:hAnsi="仿宋"/>
                <w:szCs w:val="21"/>
              </w:rPr>
              <w:t>1.额定电压/频率：DC24V</w:t>
            </w:r>
          </w:p>
          <w:p w:rsidR="00696A34" w:rsidRPr="002B2183" w:rsidRDefault="00696A34" w:rsidP="00173865">
            <w:pPr>
              <w:rPr>
                <w:rFonts w:ascii="仿宋" w:eastAsia="仿宋" w:hAnsi="仿宋"/>
                <w:szCs w:val="21"/>
              </w:rPr>
            </w:pPr>
            <w:r w:rsidRPr="002B2183">
              <w:rPr>
                <w:rFonts w:ascii="仿宋" w:eastAsia="仿宋" w:hAnsi="仿宋"/>
                <w:szCs w:val="21"/>
              </w:rPr>
              <w:lastRenderedPageBreak/>
              <w:t>2.额定功率：≥340W</w:t>
            </w:r>
          </w:p>
          <w:p w:rsidR="00696A34" w:rsidRPr="002B2183" w:rsidRDefault="00696A34" w:rsidP="00173865">
            <w:pPr>
              <w:rPr>
                <w:rFonts w:ascii="仿宋" w:eastAsia="仿宋" w:hAnsi="仿宋"/>
                <w:szCs w:val="21"/>
              </w:rPr>
            </w:pPr>
            <w:r w:rsidRPr="002B2183">
              <w:rPr>
                <w:rFonts w:ascii="仿宋" w:eastAsia="仿宋" w:hAnsi="仿宋"/>
                <w:szCs w:val="21"/>
              </w:rPr>
              <w:t>3.药箱容量: ≥ 4/5L</w:t>
            </w:r>
          </w:p>
          <w:p w:rsidR="00696A34" w:rsidRPr="002B2183" w:rsidRDefault="00696A34" w:rsidP="00173865">
            <w:pPr>
              <w:rPr>
                <w:rFonts w:ascii="仿宋" w:eastAsia="仿宋" w:hAnsi="仿宋"/>
                <w:szCs w:val="21"/>
              </w:rPr>
            </w:pPr>
            <w:r w:rsidRPr="002B2183">
              <w:rPr>
                <w:rFonts w:ascii="仿宋" w:eastAsia="仿宋" w:hAnsi="仿宋"/>
                <w:szCs w:val="21"/>
              </w:rPr>
              <w:t>4.静风射程：6-8M</w:t>
            </w:r>
          </w:p>
          <w:p w:rsidR="00696A34" w:rsidRPr="002B2183" w:rsidRDefault="00696A34" w:rsidP="00173865">
            <w:pPr>
              <w:rPr>
                <w:rFonts w:ascii="仿宋" w:eastAsia="仿宋" w:hAnsi="仿宋"/>
                <w:szCs w:val="21"/>
              </w:rPr>
            </w:pPr>
            <w:r w:rsidRPr="002B2183">
              <w:rPr>
                <w:rFonts w:ascii="仿宋" w:eastAsia="仿宋" w:hAnsi="仿宋"/>
                <w:szCs w:val="21"/>
              </w:rPr>
              <w:t>5.净重：4.5/5.0KG</w:t>
            </w:r>
          </w:p>
          <w:p w:rsidR="00696A34" w:rsidRPr="002B2183" w:rsidRDefault="00696A34" w:rsidP="00173865">
            <w:pPr>
              <w:rPr>
                <w:rFonts w:ascii="仿宋" w:eastAsia="仿宋" w:hAnsi="仿宋"/>
                <w:szCs w:val="21"/>
              </w:rPr>
            </w:pPr>
            <w:r w:rsidRPr="002B2183">
              <w:rPr>
                <w:rFonts w:ascii="仿宋" w:eastAsia="仿宋" w:hAnsi="仿宋"/>
                <w:szCs w:val="21"/>
              </w:rPr>
              <w:t>6.毛重：≥11KG</w:t>
            </w:r>
          </w:p>
          <w:p w:rsidR="00696A34" w:rsidRPr="002B2183" w:rsidRDefault="00696A34" w:rsidP="00173865">
            <w:pPr>
              <w:rPr>
                <w:rFonts w:ascii="仿宋" w:eastAsia="仿宋" w:hAnsi="仿宋"/>
                <w:szCs w:val="21"/>
              </w:rPr>
            </w:pPr>
            <w:r w:rsidRPr="002B2183">
              <w:rPr>
                <w:rFonts w:ascii="仿宋" w:eastAsia="仿宋" w:hAnsi="仿宋"/>
                <w:szCs w:val="21"/>
              </w:rPr>
              <w:t>7.外形尺寸（长*宽*高）mm : ≥520*175*290</w:t>
            </w:r>
          </w:p>
          <w:p w:rsidR="00696A34" w:rsidRPr="002B2183" w:rsidRDefault="00696A34" w:rsidP="00173865">
            <w:pPr>
              <w:rPr>
                <w:rFonts w:ascii="仿宋" w:eastAsia="仿宋" w:hAnsi="仿宋"/>
                <w:szCs w:val="21"/>
              </w:rPr>
            </w:pPr>
            <w:r w:rsidRPr="002B2183">
              <w:rPr>
                <w:rFonts w:ascii="仿宋" w:eastAsia="仿宋" w:hAnsi="仿宋"/>
                <w:szCs w:val="21"/>
              </w:rPr>
              <w:t>8.</w:t>
            </w:r>
            <w:r w:rsidRPr="002B2183">
              <w:rPr>
                <w:rFonts w:ascii="仿宋" w:eastAsia="仿宋" w:hAnsi="仿宋" w:hint="eastAsia"/>
                <w:szCs w:val="21"/>
              </w:rPr>
              <w:t>锂</w:t>
            </w:r>
            <w:r w:rsidRPr="002B2183">
              <w:rPr>
                <w:rFonts w:ascii="仿宋" w:eastAsia="仿宋" w:hAnsi="仿宋"/>
                <w:szCs w:val="21"/>
              </w:rPr>
              <w:t>电池≥12A</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6A34" w:rsidRPr="002B2183" w:rsidRDefault="00696A34" w:rsidP="00173865">
            <w:pPr>
              <w:rPr>
                <w:rFonts w:ascii="仿宋" w:eastAsia="仿宋" w:hAnsi="仿宋"/>
                <w:szCs w:val="21"/>
              </w:rPr>
            </w:pPr>
            <w:r w:rsidRPr="002B2183">
              <w:rPr>
                <w:rFonts w:ascii="仿宋" w:eastAsia="仿宋" w:hAnsi="仿宋" w:hint="eastAsia"/>
                <w:szCs w:val="21"/>
              </w:rPr>
              <w:lastRenderedPageBreak/>
              <w:t>15</w:t>
            </w:r>
          </w:p>
        </w:tc>
      </w:tr>
    </w:tbl>
    <w:p w:rsidR="00D826E8" w:rsidRDefault="00D826E8">
      <w:bookmarkStart w:id="2" w:name="_GoBack"/>
      <w:bookmarkEnd w:id="2"/>
    </w:p>
    <w:sectPr w:rsidR="00D826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4C09"/>
    <w:multiLevelType w:val="hybridMultilevel"/>
    <w:tmpl w:val="7312F2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4E25EA"/>
    <w:multiLevelType w:val="hybridMultilevel"/>
    <w:tmpl w:val="7FE849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6C78E0"/>
    <w:multiLevelType w:val="hybridMultilevel"/>
    <w:tmpl w:val="FFA4EC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C74A37"/>
    <w:multiLevelType w:val="hybridMultilevel"/>
    <w:tmpl w:val="D59AF6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072D04"/>
    <w:multiLevelType w:val="hybridMultilevel"/>
    <w:tmpl w:val="520ACD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7F50D1"/>
    <w:multiLevelType w:val="hybridMultilevel"/>
    <w:tmpl w:val="6A4ED2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X">
    <w15:presenceInfo w15:providerId="None" w15:userId="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34"/>
    <w:rsid w:val="00696A34"/>
    <w:rsid w:val="00D82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6938-A7D9-4879-918A-2A4D8108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A34"/>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696A34"/>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696A34"/>
    <w:rPr>
      <w:rFonts w:ascii="Arial" w:eastAsia="黑体" w:hAnsi="Arial" w:cs="Times New Roman"/>
      <w:b/>
      <w:bCs/>
      <w:sz w:val="32"/>
      <w:szCs w:val="32"/>
    </w:rPr>
  </w:style>
  <w:style w:type="paragraph" w:styleId="a3">
    <w:name w:val="Normal Indent"/>
    <w:basedOn w:val="a"/>
    <w:qFormat/>
    <w:rsid w:val="00696A34"/>
    <w:pPr>
      <w:ind w:firstLineChars="200" w:firstLine="200"/>
    </w:pPr>
  </w:style>
  <w:style w:type="table" w:styleId="a4">
    <w:name w:val="Table Grid"/>
    <w:basedOn w:val="a1"/>
    <w:qFormat/>
    <w:rsid w:val="00696A3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qFormat/>
    <w:rsid w:val="00696A34"/>
    <w:rPr>
      <w:color w:val="0563C1" w:themeColor="hyperlink"/>
      <w:u w:val="single"/>
    </w:rPr>
  </w:style>
  <w:style w:type="paragraph" w:styleId="a6">
    <w:name w:val="List Paragraph"/>
    <w:basedOn w:val="a"/>
    <w:uiPriority w:val="99"/>
    <w:unhideWhenUsed/>
    <w:qFormat/>
    <w:rsid w:val="00696A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40mk(@25&#176;C,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张玲玉</dc:creator>
  <cp:keywords/>
  <dc:description/>
  <cp:lastModifiedBy>张玲玉</cp:lastModifiedBy>
  <cp:revision>1</cp:revision>
  <dcterms:created xsi:type="dcterms:W3CDTF">2021-11-18T06:59:00Z</dcterms:created>
  <dcterms:modified xsi:type="dcterms:W3CDTF">2021-11-18T06:59:00Z</dcterms:modified>
</cp:coreProperties>
</file>